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BB" w:rsidRDefault="008865DC" w:rsidP="006A0C71">
      <w:pPr>
        <w:pStyle w:val="3"/>
      </w:pPr>
      <w:r>
        <w:t xml:space="preserve"> </w:t>
      </w:r>
      <w:r w:rsidR="00671DE9">
        <w:t xml:space="preserve"> </w:t>
      </w:r>
    </w:p>
    <w:p w:rsidR="00671DE9" w:rsidRDefault="00671DE9" w:rsidP="00F26E03">
      <w:pPr>
        <w:spacing w:line="360" w:lineRule="auto"/>
        <w:jc w:val="center"/>
        <w:rPr>
          <w:b/>
          <w:sz w:val="28"/>
          <w:szCs w:val="28"/>
        </w:rPr>
      </w:pPr>
    </w:p>
    <w:p w:rsidR="00671DE9" w:rsidRPr="00F26E03" w:rsidRDefault="00671DE9" w:rsidP="00F26E03">
      <w:pPr>
        <w:spacing w:line="360" w:lineRule="auto"/>
        <w:jc w:val="center"/>
        <w:rPr>
          <w:b/>
          <w:sz w:val="28"/>
          <w:szCs w:val="28"/>
        </w:rPr>
      </w:pPr>
    </w:p>
    <w:p w:rsidR="00D93BBB" w:rsidRPr="00F26E03" w:rsidRDefault="00D93BBB" w:rsidP="00F26E03">
      <w:pPr>
        <w:spacing w:line="360" w:lineRule="auto"/>
        <w:jc w:val="center"/>
        <w:rPr>
          <w:b/>
          <w:sz w:val="28"/>
          <w:szCs w:val="28"/>
        </w:rPr>
      </w:pPr>
    </w:p>
    <w:p w:rsidR="00D93BBB" w:rsidRPr="00F26E03" w:rsidRDefault="00D93BBB" w:rsidP="00F26E03">
      <w:pPr>
        <w:spacing w:line="360" w:lineRule="auto"/>
        <w:jc w:val="center"/>
        <w:rPr>
          <w:b/>
          <w:sz w:val="28"/>
          <w:szCs w:val="28"/>
        </w:rPr>
      </w:pPr>
    </w:p>
    <w:p w:rsidR="00D93BBB" w:rsidRPr="00F26E03" w:rsidRDefault="00D93BBB" w:rsidP="00F26E03">
      <w:pPr>
        <w:spacing w:line="360" w:lineRule="auto"/>
        <w:jc w:val="center"/>
        <w:rPr>
          <w:b/>
          <w:sz w:val="28"/>
          <w:szCs w:val="28"/>
        </w:rPr>
      </w:pPr>
    </w:p>
    <w:p w:rsidR="00D93BBB" w:rsidRPr="00F26E03" w:rsidRDefault="00D93BBB" w:rsidP="00F26E03">
      <w:pPr>
        <w:spacing w:line="360" w:lineRule="auto"/>
        <w:jc w:val="center"/>
        <w:rPr>
          <w:b/>
          <w:sz w:val="28"/>
          <w:szCs w:val="28"/>
        </w:rPr>
      </w:pPr>
    </w:p>
    <w:p w:rsidR="00D93BBB" w:rsidRDefault="00D93BBB" w:rsidP="00F26E03">
      <w:pPr>
        <w:spacing w:line="360" w:lineRule="auto"/>
        <w:rPr>
          <w:b/>
          <w:sz w:val="28"/>
          <w:szCs w:val="28"/>
        </w:rPr>
      </w:pPr>
    </w:p>
    <w:p w:rsidR="00F26E03" w:rsidRDefault="00F26E03" w:rsidP="00F26E03">
      <w:pPr>
        <w:spacing w:line="360" w:lineRule="auto"/>
        <w:rPr>
          <w:b/>
          <w:sz w:val="28"/>
          <w:szCs w:val="28"/>
        </w:rPr>
      </w:pPr>
    </w:p>
    <w:p w:rsidR="00F26E03" w:rsidRDefault="00F26E03" w:rsidP="00F26E03">
      <w:pPr>
        <w:autoSpaceDE w:val="0"/>
        <w:autoSpaceDN w:val="0"/>
        <w:adjustRightInd w:val="0"/>
        <w:jc w:val="center"/>
        <w:rPr>
          <w:b/>
          <w:sz w:val="28"/>
          <w:szCs w:val="28"/>
        </w:rPr>
      </w:pPr>
    </w:p>
    <w:p w:rsidR="006A3D1F" w:rsidRPr="00F26E03" w:rsidRDefault="006A3D1F" w:rsidP="006A3D1F">
      <w:pPr>
        <w:autoSpaceDE w:val="0"/>
        <w:autoSpaceDN w:val="0"/>
        <w:adjustRightInd w:val="0"/>
        <w:jc w:val="center"/>
        <w:rPr>
          <w:b/>
          <w:sz w:val="28"/>
          <w:szCs w:val="28"/>
        </w:rPr>
      </w:pPr>
      <w:r w:rsidRPr="00F26E03">
        <w:rPr>
          <w:b/>
          <w:sz w:val="28"/>
          <w:szCs w:val="28"/>
        </w:rPr>
        <w:t xml:space="preserve">Об </w:t>
      </w:r>
      <w:r>
        <w:rPr>
          <w:b/>
          <w:sz w:val="28"/>
          <w:szCs w:val="28"/>
        </w:rPr>
        <w:t>утверждении у</w:t>
      </w:r>
      <w:r w:rsidRPr="00F26E03">
        <w:rPr>
          <w:b/>
          <w:sz w:val="28"/>
          <w:szCs w:val="28"/>
        </w:rPr>
        <w:t>слови</w:t>
      </w:r>
      <w:r>
        <w:rPr>
          <w:b/>
          <w:sz w:val="28"/>
          <w:szCs w:val="28"/>
        </w:rPr>
        <w:t>й</w:t>
      </w:r>
      <w:r w:rsidRPr="00F26E03">
        <w:rPr>
          <w:b/>
          <w:sz w:val="28"/>
          <w:szCs w:val="28"/>
        </w:rPr>
        <w:t xml:space="preserve"> конкурсного отбора субъектов </w:t>
      </w:r>
      <w:r>
        <w:rPr>
          <w:b/>
          <w:sz w:val="28"/>
          <w:szCs w:val="28"/>
        </w:rPr>
        <w:br/>
      </w:r>
      <w:r w:rsidRPr="00F26E03">
        <w:rPr>
          <w:b/>
          <w:sz w:val="28"/>
          <w:szCs w:val="28"/>
        </w:rPr>
        <w:t xml:space="preserve">Российской Федерации, бюджетам которых предоставляются </w:t>
      </w:r>
      <w:r>
        <w:rPr>
          <w:b/>
          <w:sz w:val="28"/>
          <w:szCs w:val="28"/>
        </w:rPr>
        <w:br/>
      </w:r>
      <w:r w:rsidRPr="00F26E03">
        <w:rPr>
          <w:b/>
          <w:sz w:val="28"/>
          <w:szCs w:val="28"/>
        </w:rPr>
        <w:t xml:space="preserve">субсидии из федерального бюджета на государственную поддержку малого </w:t>
      </w:r>
      <w:r>
        <w:rPr>
          <w:b/>
          <w:sz w:val="28"/>
          <w:szCs w:val="28"/>
        </w:rPr>
        <w:br/>
      </w:r>
      <w:r w:rsidRPr="00F26E03">
        <w:rPr>
          <w:b/>
          <w:sz w:val="28"/>
          <w:szCs w:val="28"/>
        </w:rPr>
        <w:t>и среднего предпринимательства</w:t>
      </w:r>
      <w:r w:rsidRPr="009850F5">
        <w:rPr>
          <w:b/>
          <w:sz w:val="28"/>
          <w:szCs w:val="28"/>
        </w:rPr>
        <w:t>, включая крестьянские (фермерские) хозяйств</w:t>
      </w:r>
      <w:r>
        <w:rPr>
          <w:b/>
          <w:sz w:val="28"/>
          <w:szCs w:val="28"/>
        </w:rPr>
        <w:t>а,</w:t>
      </w:r>
      <w:r w:rsidRPr="00F26E03">
        <w:rPr>
          <w:b/>
          <w:sz w:val="28"/>
          <w:szCs w:val="28"/>
        </w:rPr>
        <w:t xml:space="preserve"> и требовани</w:t>
      </w:r>
      <w:r>
        <w:rPr>
          <w:b/>
          <w:sz w:val="28"/>
          <w:szCs w:val="28"/>
        </w:rPr>
        <w:t>й</w:t>
      </w:r>
      <w:r w:rsidRPr="00F26E03">
        <w:rPr>
          <w:b/>
          <w:sz w:val="28"/>
          <w:szCs w:val="28"/>
        </w:rPr>
        <w:t xml:space="preserve"> к органи</w:t>
      </w:r>
      <w:r>
        <w:rPr>
          <w:b/>
          <w:sz w:val="28"/>
          <w:szCs w:val="28"/>
        </w:rPr>
        <w:t xml:space="preserve">зациям, </w:t>
      </w:r>
      <w:r w:rsidRPr="00F26E03">
        <w:rPr>
          <w:b/>
          <w:bCs/>
          <w:sz w:val="28"/>
          <w:szCs w:val="28"/>
        </w:rPr>
        <w:t xml:space="preserve">образующим инфраструктуру поддержки субъектов малого и среднего предпринимательства </w:t>
      </w:r>
    </w:p>
    <w:p w:rsidR="006A3D1F" w:rsidRDefault="006A3D1F" w:rsidP="006A3D1F">
      <w:pPr>
        <w:jc w:val="center"/>
        <w:rPr>
          <w:b/>
          <w:bCs/>
          <w:sz w:val="28"/>
          <w:szCs w:val="28"/>
        </w:rPr>
      </w:pPr>
    </w:p>
    <w:p w:rsidR="006A3D1F" w:rsidRPr="008A7DBC" w:rsidRDefault="006A3D1F" w:rsidP="006A3D1F">
      <w:pPr>
        <w:autoSpaceDE w:val="0"/>
        <w:autoSpaceDN w:val="0"/>
        <w:adjustRightInd w:val="0"/>
        <w:spacing w:line="360" w:lineRule="auto"/>
        <w:ind w:firstLine="748"/>
        <w:jc w:val="both"/>
        <w:outlineLvl w:val="2"/>
        <w:rPr>
          <w:sz w:val="28"/>
          <w:szCs w:val="28"/>
        </w:rPr>
      </w:pPr>
      <w:r w:rsidRPr="008A7DBC">
        <w:rPr>
          <w:bCs/>
          <w:sz w:val="28"/>
          <w:szCs w:val="28"/>
        </w:rPr>
        <w:t xml:space="preserve">В соответствии с </w:t>
      </w:r>
      <w:r w:rsidRPr="003D176D">
        <w:rPr>
          <w:bCs/>
          <w:sz w:val="28"/>
          <w:szCs w:val="28"/>
        </w:rPr>
        <w:t xml:space="preserve">Федеральным законом от 24 июля 2007 г. № 209-ФЗ </w:t>
      </w:r>
      <w:r>
        <w:rPr>
          <w:bCs/>
          <w:sz w:val="28"/>
          <w:szCs w:val="28"/>
        </w:rPr>
        <w:br/>
      </w:r>
      <w:r w:rsidRPr="003D176D">
        <w:rPr>
          <w:bCs/>
          <w:sz w:val="28"/>
          <w:szCs w:val="28"/>
        </w:rPr>
        <w:t>«</w:t>
      </w:r>
      <w:r w:rsidRPr="003D176D">
        <w:rPr>
          <w:sz w:val="28"/>
          <w:szCs w:val="28"/>
        </w:rPr>
        <w:t xml:space="preserve">О развитии малого и среднего предпринимательства» </w:t>
      </w:r>
      <w:r>
        <w:rPr>
          <w:sz w:val="28"/>
          <w:szCs w:val="28"/>
        </w:rPr>
        <w:br/>
      </w:r>
      <w:r w:rsidRPr="003D176D">
        <w:rPr>
          <w:sz w:val="28"/>
          <w:szCs w:val="28"/>
        </w:rPr>
        <w:t xml:space="preserve">(Собрание законодательства Российской Федерации, 2007, № 31, ст. 4006; </w:t>
      </w:r>
      <w:r>
        <w:rPr>
          <w:sz w:val="28"/>
          <w:szCs w:val="28"/>
        </w:rPr>
        <w:br/>
      </w:r>
      <w:r w:rsidRPr="003D176D">
        <w:rPr>
          <w:sz w:val="28"/>
          <w:szCs w:val="28"/>
        </w:rPr>
        <w:t>№ 43, ст. 5084; 2008, № 30, ст. 3615</w:t>
      </w:r>
      <w:r w:rsidR="000B1A7B">
        <w:rPr>
          <w:sz w:val="28"/>
          <w:szCs w:val="28"/>
        </w:rPr>
        <w:t xml:space="preserve">, </w:t>
      </w:r>
      <w:r w:rsidRPr="003D176D">
        <w:rPr>
          <w:sz w:val="28"/>
          <w:szCs w:val="28"/>
        </w:rPr>
        <w:t>3616; 2009, № 31, ст. 3923; № 52, ст. 6441; 2010, № 28, ст. 3553; 2011, № 27, ст. 3880; № 50, ст. 7343; 2013, № 27, ст. 3436</w:t>
      </w:r>
      <w:r>
        <w:rPr>
          <w:sz w:val="28"/>
          <w:szCs w:val="28"/>
        </w:rPr>
        <w:t>,</w:t>
      </w:r>
      <w:r w:rsidRPr="003D176D">
        <w:rPr>
          <w:sz w:val="28"/>
          <w:szCs w:val="28"/>
        </w:rPr>
        <w:t xml:space="preserve"> 3477; № 30, ст. 40</w:t>
      </w:r>
      <w:r>
        <w:rPr>
          <w:sz w:val="28"/>
          <w:szCs w:val="28"/>
        </w:rPr>
        <w:t>7</w:t>
      </w:r>
      <w:r w:rsidRPr="003D176D">
        <w:rPr>
          <w:sz w:val="28"/>
          <w:szCs w:val="28"/>
        </w:rPr>
        <w:t>1; № 52, ст. 6961)</w:t>
      </w:r>
      <w:r>
        <w:rPr>
          <w:sz w:val="28"/>
          <w:szCs w:val="28"/>
        </w:rPr>
        <w:t>,</w:t>
      </w:r>
      <w:r w:rsidRPr="003D176D">
        <w:rPr>
          <w:sz w:val="28"/>
          <w:szCs w:val="28"/>
        </w:rPr>
        <w:t xml:space="preserve"> </w:t>
      </w:r>
      <w:r w:rsidRPr="003D176D">
        <w:rPr>
          <w:bCs/>
          <w:sz w:val="28"/>
          <w:szCs w:val="28"/>
        </w:rPr>
        <w:t>подпунктом «а»</w:t>
      </w:r>
      <w:r>
        <w:rPr>
          <w:bCs/>
          <w:sz w:val="28"/>
          <w:szCs w:val="28"/>
        </w:rPr>
        <w:t xml:space="preserve"> </w:t>
      </w:r>
      <w:r w:rsidRPr="004936F5">
        <w:rPr>
          <w:bCs/>
          <w:sz w:val="28"/>
          <w:szCs w:val="28"/>
        </w:rPr>
        <w:t xml:space="preserve">пункта 8 </w:t>
      </w:r>
      <w:r w:rsidR="000B1A7B">
        <w:rPr>
          <w:bCs/>
          <w:sz w:val="28"/>
          <w:szCs w:val="28"/>
        </w:rPr>
        <w:br/>
      </w:r>
      <w:r>
        <w:rPr>
          <w:bCs/>
          <w:sz w:val="28"/>
          <w:szCs w:val="28"/>
        </w:rPr>
        <w:t xml:space="preserve">и разделом </w:t>
      </w:r>
      <w:r>
        <w:rPr>
          <w:bCs/>
          <w:sz w:val="28"/>
          <w:szCs w:val="28"/>
          <w:lang w:val="en-US"/>
        </w:rPr>
        <w:t>II</w:t>
      </w:r>
      <w:r w:rsidRPr="003D176D">
        <w:rPr>
          <w:bCs/>
          <w:sz w:val="28"/>
          <w:szCs w:val="28"/>
        </w:rPr>
        <w:t xml:space="preserve"> Правил предоставления и распределения субсидий </w:t>
      </w:r>
      <w:r w:rsidR="000B1A7B">
        <w:rPr>
          <w:bCs/>
          <w:sz w:val="28"/>
          <w:szCs w:val="28"/>
        </w:rPr>
        <w:br/>
      </w:r>
      <w:r w:rsidRPr="003D176D">
        <w:rPr>
          <w:bCs/>
          <w:sz w:val="28"/>
          <w:szCs w:val="28"/>
        </w:rPr>
        <w:t xml:space="preserve">из федерального бюджета бюджетам субъектов Российской Федерации </w:t>
      </w:r>
      <w:r w:rsidR="000B1A7B">
        <w:rPr>
          <w:bCs/>
          <w:sz w:val="28"/>
          <w:szCs w:val="28"/>
        </w:rPr>
        <w:br/>
      </w:r>
      <w:r w:rsidRPr="003D176D">
        <w:rPr>
          <w:bCs/>
          <w:sz w:val="28"/>
          <w:szCs w:val="28"/>
        </w:rPr>
        <w:t xml:space="preserve">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w:t>
      </w:r>
      <w:hyperlink r:id="rId7" w:history="1">
        <w:r w:rsidRPr="003D176D">
          <w:rPr>
            <w:bCs/>
            <w:sz w:val="28"/>
            <w:szCs w:val="28"/>
          </w:rPr>
          <w:t>программы</w:t>
        </w:r>
      </w:hyperlink>
      <w:r w:rsidRPr="003D176D">
        <w:rPr>
          <w:bCs/>
          <w:sz w:val="28"/>
          <w:szCs w:val="28"/>
        </w:rPr>
        <w:t xml:space="preserve"> Российской Федерации «Экономическое развитие и инновационная экономика», утвержденных постановлением Правительства Российской Федерации от 30 декабря 2014 г. № 1605 «О предоставлении </w:t>
      </w:r>
      <w:r w:rsidRPr="003D176D">
        <w:rPr>
          <w:bCs/>
          <w:sz w:val="28"/>
          <w:szCs w:val="28"/>
        </w:rPr>
        <w:br/>
        <w:t xml:space="preserve">и распределении субсидий из федерального бюджета бюджетам субъектов </w:t>
      </w:r>
      <w:r w:rsidRPr="003D176D">
        <w:rPr>
          <w:bCs/>
          <w:sz w:val="28"/>
          <w:szCs w:val="28"/>
        </w:rPr>
        <w:lastRenderedPageBreak/>
        <w:t xml:space="preserve">Российской Федерации на государственную поддержку малого и среднего предпринимательства, включая крестьянские (фермерские) хозяйства» (Собрание законодательства Российской Федерации, 2015, № 2, ст. 508), </w:t>
      </w:r>
      <w:r w:rsidRPr="003D176D">
        <w:rPr>
          <w:bCs/>
          <w:sz w:val="28"/>
          <w:szCs w:val="28"/>
        </w:rPr>
        <w:br/>
        <w:t>п р и к а з ы в а ю:</w:t>
      </w:r>
    </w:p>
    <w:p w:rsidR="006A3D1F" w:rsidRPr="00F26E03" w:rsidRDefault="006A3D1F" w:rsidP="006A3D1F">
      <w:pPr>
        <w:pStyle w:val="ConsPlusTitle"/>
        <w:spacing w:line="384" w:lineRule="auto"/>
        <w:ind w:firstLine="709"/>
        <w:jc w:val="both"/>
        <w:rPr>
          <w:b w:val="0"/>
          <w:bCs w:val="0"/>
          <w:sz w:val="28"/>
          <w:szCs w:val="28"/>
        </w:rPr>
      </w:pPr>
      <w:r w:rsidRPr="00F26E03">
        <w:rPr>
          <w:b w:val="0"/>
          <w:bCs w:val="0"/>
          <w:sz w:val="28"/>
          <w:szCs w:val="28"/>
        </w:rPr>
        <w:t xml:space="preserve">1. Утвердить условия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w:t>
      </w:r>
      <w:r>
        <w:rPr>
          <w:b w:val="0"/>
          <w:bCs w:val="0"/>
          <w:sz w:val="28"/>
          <w:szCs w:val="28"/>
        </w:rPr>
        <w:t>и среднего предпринимательства,</w:t>
      </w:r>
      <w:r w:rsidRPr="003640CD">
        <w:rPr>
          <w:b w:val="0"/>
          <w:bCs w:val="0"/>
          <w:sz w:val="28"/>
          <w:szCs w:val="28"/>
        </w:rPr>
        <w:t xml:space="preserve"> </w:t>
      </w:r>
      <w:r w:rsidRPr="00F26E03">
        <w:rPr>
          <w:b w:val="0"/>
          <w:bCs w:val="0"/>
          <w:sz w:val="28"/>
          <w:szCs w:val="28"/>
        </w:rPr>
        <w:t>включая крестьянские (фермерские) хозяйства</w:t>
      </w:r>
      <w:r>
        <w:rPr>
          <w:b w:val="0"/>
          <w:bCs w:val="0"/>
          <w:sz w:val="28"/>
          <w:szCs w:val="28"/>
        </w:rPr>
        <w:t xml:space="preserve">, </w:t>
      </w:r>
      <w:r>
        <w:rPr>
          <w:b w:val="0"/>
          <w:bCs w:val="0"/>
          <w:sz w:val="28"/>
          <w:szCs w:val="28"/>
        </w:rPr>
        <w:br/>
        <w:t xml:space="preserve">и требования </w:t>
      </w:r>
      <w:r w:rsidRPr="00F26E03">
        <w:rPr>
          <w:b w:val="0"/>
          <w:bCs w:val="0"/>
          <w:sz w:val="28"/>
          <w:szCs w:val="28"/>
        </w:rPr>
        <w:t>к организациям, образующим инфраструктуру подд</w:t>
      </w:r>
      <w:r>
        <w:rPr>
          <w:b w:val="0"/>
          <w:bCs w:val="0"/>
          <w:sz w:val="28"/>
          <w:szCs w:val="28"/>
        </w:rPr>
        <w:t xml:space="preserve">ержки субъектов малого </w:t>
      </w:r>
      <w:r w:rsidRPr="00F26E03">
        <w:rPr>
          <w:b w:val="0"/>
          <w:bCs w:val="0"/>
          <w:sz w:val="28"/>
          <w:szCs w:val="28"/>
        </w:rPr>
        <w:t>и среднего предпринимательства, согласно приложению.</w:t>
      </w:r>
    </w:p>
    <w:p w:rsidR="006A3D1F" w:rsidRDefault="006A3D1F" w:rsidP="006A3D1F">
      <w:pPr>
        <w:pStyle w:val="ConsPlusTitle"/>
        <w:widowControl/>
        <w:spacing w:line="384" w:lineRule="auto"/>
        <w:ind w:firstLine="708"/>
        <w:jc w:val="both"/>
        <w:rPr>
          <w:b w:val="0"/>
          <w:bCs w:val="0"/>
          <w:sz w:val="28"/>
          <w:szCs w:val="28"/>
        </w:rPr>
      </w:pPr>
      <w:r>
        <w:rPr>
          <w:b w:val="0"/>
          <w:bCs w:val="0"/>
          <w:sz w:val="28"/>
          <w:szCs w:val="28"/>
        </w:rPr>
        <w:t>2</w:t>
      </w:r>
      <w:r w:rsidRPr="00F26E03">
        <w:rPr>
          <w:b w:val="0"/>
          <w:bCs w:val="0"/>
          <w:sz w:val="28"/>
          <w:szCs w:val="28"/>
        </w:rPr>
        <w:t>. Контроль за исполнением настоящего приказа оставляю за собой.</w:t>
      </w:r>
    </w:p>
    <w:p w:rsidR="006A3D1F" w:rsidRDefault="006A3D1F" w:rsidP="006A3D1F">
      <w:pPr>
        <w:pStyle w:val="ConsPlusTitle"/>
        <w:widowControl/>
        <w:spacing w:line="384" w:lineRule="auto"/>
        <w:ind w:firstLine="708"/>
        <w:jc w:val="both"/>
        <w:rPr>
          <w:b w:val="0"/>
          <w:bCs w:val="0"/>
        </w:rPr>
      </w:pPr>
    </w:p>
    <w:p w:rsidR="006A3D1F" w:rsidRPr="00F26E03" w:rsidRDefault="006A3D1F" w:rsidP="006A3D1F">
      <w:pPr>
        <w:pStyle w:val="ConsPlusTitle"/>
        <w:widowControl/>
        <w:spacing w:line="384" w:lineRule="auto"/>
        <w:ind w:firstLine="708"/>
        <w:jc w:val="both"/>
        <w:rPr>
          <w:b w:val="0"/>
          <w:bCs w:val="0"/>
        </w:rPr>
      </w:pPr>
    </w:p>
    <w:p w:rsidR="006A3D1F" w:rsidRPr="00F26E03" w:rsidRDefault="006A3D1F" w:rsidP="006A3D1F">
      <w:pPr>
        <w:pStyle w:val="ConsPlusTitle"/>
        <w:widowControl/>
        <w:spacing w:line="384" w:lineRule="auto"/>
        <w:rPr>
          <w:b w:val="0"/>
          <w:bCs w:val="0"/>
          <w:sz w:val="28"/>
          <w:szCs w:val="28"/>
        </w:rPr>
      </w:pPr>
      <w:r w:rsidRPr="00F26E03">
        <w:rPr>
          <w:b w:val="0"/>
          <w:bCs w:val="0"/>
          <w:sz w:val="28"/>
          <w:szCs w:val="28"/>
        </w:rPr>
        <w:t>Министр</w:t>
      </w:r>
      <w:r w:rsidRPr="00F26E03">
        <w:rPr>
          <w:b w:val="0"/>
          <w:bCs w:val="0"/>
          <w:sz w:val="28"/>
          <w:szCs w:val="28"/>
        </w:rPr>
        <w:tab/>
      </w:r>
      <w:r w:rsidRPr="00F26E03">
        <w:rPr>
          <w:b w:val="0"/>
          <w:bCs w:val="0"/>
          <w:sz w:val="28"/>
          <w:szCs w:val="28"/>
        </w:rPr>
        <w:tab/>
      </w:r>
      <w:r w:rsidRPr="00F26E03">
        <w:rPr>
          <w:b w:val="0"/>
          <w:bCs w:val="0"/>
          <w:sz w:val="28"/>
          <w:szCs w:val="28"/>
        </w:rPr>
        <w:tab/>
      </w:r>
      <w:r w:rsidRPr="00F26E03">
        <w:rPr>
          <w:b w:val="0"/>
          <w:bCs w:val="0"/>
          <w:sz w:val="28"/>
          <w:szCs w:val="28"/>
        </w:rPr>
        <w:tab/>
      </w:r>
      <w:r w:rsidRPr="00F26E03">
        <w:rPr>
          <w:b w:val="0"/>
          <w:bCs w:val="0"/>
          <w:sz w:val="28"/>
          <w:szCs w:val="28"/>
        </w:rPr>
        <w:tab/>
        <w:t xml:space="preserve">       </w:t>
      </w:r>
      <w:r w:rsidRPr="00F26E03">
        <w:rPr>
          <w:b w:val="0"/>
          <w:bCs w:val="0"/>
          <w:sz w:val="28"/>
          <w:szCs w:val="28"/>
        </w:rPr>
        <w:tab/>
      </w:r>
      <w:r w:rsidRPr="00F26E03">
        <w:rPr>
          <w:b w:val="0"/>
          <w:bCs w:val="0"/>
          <w:sz w:val="28"/>
          <w:szCs w:val="28"/>
        </w:rPr>
        <w:tab/>
        <w:t xml:space="preserve">                                А.В. </w:t>
      </w:r>
      <w:proofErr w:type="spellStart"/>
      <w:r w:rsidRPr="00F26E03">
        <w:rPr>
          <w:b w:val="0"/>
          <w:bCs w:val="0"/>
          <w:sz w:val="28"/>
          <w:szCs w:val="28"/>
        </w:rPr>
        <w:t>Улюкаев</w:t>
      </w:r>
      <w:proofErr w:type="spellEnd"/>
    </w:p>
    <w:p w:rsidR="006A3D1F" w:rsidRPr="00F26E03" w:rsidRDefault="006A3D1F" w:rsidP="006A3D1F">
      <w:pPr>
        <w:autoSpaceDE w:val="0"/>
        <w:autoSpaceDN w:val="0"/>
        <w:adjustRightInd w:val="0"/>
        <w:spacing w:line="360" w:lineRule="auto"/>
        <w:ind w:left="5220"/>
        <w:jc w:val="center"/>
        <w:outlineLvl w:val="0"/>
        <w:rPr>
          <w:sz w:val="28"/>
          <w:szCs w:val="28"/>
        </w:rPr>
        <w:sectPr w:rsidR="006A3D1F" w:rsidRPr="00F26E03" w:rsidSect="003D176D">
          <w:headerReference w:type="even" r:id="rId8"/>
          <w:headerReference w:type="default" r:id="rId9"/>
          <w:headerReference w:type="first" r:id="rId10"/>
          <w:type w:val="continuous"/>
          <w:pgSz w:w="11907" w:h="16840" w:code="9"/>
          <w:pgMar w:top="1134" w:right="567" w:bottom="1134" w:left="1701" w:header="709" w:footer="709" w:gutter="0"/>
          <w:pgNumType w:start="1"/>
          <w:cols w:space="708"/>
          <w:titlePg/>
          <w:docGrid w:linePitch="360"/>
        </w:sectPr>
      </w:pPr>
    </w:p>
    <w:p w:rsidR="006A3D1F" w:rsidRPr="00F26E03" w:rsidRDefault="006A3D1F" w:rsidP="006A3D1F">
      <w:pPr>
        <w:autoSpaceDE w:val="0"/>
        <w:autoSpaceDN w:val="0"/>
        <w:adjustRightInd w:val="0"/>
        <w:outlineLvl w:val="0"/>
        <w:rPr>
          <w:sz w:val="28"/>
          <w:szCs w:val="28"/>
        </w:rPr>
      </w:pPr>
      <w:r w:rsidRPr="00F26E03">
        <w:rPr>
          <w:sz w:val="28"/>
          <w:szCs w:val="28"/>
        </w:rPr>
        <w:lastRenderedPageBreak/>
        <w:t xml:space="preserve">                                                                                          Приложение </w:t>
      </w:r>
    </w:p>
    <w:p w:rsidR="006A3D1F" w:rsidRPr="00F26E03" w:rsidRDefault="006A3D1F" w:rsidP="006A3D1F">
      <w:pPr>
        <w:autoSpaceDE w:val="0"/>
        <w:autoSpaceDN w:val="0"/>
        <w:adjustRightInd w:val="0"/>
        <w:ind w:left="4680"/>
        <w:jc w:val="center"/>
        <w:rPr>
          <w:sz w:val="28"/>
          <w:szCs w:val="28"/>
        </w:rPr>
      </w:pPr>
      <w:r w:rsidRPr="00F26E03">
        <w:rPr>
          <w:sz w:val="28"/>
          <w:szCs w:val="28"/>
        </w:rPr>
        <w:t>к приказу Минэкономразвития России</w:t>
      </w:r>
    </w:p>
    <w:p w:rsidR="006A3D1F" w:rsidRPr="00F26E03" w:rsidRDefault="006A3D1F" w:rsidP="006A3D1F">
      <w:pPr>
        <w:autoSpaceDE w:val="0"/>
        <w:autoSpaceDN w:val="0"/>
        <w:adjustRightInd w:val="0"/>
        <w:rPr>
          <w:sz w:val="28"/>
          <w:szCs w:val="28"/>
        </w:rPr>
      </w:pPr>
      <w:r w:rsidRPr="00F26E03">
        <w:rPr>
          <w:sz w:val="28"/>
          <w:szCs w:val="28"/>
        </w:rPr>
        <w:t xml:space="preserve">                                                                             от «__ » __________2015 г. № __</w:t>
      </w:r>
    </w:p>
    <w:p w:rsidR="006A3D1F" w:rsidRDefault="006A3D1F" w:rsidP="006A3D1F">
      <w:pPr>
        <w:autoSpaceDE w:val="0"/>
        <w:autoSpaceDN w:val="0"/>
        <w:adjustRightInd w:val="0"/>
        <w:spacing w:line="360" w:lineRule="auto"/>
        <w:jc w:val="center"/>
        <w:rPr>
          <w:b/>
          <w:sz w:val="28"/>
          <w:szCs w:val="28"/>
        </w:rPr>
      </w:pPr>
    </w:p>
    <w:p w:rsidR="006A3D1F" w:rsidRPr="00F26E03" w:rsidRDefault="006A3D1F" w:rsidP="006A3D1F">
      <w:pPr>
        <w:autoSpaceDE w:val="0"/>
        <w:autoSpaceDN w:val="0"/>
        <w:adjustRightInd w:val="0"/>
        <w:spacing w:line="360" w:lineRule="auto"/>
        <w:jc w:val="center"/>
        <w:rPr>
          <w:b/>
          <w:sz w:val="28"/>
          <w:szCs w:val="28"/>
        </w:rPr>
      </w:pPr>
    </w:p>
    <w:p w:rsidR="006A3D1F" w:rsidRPr="00F26E03" w:rsidRDefault="006A3D1F" w:rsidP="006A3D1F">
      <w:pPr>
        <w:autoSpaceDE w:val="0"/>
        <w:autoSpaceDN w:val="0"/>
        <w:adjustRightInd w:val="0"/>
        <w:jc w:val="center"/>
        <w:rPr>
          <w:b/>
          <w:sz w:val="28"/>
          <w:szCs w:val="28"/>
        </w:rPr>
      </w:pPr>
      <w:r w:rsidRPr="00F26E03">
        <w:rPr>
          <w:b/>
          <w:sz w:val="28"/>
          <w:szCs w:val="28"/>
        </w:rPr>
        <w:t xml:space="preserve">Условия конкурсного отбора субъектов Российской Федерации, </w:t>
      </w:r>
      <w:r>
        <w:rPr>
          <w:b/>
          <w:sz w:val="28"/>
          <w:szCs w:val="28"/>
        </w:rPr>
        <w:br/>
      </w:r>
      <w:r w:rsidRPr="00F26E03">
        <w:rPr>
          <w:b/>
          <w:sz w:val="28"/>
          <w:szCs w:val="28"/>
        </w:rPr>
        <w:t xml:space="preserve">бюджетам которых предоставляются субсидии из федерального бюджета </w:t>
      </w:r>
      <w:r w:rsidRPr="00F26E03">
        <w:rPr>
          <w:b/>
          <w:sz w:val="28"/>
          <w:szCs w:val="28"/>
        </w:rPr>
        <w:br/>
        <w:t>на государственную поддержку малого и среднего предпринимательства</w:t>
      </w:r>
      <w:r>
        <w:rPr>
          <w:b/>
          <w:sz w:val="28"/>
          <w:szCs w:val="28"/>
        </w:rPr>
        <w:t>,</w:t>
      </w:r>
      <w:r w:rsidRPr="003D176D">
        <w:rPr>
          <w:bCs/>
          <w:sz w:val="28"/>
          <w:szCs w:val="28"/>
        </w:rPr>
        <w:t xml:space="preserve"> </w:t>
      </w:r>
      <w:r w:rsidRPr="000941D1">
        <w:rPr>
          <w:b/>
          <w:bCs/>
          <w:sz w:val="28"/>
          <w:szCs w:val="28"/>
        </w:rPr>
        <w:t xml:space="preserve">включая крестьянские (фермерские) хозяйства, </w:t>
      </w:r>
      <w:r w:rsidRPr="003D176D">
        <w:rPr>
          <w:b/>
          <w:sz w:val="28"/>
          <w:szCs w:val="28"/>
        </w:rPr>
        <w:t xml:space="preserve"> </w:t>
      </w:r>
      <w:r w:rsidRPr="00F26E03">
        <w:rPr>
          <w:b/>
          <w:sz w:val="28"/>
          <w:szCs w:val="28"/>
        </w:rPr>
        <w:t xml:space="preserve">и требования </w:t>
      </w:r>
      <w:r>
        <w:rPr>
          <w:b/>
          <w:sz w:val="28"/>
          <w:szCs w:val="28"/>
        </w:rPr>
        <w:br/>
      </w:r>
      <w:r w:rsidRPr="00F26E03">
        <w:rPr>
          <w:b/>
          <w:sz w:val="28"/>
          <w:szCs w:val="28"/>
        </w:rPr>
        <w:t xml:space="preserve">к организациям, </w:t>
      </w:r>
      <w:r w:rsidRPr="00F26E03">
        <w:rPr>
          <w:b/>
          <w:bCs/>
          <w:sz w:val="28"/>
          <w:szCs w:val="28"/>
        </w:rPr>
        <w:t xml:space="preserve">образующим инфраструктуру поддержки субъектов малого и среднего предпринимательства </w:t>
      </w:r>
    </w:p>
    <w:p w:rsidR="006A3D1F" w:rsidRDefault="006A3D1F" w:rsidP="006A3D1F">
      <w:pPr>
        <w:pStyle w:val="ConsPlusTitle"/>
        <w:widowControl/>
        <w:spacing w:line="360" w:lineRule="auto"/>
        <w:jc w:val="center"/>
        <w:rPr>
          <w:sz w:val="28"/>
          <w:szCs w:val="28"/>
        </w:rPr>
      </w:pPr>
    </w:p>
    <w:p w:rsidR="006A3D1F" w:rsidRPr="00F26E03" w:rsidRDefault="006A3D1F" w:rsidP="006A3D1F">
      <w:pPr>
        <w:pStyle w:val="ConsPlusTitle"/>
        <w:widowControl/>
        <w:spacing w:line="360" w:lineRule="auto"/>
        <w:jc w:val="center"/>
        <w:rPr>
          <w:sz w:val="28"/>
          <w:szCs w:val="28"/>
        </w:rPr>
      </w:pPr>
    </w:p>
    <w:p w:rsidR="006A3D1F" w:rsidRPr="00F26E03" w:rsidRDefault="006A3D1F" w:rsidP="006A3D1F">
      <w:pPr>
        <w:spacing w:line="360" w:lineRule="auto"/>
        <w:jc w:val="center"/>
        <w:rPr>
          <w:sz w:val="28"/>
          <w:szCs w:val="28"/>
        </w:rPr>
      </w:pPr>
      <w:r w:rsidRPr="00F26E03">
        <w:rPr>
          <w:sz w:val="28"/>
          <w:szCs w:val="28"/>
        </w:rPr>
        <w:t>I. Общие сведения</w:t>
      </w:r>
    </w:p>
    <w:p w:rsidR="006A3D1F" w:rsidRPr="00F26E03" w:rsidRDefault="006A3D1F" w:rsidP="006A3D1F">
      <w:pPr>
        <w:spacing w:line="360" w:lineRule="auto"/>
        <w:jc w:val="both"/>
        <w:rPr>
          <w:sz w:val="28"/>
          <w:szCs w:val="28"/>
        </w:rPr>
      </w:pPr>
    </w:p>
    <w:p w:rsidR="006A3D1F" w:rsidRDefault="005331A8" w:rsidP="006A3D1F">
      <w:pPr>
        <w:autoSpaceDE w:val="0"/>
        <w:autoSpaceDN w:val="0"/>
        <w:adjustRightInd w:val="0"/>
        <w:spacing w:line="360" w:lineRule="auto"/>
        <w:ind w:firstLine="748"/>
        <w:jc w:val="both"/>
        <w:outlineLvl w:val="2"/>
        <w:rPr>
          <w:sz w:val="28"/>
          <w:szCs w:val="28"/>
        </w:rPr>
      </w:pPr>
      <w:r>
        <w:rPr>
          <w:bCs/>
          <w:sz w:val="28"/>
          <w:szCs w:val="28"/>
        </w:rPr>
        <w:t xml:space="preserve">1.1. </w:t>
      </w:r>
      <w:r w:rsidR="006A3D1F" w:rsidRPr="003D176D">
        <w:rPr>
          <w:bCs/>
          <w:sz w:val="28"/>
          <w:szCs w:val="28"/>
        </w:rPr>
        <w:t>Настоящие условия</w:t>
      </w:r>
      <w:r w:rsidR="006A3D1F" w:rsidRPr="003D176D">
        <w:rPr>
          <w:sz w:val="28"/>
          <w:szCs w:val="28"/>
        </w:rPr>
        <w:t xml:space="preserve"> конкурсного отбора</w:t>
      </w:r>
      <w:r w:rsidR="006A3D1F" w:rsidRPr="003D176D">
        <w:rPr>
          <w:bCs/>
          <w:sz w:val="28"/>
          <w:szCs w:val="28"/>
        </w:rPr>
        <w:t xml:space="preserve">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w:t>
      </w:r>
      <w:r w:rsidR="006A3D1F" w:rsidRPr="003D176D">
        <w:rPr>
          <w:sz w:val="28"/>
          <w:szCs w:val="28"/>
        </w:rPr>
        <w:t>и требования к организациям, образующим инфраструктуру поддержки субъектов малого и среднего предпринимательства</w:t>
      </w:r>
      <w:r w:rsidR="006A3D1F">
        <w:rPr>
          <w:sz w:val="28"/>
          <w:szCs w:val="28"/>
        </w:rPr>
        <w:t>,</w:t>
      </w:r>
      <w:r w:rsidR="006A3D1F" w:rsidRPr="003D176D">
        <w:rPr>
          <w:sz w:val="28"/>
          <w:szCs w:val="28"/>
        </w:rPr>
        <w:t xml:space="preserve"> </w:t>
      </w:r>
      <w:r w:rsidR="006A3D1F">
        <w:rPr>
          <w:sz w:val="28"/>
          <w:szCs w:val="28"/>
        </w:rPr>
        <w:t>подготовлены в целях проведения конкурсного отбора субъектов Российской Федерации</w:t>
      </w:r>
      <w:r w:rsidR="006A3D1F" w:rsidRPr="003D176D">
        <w:rPr>
          <w:sz w:val="28"/>
          <w:szCs w:val="28"/>
        </w:rPr>
        <w:t xml:space="preserve"> бюджетам которых предоставляются субсидии из федерального бюджета </w:t>
      </w:r>
      <w:r w:rsidR="00CD1103">
        <w:rPr>
          <w:sz w:val="28"/>
          <w:szCs w:val="28"/>
        </w:rPr>
        <w:br/>
      </w:r>
      <w:r w:rsidR="006A3D1F" w:rsidRPr="003D176D">
        <w:rPr>
          <w:sz w:val="28"/>
          <w:szCs w:val="28"/>
        </w:rPr>
        <w:t xml:space="preserve">на государственную поддержку малого и среднего предпринимательства, </w:t>
      </w:r>
      <w:r w:rsidR="006A3D1F" w:rsidRPr="003D176D">
        <w:rPr>
          <w:bCs/>
          <w:sz w:val="28"/>
          <w:szCs w:val="28"/>
        </w:rPr>
        <w:t>включая крестьянские (фермерские) хозяйства</w:t>
      </w:r>
      <w:r w:rsidR="006A3D1F">
        <w:rPr>
          <w:sz w:val="28"/>
          <w:szCs w:val="28"/>
        </w:rPr>
        <w:t xml:space="preserve"> </w:t>
      </w:r>
      <w:r w:rsidR="006A3D1F" w:rsidRPr="003D176D">
        <w:rPr>
          <w:sz w:val="28"/>
          <w:szCs w:val="28"/>
        </w:rPr>
        <w:t xml:space="preserve">(далее </w:t>
      </w:r>
      <w:r w:rsidR="006A3D1F">
        <w:rPr>
          <w:sz w:val="28"/>
          <w:szCs w:val="28"/>
        </w:rPr>
        <w:t>соответственно</w:t>
      </w:r>
      <w:r w:rsidR="006A3D1F" w:rsidRPr="003D176D">
        <w:rPr>
          <w:sz w:val="28"/>
          <w:szCs w:val="28"/>
        </w:rPr>
        <w:t xml:space="preserve"> –</w:t>
      </w:r>
      <w:r w:rsidR="006A3D1F">
        <w:rPr>
          <w:sz w:val="28"/>
          <w:szCs w:val="28"/>
        </w:rPr>
        <w:t xml:space="preserve"> </w:t>
      </w:r>
      <w:r w:rsidR="006A3D1F" w:rsidRPr="00F53AC3">
        <w:rPr>
          <w:sz w:val="28"/>
          <w:szCs w:val="28"/>
        </w:rPr>
        <w:t>Условия и требования</w:t>
      </w:r>
      <w:r w:rsidR="006A3D1F">
        <w:rPr>
          <w:sz w:val="28"/>
          <w:szCs w:val="28"/>
        </w:rPr>
        <w:t>,</w:t>
      </w:r>
      <w:r w:rsidR="006A3D1F" w:rsidRPr="003D176D">
        <w:rPr>
          <w:sz w:val="28"/>
          <w:szCs w:val="28"/>
        </w:rPr>
        <w:t xml:space="preserve"> </w:t>
      </w:r>
      <w:r>
        <w:rPr>
          <w:sz w:val="28"/>
          <w:szCs w:val="28"/>
        </w:rPr>
        <w:t xml:space="preserve">субсидии федерального бюджета, </w:t>
      </w:r>
      <w:r w:rsidR="00CD1103" w:rsidRPr="003D176D">
        <w:rPr>
          <w:sz w:val="28"/>
          <w:szCs w:val="28"/>
        </w:rPr>
        <w:t>конкурсный отбор</w:t>
      </w:r>
      <w:r w:rsidR="006A3D1F" w:rsidRPr="003D176D">
        <w:rPr>
          <w:sz w:val="28"/>
          <w:szCs w:val="28"/>
        </w:rPr>
        <w:t xml:space="preserve">). </w:t>
      </w:r>
    </w:p>
    <w:p w:rsidR="006A3D1F" w:rsidRDefault="006A3D1F" w:rsidP="006A3D1F">
      <w:pPr>
        <w:autoSpaceDE w:val="0"/>
        <w:autoSpaceDN w:val="0"/>
        <w:adjustRightInd w:val="0"/>
        <w:spacing w:line="360" w:lineRule="auto"/>
        <w:ind w:firstLine="748"/>
        <w:jc w:val="both"/>
        <w:outlineLvl w:val="2"/>
        <w:rPr>
          <w:sz w:val="28"/>
          <w:szCs w:val="28"/>
        </w:rPr>
      </w:pPr>
    </w:p>
    <w:p w:rsidR="005331A8" w:rsidRDefault="006A3D1F" w:rsidP="00B14EF0">
      <w:pPr>
        <w:jc w:val="center"/>
        <w:rPr>
          <w:sz w:val="28"/>
          <w:szCs w:val="28"/>
        </w:rPr>
      </w:pPr>
      <w:r w:rsidRPr="00F26E03">
        <w:rPr>
          <w:sz w:val="28"/>
          <w:szCs w:val="28"/>
        </w:rPr>
        <w:t xml:space="preserve">ΙΙ. Условия конкурсного отбора по мероприятиям, предусмотренным в рамках </w:t>
      </w:r>
      <w:r w:rsidRPr="00F26E03">
        <w:rPr>
          <w:sz w:val="28"/>
          <w:szCs w:val="28"/>
        </w:rPr>
        <w:br/>
      </w:r>
      <w:r>
        <w:rPr>
          <w:sz w:val="28"/>
          <w:szCs w:val="28"/>
        </w:rPr>
        <w:t xml:space="preserve">мероприятия </w:t>
      </w:r>
      <w:r w:rsidRPr="00F26E03">
        <w:rPr>
          <w:sz w:val="28"/>
          <w:szCs w:val="28"/>
        </w:rPr>
        <w:t>«Создани</w:t>
      </w:r>
      <w:r>
        <w:rPr>
          <w:sz w:val="28"/>
          <w:szCs w:val="28"/>
        </w:rPr>
        <w:t>е</w:t>
      </w:r>
      <w:r w:rsidRPr="00F26E03">
        <w:rPr>
          <w:sz w:val="28"/>
          <w:szCs w:val="28"/>
        </w:rPr>
        <w:t xml:space="preserve"> и (или) развити</w:t>
      </w:r>
      <w:r>
        <w:rPr>
          <w:sz w:val="28"/>
          <w:szCs w:val="28"/>
        </w:rPr>
        <w:t>е</w:t>
      </w:r>
      <w:r w:rsidRPr="00F26E03">
        <w:rPr>
          <w:sz w:val="28"/>
          <w:szCs w:val="28"/>
        </w:rPr>
        <w:t xml:space="preserve"> инфраструктуры поддержки субъектов малого и среднего предпринимательства, направленной </w:t>
      </w:r>
      <w:r>
        <w:rPr>
          <w:sz w:val="28"/>
          <w:szCs w:val="28"/>
        </w:rPr>
        <w:br/>
      </w:r>
      <w:r w:rsidRPr="00F26E03">
        <w:rPr>
          <w:sz w:val="28"/>
          <w:szCs w:val="28"/>
        </w:rPr>
        <w:t>на содействие развитию системы кредитования»,</w:t>
      </w:r>
      <w:r>
        <w:rPr>
          <w:sz w:val="28"/>
          <w:szCs w:val="28"/>
        </w:rPr>
        <w:t xml:space="preserve"> а также</w:t>
      </w:r>
      <w:r w:rsidRPr="00F26E03">
        <w:rPr>
          <w:sz w:val="28"/>
          <w:szCs w:val="28"/>
        </w:rPr>
        <w:t xml:space="preserve"> требования </w:t>
      </w:r>
      <w:r w:rsidR="005331A8">
        <w:rPr>
          <w:sz w:val="28"/>
          <w:szCs w:val="28"/>
        </w:rPr>
        <w:br/>
      </w:r>
      <w:r w:rsidRPr="00F26E03">
        <w:rPr>
          <w:sz w:val="28"/>
          <w:szCs w:val="28"/>
        </w:rPr>
        <w:t xml:space="preserve">к </w:t>
      </w:r>
      <w:r w:rsidR="005331A8">
        <w:rPr>
          <w:sz w:val="28"/>
          <w:szCs w:val="28"/>
        </w:rPr>
        <w:t xml:space="preserve">организациям, образующим инфраструктуру поддержки субъектов малого </w:t>
      </w:r>
      <w:r w:rsidR="005331A8">
        <w:rPr>
          <w:sz w:val="28"/>
          <w:szCs w:val="28"/>
        </w:rPr>
        <w:br/>
        <w:t>и среднего предпринимательства</w:t>
      </w:r>
    </w:p>
    <w:p w:rsidR="006A3D1F" w:rsidRPr="00F26E03" w:rsidRDefault="006A3D1F" w:rsidP="006A3D1F">
      <w:pPr>
        <w:autoSpaceDE w:val="0"/>
        <w:autoSpaceDN w:val="0"/>
        <w:adjustRightInd w:val="0"/>
        <w:jc w:val="center"/>
        <w:outlineLvl w:val="1"/>
        <w:rPr>
          <w:sz w:val="28"/>
          <w:szCs w:val="28"/>
        </w:rPr>
      </w:pPr>
    </w:p>
    <w:p w:rsidR="006A3D1F" w:rsidRPr="00F26E03" w:rsidRDefault="006A3D1F" w:rsidP="006A3D1F">
      <w:pPr>
        <w:autoSpaceDE w:val="0"/>
        <w:autoSpaceDN w:val="0"/>
        <w:adjustRightInd w:val="0"/>
        <w:spacing w:line="360" w:lineRule="auto"/>
        <w:jc w:val="center"/>
        <w:outlineLvl w:val="1"/>
        <w:rPr>
          <w:sz w:val="28"/>
          <w:szCs w:val="28"/>
        </w:rPr>
      </w:pPr>
    </w:p>
    <w:p w:rsidR="004012E2" w:rsidRPr="00F26E03" w:rsidRDefault="004012E2" w:rsidP="004012E2">
      <w:pPr>
        <w:autoSpaceDE w:val="0"/>
        <w:autoSpaceDN w:val="0"/>
        <w:adjustRightInd w:val="0"/>
        <w:spacing w:line="360" w:lineRule="auto"/>
        <w:ind w:firstLine="748"/>
        <w:jc w:val="both"/>
        <w:rPr>
          <w:sz w:val="28"/>
          <w:szCs w:val="28"/>
        </w:rPr>
      </w:pPr>
      <w:r w:rsidRPr="00F26E03">
        <w:rPr>
          <w:sz w:val="28"/>
          <w:szCs w:val="28"/>
        </w:rPr>
        <w:lastRenderedPageBreak/>
        <w:t xml:space="preserve">2.1. Предоставление субсидии </w:t>
      </w:r>
      <w:r>
        <w:rPr>
          <w:sz w:val="28"/>
          <w:szCs w:val="28"/>
        </w:rPr>
        <w:t>федерального бюджета</w:t>
      </w:r>
      <w:r w:rsidRPr="00F26E03">
        <w:rPr>
          <w:sz w:val="28"/>
          <w:szCs w:val="28"/>
        </w:rPr>
        <w:t xml:space="preserve"> субъекту Российской Федерации на реализацию мероприятия по созданию и (или) развитию гарантийных фондов, фондов поручительств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субъектов малого и среднего предпринимательства к кредитным и иным финансовым ресурсам, развитию системы гарантий и поручительств </w:t>
      </w:r>
      <w:r>
        <w:rPr>
          <w:sz w:val="28"/>
          <w:szCs w:val="28"/>
        </w:rPr>
        <w:br/>
      </w:r>
      <w:r w:rsidRPr="00F26E03">
        <w:rPr>
          <w:sz w:val="28"/>
          <w:szCs w:val="28"/>
        </w:rPr>
        <w:t xml:space="preserve">по обязательствам субъектов малого и среднего предпринимательства </w:t>
      </w:r>
      <w:r>
        <w:rPr>
          <w:sz w:val="28"/>
          <w:szCs w:val="28"/>
        </w:rPr>
        <w:br/>
      </w:r>
      <w:r w:rsidRPr="00F26E03">
        <w:rPr>
          <w:sz w:val="28"/>
          <w:szCs w:val="28"/>
        </w:rPr>
        <w:t>и инфраструктуры поддержки малого и среднего предпринимательства, основанным на кредитных договорах, договорах займа</w:t>
      </w:r>
      <w:r>
        <w:rPr>
          <w:sz w:val="28"/>
          <w:szCs w:val="28"/>
        </w:rPr>
        <w:t xml:space="preserve"> (за исключением займов, предоставленных организациями инфраструктуры поддержки субъектов малого и среднего предпринимательства)</w:t>
      </w:r>
      <w:r w:rsidRPr="00F26E03">
        <w:rPr>
          <w:sz w:val="28"/>
          <w:szCs w:val="28"/>
        </w:rPr>
        <w:t>, финансовой аренды (лизинга), договорах о предоставлении банковской гарантии и иных договорах</w:t>
      </w:r>
      <w:r>
        <w:rPr>
          <w:rStyle w:val="ab"/>
          <w:sz w:val="28"/>
          <w:szCs w:val="28"/>
        </w:rPr>
        <w:footnoteReference w:id="1"/>
      </w:r>
      <w:r>
        <w:rPr>
          <w:sz w:val="28"/>
          <w:szCs w:val="28"/>
        </w:rPr>
        <w:t xml:space="preserve"> (далее – Гарантийные организации)</w:t>
      </w:r>
      <w:r w:rsidRPr="00F26E03">
        <w:rPr>
          <w:sz w:val="28"/>
          <w:szCs w:val="28"/>
        </w:rPr>
        <w:t>.</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1.1.</w:t>
      </w:r>
      <w:r w:rsidRPr="00F26E03">
        <w:rPr>
          <w:sz w:val="28"/>
          <w:szCs w:val="28"/>
        </w:rPr>
        <w:t xml:space="preserve"> Условиями конкурсного отбора по мероприятию являются:</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а) наличие зарегистрированно</w:t>
      </w:r>
      <w:r>
        <w:rPr>
          <w:sz w:val="28"/>
          <w:szCs w:val="28"/>
        </w:rPr>
        <w:t>й</w:t>
      </w:r>
      <w:r w:rsidRPr="00F26E03">
        <w:rPr>
          <w:sz w:val="28"/>
          <w:szCs w:val="28"/>
        </w:rPr>
        <w:t xml:space="preserve"> на территории субъекта Российской Федерации </w:t>
      </w:r>
      <w:r>
        <w:rPr>
          <w:sz w:val="28"/>
          <w:szCs w:val="28"/>
        </w:rPr>
        <w:t>Гарантийной организации</w:t>
      </w:r>
      <w:r w:rsidRPr="00F26E03">
        <w:rPr>
          <w:sz w:val="28"/>
          <w:szCs w:val="28"/>
        </w:rPr>
        <w:t xml:space="preserve">; </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 xml:space="preserve">б) </w:t>
      </w:r>
      <w:r>
        <w:rPr>
          <w:sz w:val="28"/>
          <w:szCs w:val="28"/>
        </w:rPr>
        <w:t xml:space="preserve">Гарантийная организация </w:t>
      </w:r>
      <w:r w:rsidRPr="00F26E03">
        <w:rPr>
          <w:sz w:val="28"/>
          <w:szCs w:val="28"/>
        </w:rPr>
        <w:t xml:space="preserve"> создан</w:t>
      </w:r>
      <w:r>
        <w:rPr>
          <w:sz w:val="28"/>
          <w:szCs w:val="28"/>
        </w:rPr>
        <w:t>а</w:t>
      </w:r>
      <w:r w:rsidRPr="00F26E03">
        <w:rPr>
          <w:sz w:val="28"/>
          <w:szCs w:val="28"/>
        </w:rPr>
        <w:t xml:space="preserve"> и функционирует в соответствии с требованиями, установленными пунктами 2.</w:t>
      </w:r>
      <w:r>
        <w:rPr>
          <w:sz w:val="28"/>
          <w:szCs w:val="28"/>
        </w:rPr>
        <w:t>1.2</w:t>
      </w:r>
      <w:del w:id="0" w:author="Хафизов Рустам Рамильевич" w:date="2015-05-06T17:35:00Z">
        <w:r w:rsidDel="008A6D4A">
          <w:rPr>
            <w:sz w:val="28"/>
            <w:szCs w:val="28"/>
          </w:rPr>
          <w:delText>.</w:delText>
        </w:r>
      </w:del>
      <w:r w:rsidRPr="00F26E03">
        <w:rPr>
          <w:sz w:val="28"/>
          <w:szCs w:val="28"/>
        </w:rPr>
        <w:t xml:space="preserve"> – 2.</w:t>
      </w:r>
      <w:r>
        <w:rPr>
          <w:sz w:val="28"/>
          <w:szCs w:val="28"/>
        </w:rPr>
        <w:t>1.50</w:t>
      </w:r>
      <w:del w:id="1" w:author="Хафизов Рустам Рамильевич" w:date="2015-05-06T17:35:00Z">
        <w:r w:rsidDel="008A6D4A">
          <w:rPr>
            <w:sz w:val="28"/>
            <w:szCs w:val="28"/>
          </w:rPr>
          <w:delText>.</w:delText>
        </w:r>
      </w:del>
      <w:r w:rsidRPr="00F26E03" w:rsidDel="009360D8">
        <w:rPr>
          <w:sz w:val="28"/>
          <w:szCs w:val="28"/>
        </w:rPr>
        <w:t xml:space="preserve"> </w:t>
      </w:r>
      <w:r w:rsidRPr="00F26E03">
        <w:rPr>
          <w:sz w:val="28"/>
          <w:szCs w:val="28"/>
        </w:rPr>
        <w:t>настоящих Условий и требований.</w:t>
      </w:r>
    </w:p>
    <w:p w:rsidR="004012E2" w:rsidRDefault="004012E2" w:rsidP="004012E2">
      <w:pPr>
        <w:autoSpaceDE w:val="0"/>
        <w:autoSpaceDN w:val="0"/>
        <w:adjustRightInd w:val="0"/>
        <w:spacing w:line="360" w:lineRule="auto"/>
        <w:ind w:firstLine="748"/>
        <w:jc w:val="both"/>
        <w:rPr>
          <w:sz w:val="28"/>
          <w:szCs w:val="28"/>
        </w:rPr>
      </w:pPr>
      <w:r w:rsidRPr="00F26E03">
        <w:rPr>
          <w:sz w:val="28"/>
          <w:szCs w:val="28"/>
        </w:rPr>
        <w:t>2.</w:t>
      </w:r>
      <w:r>
        <w:rPr>
          <w:sz w:val="28"/>
          <w:szCs w:val="28"/>
        </w:rPr>
        <w:t>1.2.</w:t>
      </w:r>
      <w:r w:rsidRPr="00F26E03">
        <w:rPr>
          <w:sz w:val="28"/>
          <w:szCs w:val="28"/>
        </w:rPr>
        <w:t xml:space="preserve"> Гарантийная организация </w:t>
      </w:r>
      <w:r>
        <w:rPr>
          <w:sz w:val="28"/>
          <w:szCs w:val="28"/>
        </w:rPr>
        <w:t>соответствует следующим требованиям.</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2.1.3. </w:t>
      </w:r>
      <w:r w:rsidRPr="00F26E03">
        <w:rPr>
          <w:sz w:val="28"/>
          <w:szCs w:val="28"/>
        </w:rPr>
        <w:t>Гарантийная организация</w:t>
      </w:r>
      <w:r>
        <w:rPr>
          <w:sz w:val="28"/>
          <w:szCs w:val="28"/>
        </w:rPr>
        <w:t xml:space="preserve"> </w:t>
      </w:r>
      <w:r w:rsidRPr="00F26E03">
        <w:rPr>
          <w:sz w:val="28"/>
          <w:szCs w:val="28"/>
        </w:rPr>
        <w:t>обеспечивает ведение раздельного учета средств целевого финансирования, предоставленных из бюджетов</w:t>
      </w:r>
      <w:r>
        <w:rPr>
          <w:sz w:val="28"/>
          <w:szCs w:val="28"/>
        </w:rPr>
        <w:t xml:space="preserve"> </w:t>
      </w:r>
      <w:r w:rsidRPr="00F26E03">
        <w:rPr>
          <w:sz w:val="28"/>
          <w:szCs w:val="28"/>
        </w:rPr>
        <w:t>всех уровней</w:t>
      </w:r>
      <w:r>
        <w:rPr>
          <w:sz w:val="28"/>
          <w:szCs w:val="28"/>
        </w:rPr>
        <w:t>,</w:t>
      </w:r>
      <w:r w:rsidRPr="00F26E03">
        <w:rPr>
          <w:sz w:val="28"/>
          <w:szCs w:val="28"/>
        </w:rPr>
        <w:t xml:space="preserve"> и средств, полученных от предпринимательской деятельности, а также </w:t>
      </w:r>
      <w:r w:rsidRPr="00F26E03">
        <w:rPr>
          <w:sz w:val="28"/>
          <w:szCs w:val="28"/>
        </w:rPr>
        <w:lastRenderedPageBreak/>
        <w:t xml:space="preserve">ведение раздельного бухгалтерского учета по денежным средствам, предоставленным </w:t>
      </w:r>
      <w:r>
        <w:rPr>
          <w:sz w:val="28"/>
          <w:szCs w:val="28"/>
        </w:rPr>
        <w:t>Г</w:t>
      </w:r>
      <w:r w:rsidRPr="00F26E03">
        <w:rPr>
          <w:sz w:val="28"/>
          <w:szCs w:val="28"/>
        </w:rPr>
        <w:t>арантийной организации на осуществление основного вида деятельности (предоставление поручительств)</w:t>
      </w:r>
      <w:r>
        <w:rPr>
          <w:sz w:val="28"/>
          <w:szCs w:val="28"/>
        </w:rPr>
        <w:t>,</w:t>
      </w:r>
      <w:r w:rsidRPr="00F26E03">
        <w:rPr>
          <w:sz w:val="28"/>
          <w:szCs w:val="28"/>
        </w:rPr>
        <w:t xml:space="preserve"> и размещает полученные </w:t>
      </w:r>
      <w:r>
        <w:rPr>
          <w:sz w:val="28"/>
          <w:szCs w:val="28"/>
        </w:rPr>
        <w:br/>
      </w:r>
      <w:r w:rsidRPr="00F26E03">
        <w:rPr>
          <w:sz w:val="28"/>
          <w:szCs w:val="28"/>
        </w:rPr>
        <w:t>из бюджетов всех уровней средства на отдельных счетах.</w:t>
      </w:r>
    </w:p>
    <w:p w:rsidR="004012E2" w:rsidRDefault="004012E2" w:rsidP="004012E2">
      <w:pPr>
        <w:autoSpaceDE w:val="0"/>
        <w:autoSpaceDN w:val="0"/>
        <w:spacing w:line="372" w:lineRule="auto"/>
        <w:ind w:firstLine="748"/>
        <w:jc w:val="both"/>
        <w:rPr>
          <w:sz w:val="28"/>
          <w:szCs w:val="28"/>
        </w:rPr>
      </w:pPr>
      <w:r>
        <w:rPr>
          <w:sz w:val="28"/>
          <w:szCs w:val="28"/>
        </w:rPr>
        <w:t xml:space="preserve">2.1.4. </w:t>
      </w:r>
      <w:r w:rsidRPr="00F26E03">
        <w:rPr>
          <w:sz w:val="28"/>
          <w:szCs w:val="28"/>
        </w:rPr>
        <w:t>Гарантийная организация использует денежные средства, предоставленные из бюджетов всех уровней</w:t>
      </w:r>
      <w:r>
        <w:rPr>
          <w:sz w:val="28"/>
          <w:szCs w:val="28"/>
        </w:rPr>
        <w:t>,</w:t>
      </w:r>
      <w:r w:rsidRPr="00F26E03">
        <w:rPr>
          <w:sz w:val="28"/>
          <w:szCs w:val="28"/>
        </w:rPr>
        <w:t xml:space="preserve"> для приобретения активов, в том числе финансовых, с учетом принципов ликвидности, возвратности, доходности, а также для исполнения обязательств по заключенным договорам поручительства.</w:t>
      </w:r>
      <w:r>
        <w:rPr>
          <w:sz w:val="28"/>
          <w:szCs w:val="28"/>
        </w:rPr>
        <w:t xml:space="preserve"> За счет денежных средств, предоставленных из бюджетов всех уровней, Гарантийные организации, одним из учредителей (участников) или акционеров которой является Республика Крым и (или) город федерального значения Севастополь, вправе выкупать права денежного требования </w:t>
      </w:r>
      <w:r>
        <w:rPr>
          <w:sz w:val="28"/>
          <w:szCs w:val="28"/>
        </w:rPr>
        <w:br/>
        <w:t xml:space="preserve">по предоставленным поручительствам по обязательствам (кредитным договорам, договорам займа, договорам финансовой аренды (лизинга), договорам о предоставлении банковской гарантии и иным договорам) субъектов малого и среднего предпринимательства и организаций инфраструктуры поддержки субъектов малого и среднего предпринимательства, зарегистрированных в Республике Крым и городе федерального значения Севастополе, у организаций инфраструктуры поддержки субъектов малого и среднего предпринимательства, одним </w:t>
      </w:r>
      <w:r w:rsidRPr="00B14EF0">
        <w:rPr>
          <w:sz w:val="28"/>
          <w:szCs w:val="28"/>
        </w:rPr>
        <w:br/>
      </w:r>
      <w:r>
        <w:rPr>
          <w:sz w:val="28"/>
          <w:szCs w:val="28"/>
        </w:rPr>
        <w:t>из учредителей (участников) или акционеров которых являются иные субъекты Российской Федерации.</w:t>
      </w:r>
    </w:p>
    <w:p w:rsidR="004012E2" w:rsidRPr="00F26E03" w:rsidRDefault="004012E2" w:rsidP="004012E2">
      <w:pPr>
        <w:autoSpaceDE w:val="0"/>
        <w:autoSpaceDN w:val="0"/>
        <w:adjustRightInd w:val="0"/>
        <w:spacing w:line="372" w:lineRule="auto"/>
        <w:ind w:firstLine="748"/>
        <w:jc w:val="both"/>
        <w:outlineLvl w:val="2"/>
        <w:rPr>
          <w:sz w:val="28"/>
          <w:szCs w:val="28"/>
        </w:rPr>
      </w:pPr>
      <w:r w:rsidRPr="00F26E03">
        <w:rPr>
          <w:sz w:val="28"/>
          <w:szCs w:val="28"/>
        </w:rPr>
        <w:t>2.</w:t>
      </w:r>
      <w:r>
        <w:rPr>
          <w:sz w:val="28"/>
          <w:szCs w:val="28"/>
        </w:rPr>
        <w:t xml:space="preserve">1.5. </w:t>
      </w:r>
      <w:r w:rsidRPr="00F26E03">
        <w:rPr>
          <w:sz w:val="28"/>
          <w:szCs w:val="28"/>
        </w:rPr>
        <w:t xml:space="preserve">Гарантийная организация обеспечивает в ходе своей деятельности равенство или превышение суммы финансовых активов, денежных средств </w:t>
      </w:r>
      <w:r w:rsidRPr="00B14EF0">
        <w:rPr>
          <w:sz w:val="28"/>
          <w:szCs w:val="28"/>
        </w:rPr>
        <w:br/>
      </w:r>
      <w:r w:rsidRPr="00F26E03">
        <w:rPr>
          <w:sz w:val="28"/>
          <w:szCs w:val="28"/>
        </w:rPr>
        <w:t>и денежных эквивалентов (за исключением дебиторской задолженности) сумме предоставленных Гарантийной организации субсидий из бюджетов всех уровней за все время деятельности Гарантийной организации. Гарантийная организация планир</w:t>
      </w:r>
      <w:r>
        <w:rPr>
          <w:sz w:val="28"/>
          <w:szCs w:val="28"/>
        </w:rPr>
        <w:t>ует</w:t>
      </w:r>
      <w:r w:rsidRPr="00F26E03">
        <w:rPr>
          <w:sz w:val="28"/>
          <w:szCs w:val="28"/>
        </w:rPr>
        <w:t>, осуществля</w:t>
      </w:r>
      <w:r>
        <w:rPr>
          <w:sz w:val="28"/>
          <w:szCs w:val="28"/>
        </w:rPr>
        <w:t>ет</w:t>
      </w:r>
      <w:r w:rsidRPr="00F26E03">
        <w:rPr>
          <w:sz w:val="28"/>
          <w:szCs w:val="28"/>
        </w:rPr>
        <w:t xml:space="preserve"> текущую деятельность и контролир</w:t>
      </w:r>
      <w:r>
        <w:rPr>
          <w:sz w:val="28"/>
          <w:szCs w:val="28"/>
        </w:rPr>
        <w:t>ует</w:t>
      </w:r>
      <w:r w:rsidRPr="00F26E03">
        <w:rPr>
          <w:sz w:val="28"/>
          <w:szCs w:val="28"/>
        </w:rPr>
        <w:t xml:space="preserve"> результаты текущей деятельности, исходя из того, что источником исполнения </w:t>
      </w:r>
      <w:r w:rsidRPr="00F26E03">
        <w:rPr>
          <w:sz w:val="28"/>
          <w:szCs w:val="28"/>
        </w:rPr>
        <w:lastRenderedPageBreak/>
        <w:t xml:space="preserve">обязательств Гарантийной организации по выданным поручительствам являются доходы от управления финансовыми активами и вознаграждения </w:t>
      </w:r>
      <w:r w:rsidRPr="00B14EF0">
        <w:rPr>
          <w:sz w:val="28"/>
          <w:szCs w:val="28"/>
        </w:rPr>
        <w:br/>
      </w:r>
      <w:r w:rsidRPr="00F26E03">
        <w:rPr>
          <w:sz w:val="28"/>
          <w:szCs w:val="28"/>
        </w:rPr>
        <w:t>от предоставления поручительств.</w:t>
      </w:r>
    </w:p>
    <w:p w:rsidR="004012E2" w:rsidRPr="00F26E03" w:rsidRDefault="004012E2" w:rsidP="004012E2">
      <w:pPr>
        <w:autoSpaceDE w:val="0"/>
        <w:autoSpaceDN w:val="0"/>
        <w:adjustRightInd w:val="0"/>
        <w:spacing w:line="372" w:lineRule="auto"/>
        <w:ind w:firstLine="748"/>
        <w:jc w:val="both"/>
        <w:outlineLvl w:val="2"/>
        <w:rPr>
          <w:sz w:val="28"/>
          <w:szCs w:val="28"/>
        </w:rPr>
      </w:pPr>
      <w:r w:rsidRPr="00F26E03">
        <w:rPr>
          <w:sz w:val="28"/>
          <w:szCs w:val="28"/>
        </w:rPr>
        <w:t>2.</w:t>
      </w:r>
      <w:r>
        <w:rPr>
          <w:sz w:val="28"/>
          <w:szCs w:val="28"/>
        </w:rPr>
        <w:t>1.6.</w:t>
      </w:r>
      <w:r w:rsidRPr="00F26E03">
        <w:rPr>
          <w:sz w:val="28"/>
          <w:szCs w:val="28"/>
        </w:rPr>
        <w:t xml:space="preserve"> В целях обеспечения основного вида деятельности Гарантийной организации (предоставление поручительств) из объема средств, предоставленных за счет средств бюджетов всех уровней, чистого финансового результата от операционной и финансовой деятельности Гарантийная организация формирует гарантийный капитал.</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1.7.</w:t>
      </w:r>
      <w:r w:rsidRPr="00F26E03">
        <w:rPr>
          <w:sz w:val="28"/>
          <w:szCs w:val="28"/>
        </w:rPr>
        <w:t xml:space="preserve"> Предоставление поручительств субъектам малого и среднего предпринимательства, организациям инфраструктуры поддержки малого </w:t>
      </w:r>
      <w:r w:rsidRPr="00F26E03">
        <w:rPr>
          <w:sz w:val="28"/>
          <w:szCs w:val="28"/>
        </w:rPr>
        <w:br/>
        <w:t>и среднего предпринимательства Гарантийной организацией осуществля</w:t>
      </w:r>
      <w:r>
        <w:rPr>
          <w:sz w:val="28"/>
          <w:szCs w:val="28"/>
        </w:rPr>
        <w:t>ется</w:t>
      </w:r>
      <w:r w:rsidRPr="00F26E03">
        <w:rPr>
          <w:sz w:val="28"/>
          <w:szCs w:val="28"/>
        </w:rPr>
        <w:t xml:space="preserve"> </w:t>
      </w:r>
      <w:r w:rsidRPr="00B14EF0">
        <w:rPr>
          <w:sz w:val="28"/>
          <w:szCs w:val="28"/>
        </w:rPr>
        <w:br/>
      </w:r>
      <w:r w:rsidRPr="00F26E03">
        <w:rPr>
          <w:sz w:val="28"/>
          <w:szCs w:val="28"/>
        </w:rPr>
        <w:t xml:space="preserve">по </w:t>
      </w:r>
      <w:r>
        <w:rPr>
          <w:sz w:val="28"/>
          <w:szCs w:val="28"/>
        </w:rPr>
        <w:t xml:space="preserve">обязательствам, основанным на </w:t>
      </w:r>
      <w:r w:rsidRPr="00F26E03">
        <w:rPr>
          <w:sz w:val="28"/>
          <w:szCs w:val="28"/>
        </w:rPr>
        <w:t>кредитны</w:t>
      </w:r>
      <w:r>
        <w:rPr>
          <w:sz w:val="28"/>
          <w:szCs w:val="28"/>
        </w:rPr>
        <w:t>х</w:t>
      </w:r>
      <w:r w:rsidRPr="00F26E03">
        <w:rPr>
          <w:sz w:val="28"/>
          <w:szCs w:val="28"/>
        </w:rPr>
        <w:t xml:space="preserve"> договора</w:t>
      </w:r>
      <w:r>
        <w:rPr>
          <w:sz w:val="28"/>
          <w:szCs w:val="28"/>
        </w:rPr>
        <w:t>х</w:t>
      </w:r>
      <w:r w:rsidRPr="00F26E03">
        <w:rPr>
          <w:sz w:val="28"/>
          <w:szCs w:val="28"/>
        </w:rPr>
        <w:t>,  договор</w:t>
      </w:r>
      <w:r>
        <w:rPr>
          <w:sz w:val="28"/>
          <w:szCs w:val="28"/>
        </w:rPr>
        <w:t>ах</w:t>
      </w:r>
      <w:r w:rsidRPr="00F26E03">
        <w:rPr>
          <w:sz w:val="28"/>
          <w:szCs w:val="28"/>
        </w:rPr>
        <w:t xml:space="preserve"> займа</w:t>
      </w:r>
      <w:r w:rsidRPr="00AE7B5C">
        <w:rPr>
          <w:u w:val="single"/>
        </w:rPr>
        <w:t xml:space="preserve"> </w:t>
      </w:r>
      <w:r w:rsidRPr="00B14EF0">
        <w:rPr>
          <w:u w:val="single"/>
        </w:rPr>
        <w:br/>
      </w:r>
      <w:r w:rsidRPr="00AE7B5C">
        <w:rPr>
          <w:sz w:val="28"/>
          <w:szCs w:val="28"/>
        </w:rPr>
        <w:t>(за исключением займов, предоставленных организациями инфраструктуры поддержки малого и среднего предпринимательства)</w:t>
      </w:r>
      <w:r w:rsidRPr="00F26E03">
        <w:rPr>
          <w:sz w:val="28"/>
          <w:szCs w:val="28"/>
        </w:rPr>
        <w:t>, финансовой аренды (лизинга)</w:t>
      </w:r>
      <w:r>
        <w:rPr>
          <w:sz w:val="28"/>
          <w:szCs w:val="28"/>
        </w:rPr>
        <w:t xml:space="preserve">, </w:t>
      </w:r>
      <w:r w:rsidRPr="00F26E03">
        <w:rPr>
          <w:sz w:val="28"/>
          <w:szCs w:val="28"/>
        </w:rPr>
        <w:t>договора</w:t>
      </w:r>
      <w:r>
        <w:rPr>
          <w:sz w:val="28"/>
          <w:szCs w:val="28"/>
        </w:rPr>
        <w:t>х</w:t>
      </w:r>
      <w:r w:rsidRPr="00F26E03">
        <w:rPr>
          <w:sz w:val="28"/>
          <w:szCs w:val="28"/>
        </w:rPr>
        <w:t xml:space="preserve"> о предоставлении банковской гарантии и ины</w:t>
      </w:r>
      <w:r>
        <w:rPr>
          <w:sz w:val="28"/>
          <w:szCs w:val="28"/>
        </w:rPr>
        <w:t>х</w:t>
      </w:r>
      <w:r w:rsidRPr="00F26E03">
        <w:rPr>
          <w:sz w:val="28"/>
          <w:szCs w:val="28"/>
        </w:rPr>
        <w:t xml:space="preserve"> договора</w:t>
      </w:r>
      <w:r>
        <w:rPr>
          <w:sz w:val="28"/>
          <w:szCs w:val="28"/>
        </w:rPr>
        <w:t>х</w:t>
      </w:r>
      <w:r w:rsidRPr="00F26E03">
        <w:rPr>
          <w:sz w:val="28"/>
          <w:szCs w:val="28"/>
        </w:rPr>
        <w:t>, заключаемы</w:t>
      </w:r>
      <w:r>
        <w:rPr>
          <w:sz w:val="28"/>
          <w:szCs w:val="28"/>
        </w:rPr>
        <w:t>х</w:t>
      </w:r>
      <w:r w:rsidRPr="00F26E03">
        <w:rPr>
          <w:sz w:val="28"/>
          <w:szCs w:val="28"/>
        </w:rPr>
        <w:t xml:space="preserve"> с кредиторами указанных выше лиц (коммерческими банками, страховыми организациями, лизингодателями</w:t>
      </w:r>
      <w:r>
        <w:rPr>
          <w:sz w:val="28"/>
          <w:szCs w:val="28"/>
        </w:rPr>
        <w:t xml:space="preserve">, микрофинансовыми организациями, за исключением микрофинансовых организаций, являющихся организациями инфраструктуры поддержки субъектов малого и среднего предпринимательства </w:t>
      </w:r>
      <w:r w:rsidRPr="00F26E03">
        <w:rPr>
          <w:sz w:val="28"/>
          <w:szCs w:val="28"/>
        </w:rPr>
        <w:t xml:space="preserve">(далее – финансовые организации), заключившими </w:t>
      </w:r>
      <w:r w:rsidRPr="00B14EF0">
        <w:rPr>
          <w:sz w:val="28"/>
          <w:szCs w:val="28"/>
        </w:rPr>
        <w:br/>
      </w:r>
      <w:r w:rsidRPr="00F26E03">
        <w:rPr>
          <w:sz w:val="28"/>
          <w:szCs w:val="28"/>
        </w:rPr>
        <w:t>с Гарантийной организацией соглашения о сотрудничестве.</w:t>
      </w:r>
      <w:r>
        <w:rPr>
          <w:sz w:val="28"/>
          <w:szCs w:val="28"/>
        </w:rPr>
        <w:t xml:space="preserve"> </w:t>
      </w:r>
      <w:del w:id="2" w:author="Хафизов Рустам Рамильевич" w:date="2015-05-06T20:27:00Z">
        <w:r w:rsidRPr="00F26E03" w:rsidDel="00E07D57">
          <w:rPr>
            <w:sz w:val="28"/>
            <w:szCs w:val="28"/>
          </w:rPr>
          <w:delText xml:space="preserve">При этом </w:delText>
        </w:r>
      </w:del>
      <w:r w:rsidRPr="00B14EF0">
        <w:rPr>
          <w:sz w:val="28"/>
          <w:szCs w:val="28"/>
        </w:rPr>
        <w:br/>
      </w:r>
      <w:ins w:id="3" w:author="Хафизов Рустам Рамильевич" w:date="2015-05-06T20:27:00Z">
        <w:r w:rsidR="00E07D57">
          <w:rPr>
            <w:sz w:val="28"/>
            <w:szCs w:val="28"/>
          </w:rPr>
          <w:t>У</w:t>
        </w:r>
      </w:ins>
      <w:del w:id="4" w:author="Хафизов Рустам Рамильевич" w:date="2015-05-06T20:27:00Z">
        <w:r w:rsidRPr="00F26E03" w:rsidDel="00E07D57">
          <w:rPr>
            <w:sz w:val="28"/>
            <w:szCs w:val="28"/>
          </w:rPr>
          <w:delText>у</w:delText>
        </w:r>
      </w:del>
      <w:r w:rsidRPr="00F26E03">
        <w:rPr>
          <w:sz w:val="28"/>
          <w:szCs w:val="28"/>
        </w:rPr>
        <w:t xml:space="preserve"> Гарантийной организации должно быть заключено не менее </w:t>
      </w:r>
      <w:r w:rsidRPr="00F26E03">
        <w:rPr>
          <w:sz w:val="28"/>
          <w:szCs w:val="28"/>
        </w:rPr>
        <w:br/>
        <w:t>2 (двух) таких соглашений.</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2.1.8. </w:t>
      </w:r>
      <w:r w:rsidRPr="00F26E03">
        <w:rPr>
          <w:sz w:val="28"/>
          <w:szCs w:val="28"/>
        </w:rPr>
        <w:t>Поручительства по договорам финансовой аренды (лизинга) субъектам малого и среднего предпринимательства, организациям инфраструктуры поддержки малого и среднего предпринимательства предоставляются Гарантийной организацией по договорам, предмет которых указан в пункте 5.</w:t>
      </w:r>
      <w:r>
        <w:rPr>
          <w:sz w:val="28"/>
          <w:szCs w:val="28"/>
        </w:rPr>
        <w:t>4</w:t>
      </w:r>
      <w:r w:rsidRPr="00F26E03">
        <w:rPr>
          <w:sz w:val="28"/>
          <w:szCs w:val="28"/>
        </w:rPr>
        <w:t>.</w:t>
      </w:r>
      <w:r>
        <w:rPr>
          <w:sz w:val="28"/>
          <w:szCs w:val="28"/>
        </w:rPr>
        <w:t>4</w:t>
      </w:r>
      <w:r w:rsidRPr="00F26E03">
        <w:rPr>
          <w:sz w:val="28"/>
          <w:szCs w:val="28"/>
        </w:rPr>
        <w:t xml:space="preserve"> настоящих Условий и требований.</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2.1.9. </w:t>
      </w:r>
      <w:r w:rsidRPr="00F26E03">
        <w:rPr>
          <w:sz w:val="28"/>
          <w:szCs w:val="28"/>
        </w:rPr>
        <w:t>Гарантийная организация организ</w:t>
      </w:r>
      <w:r>
        <w:rPr>
          <w:sz w:val="28"/>
          <w:szCs w:val="28"/>
        </w:rPr>
        <w:t>ует</w:t>
      </w:r>
      <w:r w:rsidRPr="00F26E03">
        <w:rPr>
          <w:sz w:val="28"/>
          <w:szCs w:val="28"/>
        </w:rPr>
        <w:t xml:space="preserve"> и осуществля</w:t>
      </w:r>
      <w:r>
        <w:rPr>
          <w:sz w:val="28"/>
          <w:szCs w:val="28"/>
        </w:rPr>
        <w:t>ет</w:t>
      </w:r>
      <w:r w:rsidRPr="00F26E03">
        <w:rPr>
          <w:sz w:val="28"/>
          <w:szCs w:val="28"/>
        </w:rPr>
        <w:t xml:space="preserve"> внутренний контроль совершаемых фактов хозяйственной </w:t>
      </w:r>
      <w:r>
        <w:rPr>
          <w:sz w:val="28"/>
          <w:szCs w:val="28"/>
        </w:rPr>
        <w:t>жизни</w:t>
      </w:r>
      <w:r w:rsidRPr="00F26E03">
        <w:rPr>
          <w:sz w:val="28"/>
          <w:szCs w:val="28"/>
        </w:rPr>
        <w:t xml:space="preserve">, а также внутренний </w:t>
      </w:r>
      <w:r w:rsidRPr="00F26E03">
        <w:rPr>
          <w:sz w:val="28"/>
          <w:szCs w:val="28"/>
        </w:rPr>
        <w:lastRenderedPageBreak/>
        <w:t xml:space="preserve">контроль ведения бухгалтерского учета и составления бухгалтерской (финансовой) отчетности. </w:t>
      </w:r>
    </w:p>
    <w:p w:rsidR="004012E2"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 xml:space="preserve">1.10. </w:t>
      </w:r>
      <w:r w:rsidRPr="00F26E03">
        <w:rPr>
          <w:sz w:val="28"/>
          <w:szCs w:val="28"/>
        </w:rPr>
        <w:t>Гарантийная организация ежегодно</w:t>
      </w:r>
      <w:r>
        <w:rPr>
          <w:sz w:val="28"/>
          <w:szCs w:val="28"/>
        </w:rPr>
        <w:t xml:space="preserve">: </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а) п</w:t>
      </w:r>
      <w:r w:rsidRPr="00F26E03">
        <w:rPr>
          <w:sz w:val="28"/>
          <w:szCs w:val="28"/>
        </w:rPr>
        <w:t>роходит аудиторскую проверку своей деятельности</w:t>
      </w:r>
      <w:ins w:id="5" w:author="Хафизов Рустам Рамильевич" w:date="2015-05-06T17:36:00Z">
        <w:r w:rsidR="008A6D4A">
          <w:rPr>
            <w:sz w:val="28"/>
            <w:szCs w:val="28"/>
          </w:rPr>
          <w:t>;</w:t>
        </w:r>
      </w:ins>
      <w:r>
        <w:rPr>
          <w:sz w:val="28"/>
          <w:szCs w:val="28"/>
        </w:rPr>
        <w:t xml:space="preserve"> </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б) п</w:t>
      </w:r>
      <w:r w:rsidRPr="00F26E03">
        <w:rPr>
          <w:sz w:val="28"/>
          <w:szCs w:val="28"/>
        </w:rPr>
        <w:t>олуч</w:t>
      </w:r>
      <w:r>
        <w:rPr>
          <w:sz w:val="28"/>
          <w:szCs w:val="28"/>
        </w:rPr>
        <w:t>ает</w:t>
      </w:r>
      <w:r w:rsidRPr="00F26E03">
        <w:rPr>
          <w:sz w:val="28"/>
          <w:szCs w:val="28"/>
        </w:rPr>
        <w:t xml:space="preserve"> рейтинговую оценку </w:t>
      </w:r>
      <w:r>
        <w:rPr>
          <w:sz w:val="28"/>
          <w:szCs w:val="28"/>
        </w:rPr>
        <w:t>юридического лица</w:t>
      </w:r>
      <w:r w:rsidRPr="00F26E03">
        <w:rPr>
          <w:sz w:val="28"/>
          <w:szCs w:val="28"/>
        </w:rPr>
        <w:t>, аккредитованно</w:t>
      </w:r>
      <w:r>
        <w:rPr>
          <w:sz w:val="28"/>
          <w:szCs w:val="28"/>
        </w:rPr>
        <w:t>го</w:t>
      </w:r>
      <w:r w:rsidRPr="00F26E03">
        <w:rPr>
          <w:sz w:val="28"/>
          <w:szCs w:val="28"/>
        </w:rPr>
        <w:t xml:space="preserve"> Минфином России</w:t>
      </w:r>
      <w:r>
        <w:rPr>
          <w:sz w:val="28"/>
          <w:szCs w:val="28"/>
        </w:rPr>
        <w:t xml:space="preserve"> в соответствии с приказом Минфина России от 4 мая 2010 г. № 37н «Об утверждении Порядка аккредитации рейтинговых агентств </w:t>
      </w:r>
      <w:r>
        <w:rPr>
          <w:sz w:val="28"/>
          <w:szCs w:val="28"/>
        </w:rPr>
        <w:br/>
        <w:t>и ведения реестра аккредитованных рейтинговых агентств» (зарегистрирован Минюстом России 19 июля 2010 г., регистрационный № 17904)</w:t>
      </w:r>
      <w:r w:rsidRPr="00F26E03">
        <w:rPr>
          <w:sz w:val="28"/>
          <w:szCs w:val="28"/>
        </w:rPr>
        <w:t xml:space="preserve">, и (или) </w:t>
      </w:r>
      <w:r>
        <w:rPr>
          <w:sz w:val="28"/>
          <w:szCs w:val="28"/>
        </w:rPr>
        <w:t>проходит</w:t>
      </w:r>
      <w:r w:rsidRPr="00F26E03">
        <w:rPr>
          <w:sz w:val="28"/>
          <w:szCs w:val="28"/>
        </w:rPr>
        <w:t xml:space="preserve"> оценку эффективности деятельности по предоставлению поручительств по обязательствам субъектов малого и среднего предпринимательства, организаций инфраструктуры поддержки малого </w:t>
      </w:r>
      <w:r w:rsidRPr="00B14EF0">
        <w:rPr>
          <w:sz w:val="28"/>
          <w:szCs w:val="28"/>
        </w:rPr>
        <w:br/>
      </w:r>
      <w:r w:rsidRPr="00F26E03">
        <w:rPr>
          <w:sz w:val="28"/>
          <w:szCs w:val="28"/>
        </w:rPr>
        <w:t>и среднего предпринимательства</w:t>
      </w:r>
      <w:r>
        <w:rPr>
          <w:sz w:val="28"/>
          <w:szCs w:val="28"/>
        </w:rPr>
        <w:t xml:space="preserve">. </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 xml:space="preserve">1.11. </w:t>
      </w:r>
      <w:r w:rsidRPr="00F26E03">
        <w:rPr>
          <w:sz w:val="28"/>
          <w:szCs w:val="28"/>
        </w:rPr>
        <w:t xml:space="preserve">Максимальный размер вознаграждения Гарантийной организации </w:t>
      </w:r>
      <w:r w:rsidRPr="00F26E03">
        <w:rPr>
          <w:sz w:val="28"/>
          <w:szCs w:val="28"/>
        </w:rPr>
        <w:br/>
        <w:t xml:space="preserve">за предоставление поручительства </w:t>
      </w:r>
      <w:r>
        <w:rPr>
          <w:sz w:val="28"/>
          <w:szCs w:val="28"/>
        </w:rPr>
        <w:t xml:space="preserve">составляет </w:t>
      </w:r>
      <w:r w:rsidRPr="00F26E03">
        <w:rPr>
          <w:sz w:val="28"/>
          <w:szCs w:val="28"/>
        </w:rPr>
        <w:t>не более 3</w:t>
      </w:r>
      <w:r>
        <w:rPr>
          <w:sz w:val="28"/>
          <w:szCs w:val="28"/>
        </w:rPr>
        <w:t xml:space="preserve"> </w:t>
      </w:r>
      <w:r w:rsidRPr="00F26E03">
        <w:rPr>
          <w:sz w:val="28"/>
          <w:szCs w:val="28"/>
        </w:rPr>
        <w:t>%</w:t>
      </w:r>
      <w:r>
        <w:rPr>
          <w:sz w:val="28"/>
          <w:szCs w:val="28"/>
        </w:rPr>
        <w:t xml:space="preserve"> годовых</w:t>
      </w:r>
      <w:r w:rsidRPr="00F26E03">
        <w:rPr>
          <w:sz w:val="28"/>
          <w:szCs w:val="28"/>
        </w:rPr>
        <w:t xml:space="preserve"> от суммы предоставленного поручительства.</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1</w:t>
      </w:r>
      <w:r w:rsidRPr="00F26E03">
        <w:rPr>
          <w:sz w:val="28"/>
          <w:szCs w:val="28"/>
        </w:rPr>
        <w:t>.</w:t>
      </w:r>
      <w:r>
        <w:rPr>
          <w:sz w:val="28"/>
          <w:szCs w:val="28"/>
        </w:rPr>
        <w:t>12.</w:t>
      </w:r>
      <w:r w:rsidRPr="00F26E03">
        <w:rPr>
          <w:sz w:val="28"/>
          <w:szCs w:val="28"/>
        </w:rPr>
        <w:t xml:space="preserve"> Гарантийн</w:t>
      </w:r>
      <w:r>
        <w:rPr>
          <w:sz w:val="28"/>
          <w:szCs w:val="28"/>
        </w:rPr>
        <w:t>ая</w:t>
      </w:r>
      <w:r w:rsidRPr="00F26E03">
        <w:rPr>
          <w:sz w:val="28"/>
          <w:szCs w:val="28"/>
        </w:rPr>
        <w:t xml:space="preserve"> организаци</w:t>
      </w:r>
      <w:r>
        <w:rPr>
          <w:sz w:val="28"/>
          <w:szCs w:val="28"/>
        </w:rPr>
        <w:t xml:space="preserve">я несет ответственность перед финансовыми организациями в объеме не более 70% от обязательства </w:t>
      </w:r>
      <w:r w:rsidRPr="00F26E03">
        <w:rPr>
          <w:sz w:val="28"/>
          <w:szCs w:val="28"/>
        </w:rPr>
        <w:t>субъекта малого и среднего предпринимательства, организации инфраструктуры поддержки субъектов малого и среднего предпринимательства.</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1.13. В процессе осуществления своей деятельности Гарантийная организация проводит отбор финансовых организаций на</w:t>
      </w:r>
      <w:r w:rsidRPr="00F26E03">
        <w:rPr>
          <w:sz w:val="28"/>
          <w:szCs w:val="28"/>
        </w:rPr>
        <w:t xml:space="preserve"> конкурс</w:t>
      </w:r>
      <w:r>
        <w:rPr>
          <w:sz w:val="28"/>
          <w:szCs w:val="28"/>
        </w:rPr>
        <w:t>ной основе</w:t>
      </w:r>
      <w:r w:rsidRPr="00F26E03">
        <w:rPr>
          <w:sz w:val="28"/>
          <w:szCs w:val="28"/>
        </w:rPr>
        <w:t xml:space="preserve"> </w:t>
      </w:r>
      <w:r>
        <w:rPr>
          <w:sz w:val="28"/>
          <w:szCs w:val="28"/>
        </w:rPr>
        <w:br/>
      </w:r>
      <w:r w:rsidRPr="00F26E03">
        <w:rPr>
          <w:sz w:val="28"/>
          <w:szCs w:val="28"/>
        </w:rPr>
        <w:t>в соответствии с требованиями, установленными законодательством Российской Федерации</w:t>
      </w:r>
      <w:r>
        <w:rPr>
          <w:sz w:val="28"/>
          <w:szCs w:val="28"/>
        </w:rPr>
        <w:t>.</w:t>
      </w:r>
    </w:p>
    <w:p w:rsidR="004012E2" w:rsidRPr="00F26E03" w:rsidRDefault="004012E2" w:rsidP="004012E2">
      <w:pPr>
        <w:autoSpaceDE w:val="0"/>
        <w:autoSpaceDN w:val="0"/>
        <w:adjustRightInd w:val="0"/>
        <w:spacing w:line="384" w:lineRule="auto"/>
        <w:ind w:firstLine="748"/>
        <w:jc w:val="both"/>
        <w:outlineLvl w:val="2"/>
        <w:rPr>
          <w:sz w:val="28"/>
          <w:szCs w:val="28"/>
        </w:rPr>
      </w:pPr>
      <w:r w:rsidRPr="00F26E03">
        <w:rPr>
          <w:sz w:val="28"/>
          <w:szCs w:val="28"/>
        </w:rPr>
        <w:t>2.1</w:t>
      </w:r>
      <w:r>
        <w:rPr>
          <w:sz w:val="28"/>
          <w:szCs w:val="28"/>
        </w:rPr>
        <w:t>.14</w:t>
      </w:r>
      <w:r w:rsidRPr="00F26E03">
        <w:rPr>
          <w:sz w:val="28"/>
          <w:szCs w:val="28"/>
        </w:rPr>
        <w:t xml:space="preserve">. </w:t>
      </w:r>
      <w:r>
        <w:rPr>
          <w:sz w:val="28"/>
          <w:szCs w:val="28"/>
        </w:rPr>
        <w:t xml:space="preserve">Гарантийная организация несет </w:t>
      </w:r>
      <w:r w:rsidRPr="00F26E03">
        <w:rPr>
          <w:sz w:val="28"/>
          <w:szCs w:val="28"/>
        </w:rPr>
        <w:t xml:space="preserve">субсидиарную ответственность </w:t>
      </w:r>
      <w:r w:rsidRPr="00B14EF0">
        <w:rPr>
          <w:sz w:val="28"/>
          <w:szCs w:val="28"/>
        </w:rPr>
        <w:br/>
      </w:r>
      <w:r>
        <w:rPr>
          <w:sz w:val="28"/>
          <w:szCs w:val="28"/>
        </w:rPr>
        <w:t>по</w:t>
      </w:r>
      <w:r w:rsidRPr="00F26E03">
        <w:rPr>
          <w:sz w:val="28"/>
          <w:szCs w:val="28"/>
        </w:rPr>
        <w:t xml:space="preserve"> обязательств</w:t>
      </w:r>
      <w:r>
        <w:rPr>
          <w:sz w:val="28"/>
          <w:szCs w:val="28"/>
        </w:rPr>
        <w:t>ам</w:t>
      </w:r>
      <w:r w:rsidRPr="00F26E03">
        <w:rPr>
          <w:sz w:val="28"/>
          <w:szCs w:val="28"/>
        </w:rPr>
        <w:t xml:space="preserve"> субъекта малого и среднего предпринимательства, организации инфраструктуры поддержки субъектов малого и среднего предпринимательства</w:t>
      </w:r>
      <w:ins w:id="6" w:author="Хафизов Рустам Рамильевич" w:date="2015-05-06T18:55:00Z">
        <w:r w:rsidR="00B84C31">
          <w:rPr>
            <w:sz w:val="28"/>
            <w:szCs w:val="28"/>
          </w:rPr>
          <w:t>.</w:t>
        </w:r>
      </w:ins>
      <w:del w:id="7" w:author="Хафизов Рустам Рамильевич" w:date="2015-05-06T18:55:00Z">
        <w:r w:rsidDel="00B84C31">
          <w:rPr>
            <w:sz w:val="28"/>
            <w:szCs w:val="28"/>
          </w:rPr>
          <w:delText>,</w:delText>
        </w:r>
      </w:del>
    </w:p>
    <w:p w:rsidR="004012E2"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1.15.</w:t>
      </w:r>
      <w:r w:rsidRPr="00F26E03">
        <w:rPr>
          <w:sz w:val="28"/>
          <w:szCs w:val="28"/>
        </w:rPr>
        <w:t xml:space="preserve"> </w:t>
      </w:r>
      <w:r>
        <w:rPr>
          <w:sz w:val="28"/>
          <w:szCs w:val="28"/>
        </w:rPr>
        <w:t xml:space="preserve">Условия взаимодействия Гарантийной организации и финансовых организаций по каждому виду обеспечиваемого Гарантийной организацией </w:t>
      </w:r>
      <w:r>
        <w:rPr>
          <w:sz w:val="28"/>
          <w:szCs w:val="28"/>
        </w:rPr>
        <w:lastRenderedPageBreak/>
        <w:t xml:space="preserve">обязательства </w:t>
      </w:r>
      <w:r w:rsidRPr="00F26E03">
        <w:rPr>
          <w:sz w:val="28"/>
          <w:szCs w:val="28"/>
        </w:rPr>
        <w:t>субъекта малого и среднего предпринимательства, организации инфраструктуры поддержки субъектов малого и среднего предпринимательства</w:t>
      </w:r>
      <w:r>
        <w:rPr>
          <w:sz w:val="28"/>
          <w:szCs w:val="28"/>
        </w:rPr>
        <w:t xml:space="preserve"> определяются отдельно. </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 xml:space="preserve">1.16. </w:t>
      </w:r>
      <w:r w:rsidRPr="00F26E03">
        <w:rPr>
          <w:sz w:val="28"/>
          <w:szCs w:val="28"/>
        </w:rPr>
        <w:t xml:space="preserve">В Гарантийной организации </w:t>
      </w:r>
      <w:r>
        <w:rPr>
          <w:sz w:val="28"/>
          <w:szCs w:val="28"/>
        </w:rPr>
        <w:t>дейст</w:t>
      </w:r>
      <w:r w:rsidRPr="00F26E03">
        <w:rPr>
          <w:sz w:val="28"/>
          <w:szCs w:val="28"/>
        </w:rPr>
        <w:t>в</w:t>
      </w:r>
      <w:r>
        <w:rPr>
          <w:sz w:val="28"/>
          <w:szCs w:val="28"/>
        </w:rPr>
        <w:t xml:space="preserve">ует </w:t>
      </w:r>
      <w:r w:rsidRPr="00F26E03">
        <w:rPr>
          <w:sz w:val="28"/>
          <w:szCs w:val="28"/>
        </w:rPr>
        <w:t>система управления финансовыми рисками, основанная на системе лимитов, позволяющая обеспечить приемлемый уровень рисков Гарантийной организации. Система лимитов Гарантийной организации</w:t>
      </w:r>
      <w:r>
        <w:rPr>
          <w:sz w:val="28"/>
          <w:szCs w:val="28"/>
        </w:rPr>
        <w:t xml:space="preserve"> включает</w:t>
      </w:r>
      <w:r w:rsidRPr="00F26E03">
        <w:rPr>
          <w:sz w:val="28"/>
          <w:szCs w:val="28"/>
        </w:rPr>
        <w:t>:</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а) </w:t>
      </w:r>
      <w:r w:rsidRPr="00F26E03">
        <w:rPr>
          <w:sz w:val="28"/>
          <w:szCs w:val="28"/>
        </w:rPr>
        <w:t>общий лимит поручительств;</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б) </w:t>
      </w:r>
      <w:r w:rsidRPr="00F26E03">
        <w:rPr>
          <w:sz w:val="28"/>
          <w:szCs w:val="28"/>
        </w:rPr>
        <w:t>годовые лимиты поручительств;</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в) </w:t>
      </w:r>
      <w:r w:rsidRPr="00F26E03">
        <w:rPr>
          <w:sz w:val="28"/>
          <w:szCs w:val="28"/>
        </w:rPr>
        <w:t>лимиты поручительств</w:t>
      </w:r>
      <w:r>
        <w:rPr>
          <w:sz w:val="28"/>
          <w:szCs w:val="28"/>
        </w:rPr>
        <w:t>, установленные</w:t>
      </w:r>
      <w:r w:rsidRPr="00F26E03">
        <w:rPr>
          <w:sz w:val="28"/>
          <w:szCs w:val="28"/>
        </w:rPr>
        <w:t xml:space="preserve"> на </w:t>
      </w:r>
      <w:r>
        <w:rPr>
          <w:sz w:val="28"/>
          <w:szCs w:val="28"/>
        </w:rPr>
        <w:t xml:space="preserve">конкретные </w:t>
      </w:r>
      <w:r w:rsidRPr="00F26E03">
        <w:rPr>
          <w:sz w:val="28"/>
          <w:szCs w:val="28"/>
        </w:rPr>
        <w:t>финансовые организации;</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г) </w:t>
      </w:r>
      <w:r w:rsidRPr="00F26E03">
        <w:rPr>
          <w:sz w:val="28"/>
          <w:szCs w:val="28"/>
        </w:rPr>
        <w:t xml:space="preserve">лимиты на виды обеспечиваемых обязательств субъектов малого </w:t>
      </w:r>
      <w:r>
        <w:rPr>
          <w:sz w:val="28"/>
          <w:szCs w:val="28"/>
        </w:rPr>
        <w:br/>
      </w:r>
      <w:r w:rsidRPr="00F26E03">
        <w:rPr>
          <w:sz w:val="28"/>
          <w:szCs w:val="28"/>
        </w:rPr>
        <w:t>и среднего предпринимательства и организаций инфраструктуры поддержки малого и среднего предпринимательства;</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д) </w:t>
      </w:r>
      <w:r w:rsidRPr="00F26E03">
        <w:rPr>
          <w:sz w:val="28"/>
          <w:szCs w:val="28"/>
        </w:rPr>
        <w:t xml:space="preserve">лимит поручительств, установленный в отношении одного заемщика. </w:t>
      </w:r>
    </w:p>
    <w:p w:rsidR="004012E2"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1</w:t>
      </w:r>
      <w:r w:rsidRPr="00F26E03">
        <w:rPr>
          <w:sz w:val="28"/>
          <w:szCs w:val="28"/>
        </w:rPr>
        <w:t>.</w:t>
      </w:r>
      <w:r>
        <w:rPr>
          <w:sz w:val="28"/>
          <w:szCs w:val="28"/>
        </w:rPr>
        <w:t>17.</w:t>
      </w:r>
      <w:r w:rsidRPr="00F26E03">
        <w:rPr>
          <w:sz w:val="28"/>
          <w:szCs w:val="28"/>
        </w:rPr>
        <w:t xml:space="preserve"> Указанные в пункте 2.</w:t>
      </w:r>
      <w:r>
        <w:rPr>
          <w:sz w:val="28"/>
          <w:szCs w:val="28"/>
        </w:rPr>
        <w:t>1.16</w:t>
      </w:r>
      <w:del w:id="8" w:author="Хафизов Рустам Рамильевич" w:date="2015-05-06T17:36:00Z">
        <w:r w:rsidDel="008A6D4A">
          <w:rPr>
            <w:sz w:val="28"/>
            <w:szCs w:val="28"/>
          </w:rPr>
          <w:delText>.</w:delText>
        </w:r>
      </w:del>
      <w:r>
        <w:rPr>
          <w:sz w:val="28"/>
          <w:szCs w:val="28"/>
        </w:rPr>
        <w:t xml:space="preserve"> </w:t>
      </w:r>
      <w:r w:rsidRPr="00F26E03">
        <w:rPr>
          <w:sz w:val="28"/>
          <w:szCs w:val="28"/>
        </w:rPr>
        <w:t xml:space="preserve"> настоящих Условий и требований</w:t>
      </w:r>
      <w:r w:rsidRPr="00F26E03" w:rsidDel="005B640F">
        <w:rPr>
          <w:sz w:val="28"/>
          <w:szCs w:val="28"/>
        </w:rPr>
        <w:t xml:space="preserve"> </w:t>
      </w:r>
      <w:r w:rsidRPr="00F26E03">
        <w:rPr>
          <w:sz w:val="28"/>
          <w:szCs w:val="28"/>
        </w:rPr>
        <w:t>лимиты устанавливаются высшим органом управления Гарантийной организации</w:t>
      </w:r>
      <w:r>
        <w:rPr>
          <w:sz w:val="28"/>
          <w:szCs w:val="28"/>
        </w:rPr>
        <w:t>,</w:t>
      </w:r>
      <w:r w:rsidRPr="00F26E03">
        <w:rPr>
          <w:sz w:val="28"/>
          <w:szCs w:val="28"/>
        </w:rPr>
        <w:t xml:space="preserve"> исходя из величины активов Гарантийной организации, значения доходности финансовых активов, отношения </w:t>
      </w:r>
      <w:r>
        <w:rPr>
          <w:sz w:val="28"/>
          <w:szCs w:val="28"/>
        </w:rPr>
        <w:t>исполненных обязательств</w:t>
      </w:r>
      <w:r w:rsidRPr="00F26E03">
        <w:rPr>
          <w:sz w:val="28"/>
          <w:szCs w:val="28"/>
        </w:rPr>
        <w:t xml:space="preserve"> </w:t>
      </w:r>
      <w:r>
        <w:rPr>
          <w:sz w:val="28"/>
          <w:szCs w:val="28"/>
        </w:rPr>
        <w:br/>
      </w:r>
      <w:r w:rsidRPr="00F26E03">
        <w:rPr>
          <w:sz w:val="28"/>
          <w:szCs w:val="28"/>
        </w:rPr>
        <w:t xml:space="preserve">к объему действующих обязательств, динамики изменения объема действующих обязательств и других финансовых показателей деятельности Гарантийной организации. </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2.1.18. </w:t>
      </w:r>
      <w:r w:rsidRPr="00F26E03">
        <w:rPr>
          <w:sz w:val="28"/>
          <w:szCs w:val="28"/>
        </w:rPr>
        <w:t xml:space="preserve">Лимит поручительств, установленный на конкретную финансовую организацию, </w:t>
      </w:r>
      <w:r>
        <w:rPr>
          <w:sz w:val="28"/>
          <w:szCs w:val="28"/>
        </w:rPr>
        <w:t>как правило, не</w:t>
      </w:r>
      <w:r w:rsidRPr="00F26E03">
        <w:rPr>
          <w:sz w:val="28"/>
          <w:szCs w:val="28"/>
        </w:rPr>
        <w:t xml:space="preserve"> превыша</w:t>
      </w:r>
      <w:r>
        <w:rPr>
          <w:sz w:val="28"/>
          <w:szCs w:val="28"/>
        </w:rPr>
        <w:t>ет</w:t>
      </w:r>
      <w:r w:rsidRPr="00F26E03">
        <w:rPr>
          <w:sz w:val="28"/>
          <w:szCs w:val="28"/>
        </w:rPr>
        <w:t xml:space="preserve"> 20</w:t>
      </w:r>
      <w:r>
        <w:rPr>
          <w:sz w:val="28"/>
          <w:szCs w:val="28"/>
        </w:rPr>
        <w:t xml:space="preserve"> </w:t>
      </w:r>
      <w:r w:rsidRPr="00F26E03">
        <w:rPr>
          <w:sz w:val="28"/>
          <w:szCs w:val="28"/>
        </w:rPr>
        <w:t xml:space="preserve">% от лимита поручительств Гарантийной организации, установленного на конкретный вид обеспечиваемого обязательства для </w:t>
      </w:r>
      <w:r>
        <w:rPr>
          <w:sz w:val="28"/>
          <w:szCs w:val="28"/>
        </w:rPr>
        <w:t>Г</w:t>
      </w:r>
      <w:r w:rsidRPr="00F26E03">
        <w:rPr>
          <w:sz w:val="28"/>
          <w:szCs w:val="28"/>
        </w:rPr>
        <w:t xml:space="preserve">арантийных организаций, у которых объем денежных средств, предназначенных для предоставления поручительств </w:t>
      </w:r>
      <w:r>
        <w:rPr>
          <w:sz w:val="28"/>
          <w:szCs w:val="28"/>
        </w:rPr>
        <w:br/>
      </w:r>
      <w:r w:rsidRPr="00F26E03">
        <w:rPr>
          <w:sz w:val="28"/>
          <w:szCs w:val="28"/>
        </w:rPr>
        <w:t xml:space="preserve">по обязательствам субъектов малого и среднего предпринимательства </w:t>
      </w:r>
      <w:r>
        <w:rPr>
          <w:sz w:val="28"/>
          <w:szCs w:val="28"/>
        </w:rPr>
        <w:br/>
      </w:r>
      <w:r w:rsidRPr="00F26E03">
        <w:rPr>
          <w:sz w:val="28"/>
          <w:szCs w:val="28"/>
        </w:rPr>
        <w:t xml:space="preserve">и организаций инфраструктуры поддержки субъектов малого и среднего </w:t>
      </w:r>
      <w:r w:rsidRPr="00F26E03">
        <w:rPr>
          <w:sz w:val="28"/>
          <w:szCs w:val="28"/>
        </w:rPr>
        <w:lastRenderedPageBreak/>
        <w:t>предпринимательства, поступивши</w:t>
      </w:r>
      <w:r>
        <w:rPr>
          <w:sz w:val="28"/>
          <w:szCs w:val="28"/>
        </w:rPr>
        <w:t>х</w:t>
      </w:r>
      <w:r w:rsidRPr="00F26E03">
        <w:rPr>
          <w:sz w:val="28"/>
          <w:szCs w:val="28"/>
        </w:rPr>
        <w:t xml:space="preserve"> из бюджетов всех уровней, превыша</w:t>
      </w:r>
      <w:r>
        <w:rPr>
          <w:sz w:val="28"/>
          <w:szCs w:val="28"/>
        </w:rPr>
        <w:t>е</w:t>
      </w:r>
      <w:r w:rsidRPr="00F26E03">
        <w:rPr>
          <w:sz w:val="28"/>
          <w:szCs w:val="28"/>
        </w:rPr>
        <w:t xml:space="preserve">т </w:t>
      </w:r>
      <w:r w:rsidRPr="00B14EF0">
        <w:rPr>
          <w:sz w:val="28"/>
          <w:szCs w:val="28"/>
        </w:rPr>
        <w:br/>
      </w:r>
      <w:r w:rsidRPr="00F26E03">
        <w:rPr>
          <w:sz w:val="28"/>
          <w:szCs w:val="28"/>
        </w:rPr>
        <w:t xml:space="preserve">500 млн. рублей на </w:t>
      </w:r>
      <w:r>
        <w:rPr>
          <w:sz w:val="28"/>
          <w:szCs w:val="28"/>
        </w:rPr>
        <w:t xml:space="preserve">последнюю </w:t>
      </w:r>
      <w:r w:rsidRPr="00F26E03">
        <w:rPr>
          <w:sz w:val="28"/>
          <w:szCs w:val="28"/>
        </w:rPr>
        <w:t>отчетную дату.</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2.1.19. </w:t>
      </w:r>
      <w:r w:rsidRPr="00F26E03">
        <w:rPr>
          <w:sz w:val="28"/>
          <w:szCs w:val="28"/>
        </w:rPr>
        <w:t xml:space="preserve">Лимит поручительств, установленный на конкретную финансовую организацию, </w:t>
      </w:r>
      <w:r>
        <w:rPr>
          <w:sz w:val="28"/>
          <w:szCs w:val="28"/>
        </w:rPr>
        <w:t>как правило</w:t>
      </w:r>
      <w:ins w:id="9" w:author="Хафизов Рустам Рамильевич" w:date="2015-05-06T17:36:00Z">
        <w:r w:rsidR="008A6D4A">
          <w:rPr>
            <w:sz w:val="28"/>
            <w:szCs w:val="28"/>
          </w:rPr>
          <w:t>,</w:t>
        </w:r>
      </w:ins>
      <w:r>
        <w:rPr>
          <w:sz w:val="28"/>
          <w:szCs w:val="28"/>
        </w:rPr>
        <w:t xml:space="preserve"> </w:t>
      </w:r>
      <w:r w:rsidRPr="00F26E03">
        <w:rPr>
          <w:sz w:val="28"/>
          <w:szCs w:val="28"/>
        </w:rPr>
        <w:t>не превыша</w:t>
      </w:r>
      <w:r>
        <w:rPr>
          <w:sz w:val="28"/>
          <w:szCs w:val="28"/>
        </w:rPr>
        <w:t>ет</w:t>
      </w:r>
      <w:r w:rsidRPr="00F26E03">
        <w:rPr>
          <w:sz w:val="28"/>
          <w:szCs w:val="28"/>
        </w:rPr>
        <w:t xml:space="preserve"> 34</w:t>
      </w:r>
      <w:r>
        <w:rPr>
          <w:sz w:val="28"/>
          <w:szCs w:val="28"/>
        </w:rPr>
        <w:t xml:space="preserve"> </w:t>
      </w:r>
      <w:r w:rsidRPr="00F26E03">
        <w:rPr>
          <w:sz w:val="28"/>
          <w:szCs w:val="28"/>
        </w:rPr>
        <w:t xml:space="preserve">% от лимита поручительств Гарантийной организации, установленного на конкретный вид обеспечиваемого обязательства для </w:t>
      </w:r>
      <w:r>
        <w:rPr>
          <w:sz w:val="28"/>
          <w:szCs w:val="28"/>
        </w:rPr>
        <w:t>Г</w:t>
      </w:r>
      <w:r w:rsidRPr="00F26E03">
        <w:rPr>
          <w:sz w:val="28"/>
          <w:szCs w:val="28"/>
        </w:rPr>
        <w:t xml:space="preserve">арантийных организаций, у которых </w:t>
      </w:r>
      <w:r>
        <w:rPr>
          <w:sz w:val="28"/>
          <w:szCs w:val="28"/>
        </w:rPr>
        <w:t xml:space="preserve">объем </w:t>
      </w:r>
      <w:r w:rsidRPr="00F26E03">
        <w:rPr>
          <w:sz w:val="28"/>
          <w:szCs w:val="28"/>
        </w:rPr>
        <w:t>денежны</w:t>
      </w:r>
      <w:r>
        <w:rPr>
          <w:sz w:val="28"/>
          <w:szCs w:val="28"/>
        </w:rPr>
        <w:t>х</w:t>
      </w:r>
      <w:r w:rsidRPr="00F26E03">
        <w:rPr>
          <w:sz w:val="28"/>
          <w:szCs w:val="28"/>
        </w:rPr>
        <w:t xml:space="preserve"> средств, предназначенны</w:t>
      </w:r>
      <w:r>
        <w:rPr>
          <w:sz w:val="28"/>
          <w:szCs w:val="28"/>
        </w:rPr>
        <w:t>х</w:t>
      </w:r>
      <w:r w:rsidRPr="00F26E03">
        <w:rPr>
          <w:sz w:val="28"/>
          <w:szCs w:val="28"/>
        </w:rPr>
        <w:t xml:space="preserve"> для предоставления поручительств </w:t>
      </w:r>
      <w:r>
        <w:rPr>
          <w:sz w:val="28"/>
          <w:szCs w:val="28"/>
        </w:rPr>
        <w:br/>
      </w:r>
      <w:r w:rsidRPr="00F26E03">
        <w:rPr>
          <w:sz w:val="28"/>
          <w:szCs w:val="28"/>
        </w:rPr>
        <w:t xml:space="preserve">по обязательствам субъектов малого и среднего предпринимательства </w:t>
      </w:r>
      <w:r>
        <w:rPr>
          <w:sz w:val="28"/>
          <w:szCs w:val="28"/>
        </w:rPr>
        <w:br/>
      </w:r>
      <w:r w:rsidRPr="00F26E03">
        <w:rPr>
          <w:sz w:val="28"/>
          <w:szCs w:val="28"/>
        </w:rPr>
        <w:t>и организаций инфраструктуры поддержки субъектов малого и среднего предпринимательства, поступивши</w:t>
      </w:r>
      <w:r>
        <w:rPr>
          <w:sz w:val="28"/>
          <w:szCs w:val="28"/>
        </w:rPr>
        <w:t>х</w:t>
      </w:r>
      <w:r w:rsidRPr="00F26E03">
        <w:rPr>
          <w:sz w:val="28"/>
          <w:szCs w:val="28"/>
        </w:rPr>
        <w:t xml:space="preserve"> из бюджетов всех уровней, </w:t>
      </w:r>
      <w:r>
        <w:rPr>
          <w:sz w:val="28"/>
          <w:szCs w:val="28"/>
        </w:rPr>
        <w:t xml:space="preserve">составляет </w:t>
      </w:r>
      <w:r w:rsidRPr="00F26E03">
        <w:rPr>
          <w:sz w:val="28"/>
          <w:szCs w:val="28"/>
        </w:rPr>
        <w:t xml:space="preserve">более 200 млн. рублей, но не </w:t>
      </w:r>
      <w:r>
        <w:rPr>
          <w:sz w:val="28"/>
          <w:szCs w:val="28"/>
        </w:rPr>
        <w:t>более</w:t>
      </w:r>
      <w:r w:rsidRPr="00F26E03">
        <w:rPr>
          <w:sz w:val="28"/>
          <w:szCs w:val="28"/>
        </w:rPr>
        <w:t xml:space="preserve"> 500 млн. рублей на </w:t>
      </w:r>
      <w:r>
        <w:rPr>
          <w:sz w:val="28"/>
          <w:szCs w:val="28"/>
        </w:rPr>
        <w:t xml:space="preserve">последнюю </w:t>
      </w:r>
      <w:r w:rsidRPr="00F26E03">
        <w:rPr>
          <w:sz w:val="28"/>
          <w:szCs w:val="28"/>
        </w:rPr>
        <w:t>отчетную дату.</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2.1.20. </w:t>
      </w:r>
      <w:r w:rsidRPr="00F26E03">
        <w:rPr>
          <w:sz w:val="28"/>
          <w:szCs w:val="28"/>
        </w:rPr>
        <w:t xml:space="preserve">Лимит поручительств, установленный на конкретную финансовую организацию, </w:t>
      </w:r>
      <w:r>
        <w:rPr>
          <w:sz w:val="28"/>
          <w:szCs w:val="28"/>
        </w:rPr>
        <w:t>как правило</w:t>
      </w:r>
      <w:ins w:id="10" w:author="Хафизов Рустам Рамильевич" w:date="2015-05-06T17:36:00Z">
        <w:r w:rsidR="008A6D4A">
          <w:rPr>
            <w:sz w:val="28"/>
            <w:szCs w:val="28"/>
          </w:rPr>
          <w:t>,</w:t>
        </w:r>
      </w:ins>
      <w:r>
        <w:rPr>
          <w:sz w:val="28"/>
          <w:szCs w:val="28"/>
        </w:rPr>
        <w:t xml:space="preserve"> </w:t>
      </w:r>
      <w:r w:rsidRPr="00F26E03">
        <w:rPr>
          <w:sz w:val="28"/>
          <w:szCs w:val="28"/>
        </w:rPr>
        <w:t>не превыша</w:t>
      </w:r>
      <w:r>
        <w:rPr>
          <w:sz w:val="28"/>
          <w:szCs w:val="28"/>
        </w:rPr>
        <w:t>ет</w:t>
      </w:r>
      <w:r w:rsidRPr="00F26E03">
        <w:rPr>
          <w:sz w:val="28"/>
          <w:szCs w:val="28"/>
        </w:rPr>
        <w:t xml:space="preserve"> 50</w:t>
      </w:r>
      <w:r>
        <w:rPr>
          <w:sz w:val="28"/>
          <w:szCs w:val="28"/>
        </w:rPr>
        <w:t xml:space="preserve"> </w:t>
      </w:r>
      <w:r w:rsidRPr="00F26E03">
        <w:rPr>
          <w:sz w:val="28"/>
          <w:szCs w:val="28"/>
        </w:rPr>
        <w:t xml:space="preserve">% от лимита поручительств Гарантийной организации, установленного на конкретный вид обеспечиваемого обязательства для </w:t>
      </w:r>
      <w:r>
        <w:rPr>
          <w:sz w:val="28"/>
          <w:szCs w:val="28"/>
        </w:rPr>
        <w:t>Г</w:t>
      </w:r>
      <w:r w:rsidRPr="00F26E03">
        <w:rPr>
          <w:sz w:val="28"/>
          <w:szCs w:val="28"/>
        </w:rPr>
        <w:t xml:space="preserve">арантийных организаций, у которых </w:t>
      </w:r>
      <w:r>
        <w:rPr>
          <w:sz w:val="28"/>
          <w:szCs w:val="28"/>
        </w:rPr>
        <w:t xml:space="preserve">объем </w:t>
      </w:r>
      <w:r w:rsidRPr="00F26E03">
        <w:rPr>
          <w:sz w:val="28"/>
          <w:szCs w:val="28"/>
        </w:rPr>
        <w:t>денежны</w:t>
      </w:r>
      <w:r>
        <w:rPr>
          <w:sz w:val="28"/>
          <w:szCs w:val="28"/>
        </w:rPr>
        <w:t>х</w:t>
      </w:r>
      <w:r w:rsidRPr="00F26E03">
        <w:rPr>
          <w:sz w:val="28"/>
          <w:szCs w:val="28"/>
        </w:rPr>
        <w:t xml:space="preserve"> средств, предназначенны</w:t>
      </w:r>
      <w:r>
        <w:rPr>
          <w:sz w:val="28"/>
          <w:szCs w:val="28"/>
        </w:rPr>
        <w:t>х</w:t>
      </w:r>
      <w:r w:rsidRPr="00F26E03">
        <w:rPr>
          <w:sz w:val="28"/>
          <w:szCs w:val="28"/>
        </w:rPr>
        <w:t xml:space="preserve"> для предоставления поручительств </w:t>
      </w:r>
      <w:r>
        <w:rPr>
          <w:sz w:val="28"/>
          <w:szCs w:val="28"/>
        </w:rPr>
        <w:br/>
      </w:r>
      <w:r w:rsidRPr="00F26E03">
        <w:rPr>
          <w:sz w:val="28"/>
          <w:szCs w:val="28"/>
        </w:rPr>
        <w:t xml:space="preserve">по обязательствам субъектов малого и среднего предпринимательства </w:t>
      </w:r>
      <w:r>
        <w:rPr>
          <w:sz w:val="28"/>
          <w:szCs w:val="28"/>
        </w:rPr>
        <w:br/>
      </w:r>
      <w:r w:rsidRPr="00F26E03">
        <w:rPr>
          <w:sz w:val="28"/>
          <w:szCs w:val="28"/>
        </w:rPr>
        <w:t>и организаций инфраструктуры поддержки субъектов малого и среднего предпринимательства, поступивши</w:t>
      </w:r>
      <w:r>
        <w:rPr>
          <w:sz w:val="28"/>
          <w:szCs w:val="28"/>
        </w:rPr>
        <w:t>х</w:t>
      </w:r>
      <w:r w:rsidRPr="00F26E03">
        <w:rPr>
          <w:sz w:val="28"/>
          <w:szCs w:val="28"/>
        </w:rPr>
        <w:t xml:space="preserve"> из бюджетов всех уровней,</w:t>
      </w:r>
      <w:r>
        <w:rPr>
          <w:sz w:val="28"/>
          <w:szCs w:val="28"/>
        </w:rPr>
        <w:t xml:space="preserve"> составляет</w:t>
      </w:r>
      <w:r w:rsidRPr="00F26E03">
        <w:rPr>
          <w:sz w:val="28"/>
          <w:szCs w:val="28"/>
        </w:rPr>
        <w:t xml:space="preserve"> менее 200 млн. рублей на </w:t>
      </w:r>
      <w:r>
        <w:rPr>
          <w:sz w:val="28"/>
          <w:szCs w:val="28"/>
        </w:rPr>
        <w:t xml:space="preserve">последнюю </w:t>
      </w:r>
      <w:r w:rsidRPr="00F26E03">
        <w:rPr>
          <w:sz w:val="28"/>
          <w:szCs w:val="28"/>
        </w:rPr>
        <w:t>отчетную дату.</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2.1</w:t>
      </w:r>
      <w:r>
        <w:rPr>
          <w:sz w:val="28"/>
          <w:szCs w:val="28"/>
        </w:rPr>
        <w:t xml:space="preserve">.21. </w:t>
      </w:r>
      <w:r w:rsidRPr="00F26E03">
        <w:rPr>
          <w:sz w:val="28"/>
          <w:szCs w:val="28"/>
        </w:rPr>
        <w:t xml:space="preserve">Руководитель </w:t>
      </w:r>
      <w:r>
        <w:rPr>
          <w:sz w:val="28"/>
          <w:szCs w:val="28"/>
        </w:rPr>
        <w:t>Гарантийной</w:t>
      </w:r>
      <w:r w:rsidRPr="00F26E03">
        <w:rPr>
          <w:sz w:val="28"/>
          <w:szCs w:val="28"/>
        </w:rPr>
        <w:t xml:space="preserve"> организаци</w:t>
      </w:r>
      <w:r>
        <w:rPr>
          <w:sz w:val="28"/>
          <w:szCs w:val="28"/>
        </w:rPr>
        <w:t xml:space="preserve">и </w:t>
      </w:r>
      <w:r w:rsidRPr="00F26E03">
        <w:rPr>
          <w:sz w:val="28"/>
          <w:szCs w:val="28"/>
        </w:rPr>
        <w:t xml:space="preserve">должен иметь высшее экономическое или юридическое образование </w:t>
      </w:r>
      <w:r>
        <w:rPr>
          <w:sz w:val="28"/>
          <w:szCs w:val="28"/>
        </w:rPr>
        <w:t xml:space="preserve">и </w:t>
      </w:r>
      <w:r w:rsidRPr="00F26E03">
        <w:rPr>
          <w:sz w:val="28"/>
          <w:szCs w:val="28"/>
        </w:rPr>
        <w:t>трудово</w:t>
      </w:r>
      <w:r>
        <w:rPr>
          <w:sz w:val="28"/>
          <w:szCs w:val="28"/>
        </w:rPr>
        <w:t>й</w:t>
      </w:r>
      <w:r w:rsidRPr="00F26E03">
        <w:rPr>
          <w:sz w:val="28"/>
          <w:szCs w:val="28"/>
        </w:rPr>
        <w:t xml:space="preserve"> стаж</w:t>
      </w:r>
      <w:r>
        <w:rPr>
          <w:sz w:val="28"/>
          <w:szCs w:val="28"/>
        </w:rPr>
        <w:t xml:space="preserve"> </w:t>
      </w:r>
      <w:r w:rsidRPr="00F26E03">
        <w:rPr>
          <w:sz w:val="28"/>
          <w:szCs w:val="28"/>
        </w:rPr>
        <w:t>работы руководителем по специальности не менее 5 (пяти) лет</w:t>
      </w:r>
      <w:r>
        <w:rPr>
          <w:sz w:val="28"/>
          <w:szCs w:val="28"/>
        </w:rPr>
        <w:t xml:space="preserve">. </w:t>
      </w:r>
      <w:r w:rsidRPr="00F26E03">
        <w:rPr>
          <w:sz w:val="28"/>
          <w:szCs w:val="28"/>
        </w:rPr>
        <w:t xml:space="preserve">Главный бухгалтер </w:t>
      </w:r>
      <w:r>
        <w:rPr>
          <w:sz w:val="28"/>
          <w:szCs w:val="28"/>
        </w:rPr>
        <w:t>Гарантийной</w:t>
      </w:r>
      <w:r w:rsidRPr="00F26E03">
        <w:rPr>
          <w:sz w:val="28"/>
          <w:szCs w:val="28"/>
        </w:rPr>
        <w:t xml:space="preserve"> организаци</w:t>
      </w:r>
      <w:r>
        <w:rPr>
          <w:sz w:val="28"/>
          <w:szCs w:val="28"/>
        </w:rPr>
        <w:t>и</w:t>
      </w:r>
      <w:r w:rsidRPr="00F26E03">
        <w:rPr>
          <w:sz w:val="28"/>
          <w:szCs w:val="28"/>
        </w:rPr>
        <w:t xml:space="preserve"> должен иметь высшее экономическое </w:t>
      </w:r>
      <w:r w:rsidRPr="00B14EF0">
        <w:rPr>
          <w:sz w:val="28"/>
          <w:szCs w:val="28"/>
        </w:rPr>
        <w:br/>
      </w:r>
      <w:r w:rsidRPr="00F26E03">
        <w:rPr>
          <w:sz w:val="28"/>
          <w:szCs w:val="28"/>
        </w:rPr>
        <w:t>или</w:t>
      </w:r>
      <w:r w:rsidRPr="00253256">
        <w:rPr>
          <w:sz w:val="28"/>
          <w:szCs w:val="28"/>
        </w:rPr>
        <w:t xml:space="preserve"> </w:t>
      </w:r>
      <w:r w:rsidRPr="00F26E03">
        <w:rPr>
          <w:sz w:val="28"/>
          <w:szCs w:val="28"/>
        </w:rPr>
        <w:t>специализированно</w:t>
      </w:r>
      <w:r>
        <w:rPr>
          <w:sz w:val="28"/>
          <w:szCs w:val="28"/>
        </w:rPr>
        <w:t>е</w:t>
      </w:r>
      <w:r w:rsidRPr="00253256">
        <w:rPr>
          <w:sz w:val="28"/>
          <w:szCs w:val="28"/>
        </w:rPr>
        <w:t xml:space="preserve"> </w:t>
      </w:r>
      <w:r w:rsidRPr="00F26E03">
        <w:rPr>
          <w:sz w:val="28"/>
          <w:szCs w:val="28"/>
        </w:rPr>
        <w:t>образование</w:t>
      </w:r>
      <w:r w:rsidRPr="00253256">
        <w:rPr>
          <w:sz w:val="28"/>
          <w:szCs w:val="28"/>
        </w:rPr>
        <w:t xml:space="preserve"> </w:t>
      </w:r>
      <w:r>
        <w:rPr>
          <w:sz w:val="28"/>
          <w:szCs w:val="28"/>
        </w:rPr>
        <w:t>и трудовой стаж</w:t>
      </w:r>
      <w:r w:rsidRPr="00F26E03">
        <w:rPr>
          <w:sz w:val="28"/>
          <w:szCs w:val="28"/>
        </w:rPr>
        <w:t xml:space="preserve"> работы главным бухгалтером не менее 5 (пяти) лет</w:t>
      </w:r>
      <w:r>
        <w:rPr>
          <w:sz w:val="28"/>
          <w:szCs w:val="28"/>
        </w:rPr>
        <w:t>.</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1.22.</w:t>
      </w:r>
      <w:r w:rsidRPr="00F26E03">
        <w:rPr>
          <w:sz w:val="28"/>
          <w:szCs w:val="28"/>
        </w:rPr>
        <w:t xml:space="preserve"> Поручительства Гарантийной организации предоставляются:</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а) если </w:t>
      </w:r>
      <w:r w:rsidRPr="00F26E03">
        <w:rPr>
          <w:sz w:val="28"/>
          <w:szCs w:val="28"/>
        </w:rPr>
        <w:t xml:space="preserve">на последнюю отчетную дату перед датой </w:t>
      </w:r>
      <w:r>
        <w:rPr>
          <w:sz w:val="28"/>
          <w:szCs w:val="28"/>
        </w:rPr>
        <w:t xml:space="preserve">подачи заявки </w:t>
      </w:r>
      <w:r w:rsidRPr="00B14EF0">
        <w:rPr>
          <w:sz w:val="28"/>
          <w:szCs w:val="28"/>
        </w:rPr>
        <w:br/>
      </w:r>
      <w:r>
        <w:rPr>
          <w:sz w:val="28"/>
          <w:szCs w:val="28"/>
        </w:rPr>
        <w:t>на предоставление</w:t>
      </w:r>
      <w:r w:rsidRPr="00F26E03">
        <w:rPr>
          <w:sz w:val="28"/>
          <w:szCs w:val="28"/>
        </w:rPr>
        <w:t xml:space="preserve"> поручительства Гарантийной организации </w:t>
      </w:r>
      <w:r>
        <w:rPr>
          <w:sz w:val="28"/>
          <w:szCs w:val="28"/>
        </w:rPr>
        <w:t xml:space="preserve">субъект </w:t>
      </w:r>
      <w:r w:rsidRPr="00F26E03">
        <w:rPr>
          <w:sz w:val="28"/>
          <w:szCs w:val="28"/>
        </w:rPr>
        <w:t xml:space="preserve">малого </w:t>
      </w:r>
      <w:r w:rsidRPr="00B14EF0">
        <w:rPr>
          <w:sz w:val="28"/>
          <w:szCs w:val="28"/>
        </w:rPr>
        <w:br/>
      </w:r>
      <w:r w:rsidRPr="00F26E03">
        <w:rPr>
          <w:sz w:val="28"/>
          <w:szCs w:val="28"/>
        </w:rPr>
        <w:lastRenderedPageBreak/>
        <w:t xml:space="preserve">и среднего </w:t>
      </w:r>
      <w:r>
        <w:rPr>
          <w:sz w:val="28"/>
          <w:szCs w:val="28"/>
        </w:rPr>
        <w:t>предпринимательства, организация</w:t>
      </w:r>
      <w:r w:rsidRPr="00F26E03">
        <w:rPr>
          <w:sz w:val="28"/>
          <w:szCs w:val="28"/>
        </w:rPr>
        <w:t xml:space="preserve"> инфраструктуры поддержки субъектов малого и среднего предпринимательства</w:t>
      </w:r>
      <w:r>
        <w:rPr>
          <w:sz w:val="28"/>
          <w:szCs w:val="28"/>
        </w:rPr>
        <w:t xml:space="preserve"> не имеет </w:t>
      </w:r>
      <w:r w:rsidRPr="00F26E03">
        <w:rPr>
          <w:sz w:val="28"/>
          <w:szCs w:val="28"/>
        </w:rPr>
        <w:t>просроченной задолженности по начисленным налогам, сборам и иным обязательным платежам перед бюджетами всех уровней;</w:t>
      </w:r>
    </w:p>
    <w:p w:rsidR="004012E2" w:rsidRPr="00F26E03" w:rsidRDefault="004012E2" w:rsidP="004012E2">
      <w:pPr>
        <w:autoSpaceDE w:val="0"/>
        <w:autoSpaceDN w:val="0"/>
        <w:adjustRightInd w:val="0"/>
        <w:spacing w:line="360" w:lineRule="auto"/>
        <w:ind w:firstLine="709"/>
        <w:jc w:val="both"/>
        <w:outlineLvl w:val="2"/>
        <w:rPr>
          <w:sz w:val="28"/>
          <w:szCs w:val="28"/>
        </w:rPr>
      </w:pPr>
      <w:r>
        <w:rPr>
          <w:sz w:val="28"/>
          <w:szCs w:val="28"/>
        </w:rPr>
        <w:t>б) если</w:t>
      </w:r>
      <w:r w:rsidRPr="00F26E03">
        <w:rPr>
          <w:sz w:val="28"/>
          <w:szCs w:val="28"/>
        </w:rPr>
        <w:t xml:space="preserve"> в течение 2 (двух) лет (либо меньшего срока</w:t>
      </w:r>
      <w:r>
        <w:rPr>
          <w:sz w:val="28"/>
          <w:szCs w:val="28"/>
        </w:rPr>
        <w:t>,</w:t>
      </w:r>
      <w:r w:rsidRPr="00F26E03">
        <w:rPr>
          <w:sz w:val="28"/>
          <w:szCs w:val="28"/>
        </w:rPr>
        <w:t xml:space="preserve"> </w:t>
      </w:r>
      <w:r w:rsidRPr="00F26E03">
        <w:rPr>
          <w:sz w:val="28"/>
          <w:szCs w:val="28"/>
        </w:rPr>
        <w:br/>
      </w:r>
      <w:r>
        <w:rPr>
          <w:sz w:val="28"/>
          <w:szCs w:val="28"/>
        </w:rPr>
        <w:t xml:space="preserve">если срок деятельности составляет менее </w:t>
      </w:r>
      <w:r w:rsidRPr="00F26E03">
        <w:rPr>
          <w:sz w:val="28"/>
          <w:szCs w:val="28"/>
        </w:rPr>
        <w:t xml:space="preserve">2 (двух) лет), предшествующих дате </w:t>
      </w:r>
      <w:r>
        <w:rPr>
          <w:sz w:val="28"/>
          <w:szCs w:val="28"/>
        </w:rPr>
        <w:t>подачи заявки на предоставление</w:t>
      </w:r>
      <w:r w:rsidRPr="00F26E03">
        <w:rPr>
          <w:sz w:val="28"/>
          <w:szCs w:val="28"/>
        </w:rPr>
        <w:t xml:space="preserve"> поручительства Гарантийной  организации, </w:t>
      </w:r>
      <w:r w:rsidRPr="00F26E03">
        <w:rPr>
          <w:sz w:val="28"/>
          <w:szCs w:val="28"/>
        </w:rPr>
        <w:br/>
      </w:r>
      <w:r>
        <w:rPr>
          <w:sz w:val="28"/>
          <w:szCs w:val="28"/>
        </w:rPr>
        <w:t xml:space="preserve">в отношении субъекта </w:t>
      </w:r>
      <w:r w:rsidRPr="00F26E03">
        <w:rPr>
          <w:sz w:val="28"/>
          <w:szCs w:val="28"/>
        </w:rPr>
        <w:t xml:space="preserve">малого и среднего </w:t>
      </w:r>
      <w:r>
        <w:rPr>
          <w:sz w:val="28"/>
          <w:szCs w:val="28"/>
        </w:rPr>
        <w:t>предпринимательства, организации</w:t>
      </w:r>
      <w:r w:rsidRPr="00F26E03">
        <w:rPr>
          <w:sz w:val="28"/>
          <w:szCs w:val="28"/>
        </w:rPr>
        <w:t xml:space="preserve"> инфраструктуры поддержки субъектов малого и среднего предпринимательства</w:t>
      </w:r>
      <w:r>
        <w:rPr>
          <w:sz w:val="28"/>
          <w:szCs w:val="28"/>
        </w:rPr>
        <w:t xml:space="preserve"> </w:t>
      </w:r>
      <w:r w:rsidRPr="00F26E03">
        <w:rPr>
          <w:sz w:val="28"/>
          <w:szCs w:val="28"/>
        </w:rPr>
        <w:t>не применялись процедуры несостоятельности (банкротства), в том числе наблюдение, финансовое оздоровление, внешнее управление, конкурсное производство</w:t>
      </w:r>
      <w:r>
        <w:rPr>
          <w:sz w:val="28"/>
          <w:szCs w:val="28"/>
        </w:rPr>
        <w:t>,</w:t>
      </w:r>
      <w:r w:rsidRPr="00F26E03">
        <w:rPr>
          <w:sz w:val="28"/>
          <w:szCs w:val="28"/>
        </w:rPr>
        <w:t xml:space="preserve"> </w:t>
      </w:r>
      <w:r>
        <w:rPr>
          <w:sz w:val="28"/>
          <w:szCs w:val="28"/>
        </w:rPr>
        <w:t>или</w:t>
      </w:r>
      <w:r w:rsidRPr="00F26E03">
        <w:rPr>
          <w:sz w:val="28"/>
          <w:szCs w:val="28"/>
        </w:rPr>
        <w:t xml:space="preserve"> санкции в виде аннулирования или приостановления действия лицензии (в случае если </w:t>
      </w:r>
      <w:r>
        <w:rPr>
          <w:sz w:val="28"/>
          <w:szCs w:val="28"/>
        </w:rPr>
        <w:t xml:space="preserve">их </w:t>
      </w:r>
      <w:r w:rsidRPr="00F26E03">
        <w:rPr>
          <w:sz w:val="28"/>
          <w:szCs w:val="28"/>
        </w:rPr>
        <w:t>деятельность подлежит лицензированию);</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в) если по обязательству субъекта </w:t>
      </w:r>
      <w:r w:rsidRPr="00F26E03">
        <w:rPr>
          <w:sz w:val="28"/>
          <w:szCs w:val="28"/>
        </w:rPr>
        <w:t xml:space="preserve">малого и среднего </w:t>
      </w:r>
      <w:r>
        <w:rPr>
          <w:sz w:val="28"/>
          <w:szCs w:val="28"/>
        </w:rPr>
        <w:t>предпринимательства, организации</w:t>
      </w:r>
      <w:r w:rsidRPr="00F26E03">
        <w:rPr>
          <w:sz w:val="28"/>
          <w:szCs w:val="28"/>
        </w:rPr>
        <w:t xml:space="preserve"> инфраструктуры поддержки субъектов малого и среднего предпринимательства </w:t>
      </w:r>
      <w:r>
        <w:rPr>
          <w:sz w:val="28"/>
          <w:szCs w:val="28"/>
        </w:rPr>
        <w:t>предоставлено собственное обеспечение в объеме</w:t>
      </w:r>
      <w:r w:rsidRPr="00F26E03">
        <w:rPr>
          <w:sz w:val="28"/>
          <w:szCs w:val="28"/>
        </w:rPr>
        <w:t xml:space="preserve"> не менее 30</w:t>
      </w:r>
      <w:r>
        <w:rPr>
          <w:sz w:val="28"/>
          <w:szCs w:val="28"/>
        </w:rPr>
        <w:t xml:space="preserve"> </w:t>
      </w:r>
      <w:r w:rsidRPr="00F26E03">
        <w:rPr>
          <w:sz w:val="28"/>
          <w:szCs w:val="28"/>
        </w:rPr>
        <w:t>% от суммы обязательств</w:t>
      </w:r>
      <w:r>
        <w:rPr>
          <w:sz w:val="28"/>
          <w:szCs w:val="28"/>
        </w:rPr>
        <w:t>а</w:t>
      </w:r>
      <w:r w:rsidRPr="00F26E03">
        <w:rPr>
          <w:sz w:val="28"/>
          <w:szCs w:val="28"/>
        </w:rPr>
        <w:t>.</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0F4BDC">
        <w:rPr>
          <w:sz w:val="28"/>
          <w:szCs w:val="28"/>
        </w:rPr>
        <w:t>2.</w:t>
      </w:r>
      <w:r>
        <w:rPr>
          <w:sz w:val="28"/>
          <w:szCs w:val="28"/>
        </w:rPr>
        <w:t>1.</w:t>
      </w:r>
      <w:r w:rsidRPr="0019369E">
        <w:rPr>
          <w:sz w:val="28"/>
          <w:szCs w:val="28"/>
        </w:rPr>
        <w:t>2</w:t>
      </w:r>
      <w:r>
        <w:rPr>
          <w:sz w:val="28"/>
          <w:szCs w:val="28"/>
        </w:rPr>
        <w:t>3</w:t>
      </w:r>
      <w:r w:rsidRPr="0019369E">
        <w:rPr>
          <w:sz w:val="28"/>
          <w:szCs w:val="28"/>
        </w:rPr>
        <w:t xml:space="preserve">. </w:t>
      </w:r>
      <w:r w:rsidRPr="00F26E03">
        <w:rPr>
          <w:sz w:val="28"/>
          <w:szCs w:val="28"/>
        </w:rPr>
        <w:t>Совокупный объем поручительств Гарантийной организации, одновременно действующий в отношении одного заемщика (по действующим договорам), не может превышать 10</w:t>
      </w:r>
      <w:r>
        <w:rPr>
          <w:sz w:val="28"/>
          <w:szCs w:val="28"/>
        </w:rPr>
        <w:t xml:space="preserve"> </w:t>
      </w:r>
      <w:r w:rsidRPr="00F26E03">
        <w:rPr>
          <w:sz w:val="28"/>
          <w:szCs w:val="28"/>
        </w:rPr>
        <w:t>% гарантийного капитала Гарантийной  организации (согласно данным бухгалтерского баланса на момент предоставления поручительства).</w:t>
      </w:r>
      <w:r>
        <w:rPr>
          <w:sz w:val="28"/>
          <w:szCs w:val="28"/>
        </w:rPr>
        <w:t xml:space="preserve"> </w:t>
      </w:r>
      <w:ins w:id="11" w:author="Хафизов Рустам Рамильевич" w:date="2015-05-06T20:28:00Z">
        <w:r w:rsidR="00E07D57">
          <w:rPr>
            <w:sz w:val="28"/>
            <w:szCs w:val="28"/>
          </w:rPr>
          <w:t>М</w:t>
        </w:r>
      </w:ins>
      <w:del w:id="12" w:author="Хафизов Рустам Рамильевич" w:date="2015-05-06T20:28:00Z">
        <w:r w:rsidRPr="00F26E03" w:rsidDel="00E07D57">
          <w:rPr>
            <w:sz w:val="28"/>
            <w:szCs w:val="28"/>
          </w:rPr>
          <w:delText>При этом м</w:delText>
        </w:r>
      </w:del>
      <w:r w:rsidRPr="00F26E03">
        <w:rPr>
          <w:sz w:val="28"/>
          <w:szCs w:val="28"/>
        </w:rPr>
        <w:t>аксимальный размер поручительств, действующих в отношении одного заемщика (по действующим договорам), выраженный в абсолютной цифре, не может превышать:</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а)</w:t>
      </w:r>
      <w:r w:rsidRPr="00F26E03">
        <w:rPr>
          <w:sz w:val="28"/>
          <w:szCs w:val="28"/>
        </w:rPr>
        <w:t xml:space="preserve"> 100 млн. рублей для </w:t>
      </w:r>
      <w:r>
        <w:rPr>
          <w:sz w:val="28"/>
          <w:szCs w:val="28"/>
        </w:rPr>
        <w:t>Г</w:t>
      </w:r>
      <w:r w:rsidRPr="00F26E03">
        <w:rPr>
          <w:sz w:val="28"/>
          <w:szCs w:val="28"/>
        </w:rPr>
        <w:t>арантийных организаций, у которых размер  гарантийного капитала не превышает 1 000 млн. рублей;</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б) </w:t>
      </w:r>
      <w:r w:rsidRPr="00F26E03">
        <w:rPr>
          <w:sz w:val="28"/>
          <w:szCs w:val="28"/>
        </w:rPr>
        <w:t xml:space="preserve">150 млн. рублей для </w:t>
      </w:r>
      <w:r>
        <w:rPr>
          <w:sz w:val="28"/>
          <w:szCs w:val="28"/>
        </w:rPr>
        <w:t>Г</w:t>
      </w:r>
      <w:r w:rsidRPr="00F26E03">
        <w:rPr>
          <w:sz w:val="28"/>
          <w:szCs w:val="28"/>
        </w:rPr>
        <w:t>арантийных организаций, у которых размер  гарантийного капитала превышает 1 000 млн. рублей.</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2.1.24. </w:t>
      </w:r>
      <w:r w:rsidRPr="00F26E03">
        <w:rPr>
          <w:sz w:val="28"/>
          <w:szCs w:val="28"/>
        </w:rPr>
        <w:t xml:space="preserve">Поручительство Гарантийной организации не может быть предоставлено, если это приведет к превышению установленного </w:t>
      </w:r>
      <w:r w:rsidRPr="00B14EF0">
        <w:rPr>
          <w:sz w:val="28"/>
          <w:szCs w:val="28"/>
        </w:rPr>
        <w:br/>
      </w:r>
      <w:r w:rsidRPr="00F26E03">
        <w:rPr>
          <w:sz w:val="28"/>
          <w:szCs w:val="28"/>
        </w:rPr>
        <w:lastRenderedPageBreak/>
        <w:t xml:space="preserve">на </w:t>
      </w:r>
      <w:r>
        <w:rPr>
          <w:sz w:val="28"/>
          <w:szCs w:val="28"/>
        </w:rPr>
        <w:t xml:space="preserve">конкретную </w:t>
      </w:r>
      <w:r w:rsidRPr="00F26E03">
        <w:rPr>
          <w:sz w:val="28"/>
          <w:szCs w:val="28"/>
        </w:rPr>
        <w:t>финансовую организацию и (или) на вид обеспечиваемого обязательства лимита поручительств Гарантийной организации.</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2.1.25.</w:t>
      </w:r>
      <w:r w:rsidRPr="00F26E03">
        <w:rPr>
          <w:sz w:val="28"/>
          <w:szCs w:val="28"/>
        </w:rPr>
        <w:t xml:space="preserve"> Гарантийная организация в срок не позднее 3 (трех) рабочих дней (в случае необходимости проведения дополнительной проверки поступивших материалов – 10 (десяти) рабочих дней) с даты получения заявки субъект</w:t>
      </w:r>
      <w:r>
        <w:rPr>
          <w:sz w:val="28"/>
          <w:szCs w:val="28"/>
        </w:rPr>
        <w:t>а</w:t>
      </w:r>
      <w:r w:rsidRPr="00F26E03">
        <w:rPr>
          <w:sz w:val="28"/>
          <w:szCs w:val="28"/>
        </w:rPr>
        <w:t xml:space="preserve"> малого и среднего предпринимательства и организаци</w:t>
      </w:r>
      <w:r>
        <w:rPr>
          <w:sz w:val="28"/>
          <w:szCs w:val="28"/>
        </w:rPr>
        <w:t>и</w:t>
      </w:r>
      <w:r w:rsidRPr="00F26E03">
        <w:rPr>
          <w:sz w:val="28"/>
          <w:szCs w:val="28"/>
        </w:rPr>
        <w:t xml:space="preserve"> инфраструктуры поддержки малого и среднего предпринимательства</w:t>
      </w:r>
      <w:r>
        <w:rPr>
          <w:sz w:val="28"/>
          <w:szCs w:val="28"/>
        </w:rPr>
        <w:t xml:space="preserve"> </w:t>
      </w:r>
      <w:r w:rsidRPr="00F26E03">
        <w:rPr>
          <w:sz w:val="28"/>
          <w:szCs w:val="28"/>
        </w:rPr>
        <w:t xml:space="preserve">на </w:t>
      </w:r>
      <w:r>
        <w:rPr>
          <w:sz w:val="28"/>
          <w:szCs w:val="28"/>
        </w:rPr>
        <w:t>предоставление</w:t>
      </w:r>
      <w:r w:rsidRPr="00F26E03">
        <w:rPr>
          <w:sz w:val="28"/>
          <w:szCs w:val="28"/>
        </w:rPr>
        <w:t xml:space="preserve"> поручительства Гарантийной организации и необходимого пакета документов (заключение банка о финансовом состоянии субъекта малого или среднего предпринимательства, организации инфраструктуры поддержки малого </w:t>
      </w:r>
      <w:r>
        <w:rPr>
          <w:sz w:val="28"/>
          <w:szCs w:val="28"/>
        </w:rPr>
        <w:br/>
        <w:t>и среднего предпринимательства</w:t>
      </w:r>
      <w:r w:rsidRPr="00F26E03">
        <w:rPr>
          <w:sz w:val="28"/>
          <w:szCs w:val="28"/>
        </w:rPr>
        <w:t>) или получения дополнительных документов от финансовой организации на основании направленного Гарантийной организацией запроса подтвер</w:t>
      </w:r>
      <w:r>
        <w:rPr>
          <w:sz w:val="28"/>
          <w:szCs w:val="28"/>
        </w:rPr>
        <w:t>ждает</w:t>
      </w:r>
      <w:r w:rsidRPr="00F26E03">
        <w:rPr>
          <w:sz w:val="28"/>
          <w:szCs w:val="28"/>
        </w:rPr>
        <w:t xml:space="preserve"> предоставление поручительства Гарантийной организации или сообщ</w:t>
      </w:r>
      <w:r>
        <w:rPr>
          <w:sz w:val="28"/>
          <w:szCs w:val="28"/>
        </w:rPr>
        <w:t xml:space="preserve">ает </w:t>
      </w:r>
      <w:r w:rsidRPr="00F26E03">
        <w:rPr>
          <w:sz w:val="28"/>
          <w:szCs w:val="28"/>
        </w:rPr>
        <w:t>об отказе в таковом, указав причины (основания) для отказа.</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2.1.26.</w:t>
      </w:r>
      <w:r w:rsidRPr="00F26E03">
        <w:rPr>
          <w:sz w:val="28"/>
          <w:szCs w:val="28"/>
        </w:rPr>
        <w:t xml:space="preserve"> </w:t>
      </w:r>
      <w:r>
        <w:rPr>
          <w:sz w:val="28"/>
          <w:szCs w:val="28"/>
        </w:rPr>
        <w:t xml:space="preserve">Поручительство </w:t>
      </w:r>
      <w:r w:rsidRPr="00F26E03">
        <w:rPr>
          <w:sz w:val="28"/>
          <w:szCs w:val="28"/>
        </w:rPr>
        <w:t xml:space="preserve">Гарантийной организацией </w:t>
      </w:r>
      <w:r>
        <w:rPr>
          <w:sz w:val="28"/>
          <w:szCs w:val="28"/>
        </w:rPr>
        <w:t xml:space="preserve">может предоставляться </w:t>
      </w:r>
      <w:r w:rsidRPr="00F26E03">
        <w:rPr>
          <w:sz w:val="28"/>
          <w:szCs w:val="28"/>
        </w:rPr>
        <w:t>без взимания платы (вознаграждения), если при этом поручительства выдаются</w:t>
      </w:r>
      <w:r>
        <w:rPr>
          <w:sz w:val="28"/>
          <w:szCs w:val="28"/>
        </w:rPr>
        <w:t xml:space="preserve"> для обеспечения обязательств, основанных </w:t>
      </w:r>
      <w:r w:rsidRPr="00B14EF0">
        <w:rPr>
          <w:sz w:val="28"/>
          <w:szCs w:val="28"/>
        </w:rPr>
        <w:br/>
      </w:r>
      <w:r>
        <w:rPr>
          <w:sz w:val="28"/>
          <w:szCs w:val="28"/>
        </w:rPr>
        <w:t>на</w:t>
      </w:r>
      <w:r w:rsidRPr="00F26E03">
        <w:rPr>
          <w:sz w:val="28"/>
          <w:szCs w:val="28"/>
        </w:rPr>
        <w:t xml:space="preserve"> договор</w:t>
      </w:r>
      <w:r>
        <w:rPr>
          <w:sz w:val="28"/>
          <w:szCs w:val="28"/>
        </w:rPr>
        <w:t>е</w:t>
      </w:r>
      <w:r w:rsidRPr="00F26E03">
        <w:rPr>
          <w:sz w:val="28"/>
          <w:szCs w:val="28"/>
        </w:rPr>
        <w:t xml:space="preserve">, предусматривающем финансирование в сумме не менее </w:t>
      </w:r>
      <w:r w:rsidRPr="00B14EF0">
        <w:rPr>
          <w:sz w:val="28"/>
          <w:szCs w:val="28"/>
        </w:rPr>
        <w:br/>
      </w:r>
      <w:r w:rsidRPr="00F26E03">
        <w:rPr>
          <w:sz w:val="28"/>
          <w:szCs w:val="28"/>
        </w:rPr>
        <w:t xml:space="preserve">1 000 тыс. рублей и не более 3 000 тыс. рублей в отношении одного субъекта малого или среднего предпринимательства, </w:t>
      </w:r>
      <w:r>
        <w:rPr>
          <w:sz w:val="28"/>
          <w:szCs w:val="28"/>
        </w:rPr>
        <w:t xml:space="preserve">одной </w:t>
      </w:r>
      <w:r w:rsidRPr="00F26E03">
        <w:rPr>
          <w:sz w:val="28"/>
          <w:szCs w:val="28"/>
        </w:rPr>
        <w:t xml:space="preserve">организации инфраструктуры поддержки малого и среднего предпринимательства. </w:t>
      </w:r>
      <w:del w:id="13" w:author="Хафизов Рустам Рамильевич" w:date="2015-05-06T20:28:00Z">
        <w:r w:rsidRPr="00F26E03" w:rsidDel="00E07D57">
          <w:rPr>
            <w:sz w:val="28"/>
            <w:szCs w:val="28"/>
          </w:rPr>
          <w:delText xml:space="preserve">При этом </w:delText>
        </w:r>
      </w:del>
      <w:ins w:id="14" w:author="Хафизов Рустам Рамильевич" w:date="2015-05-06T20:28:00Z">
        <w:r w:rsidR="00E07D57">
          <w:rPr>
            <w:sz w:val="28"/>
            <w:szCs w:val="28"/>
          </w:rPr>
          <w:t>П</w:t>
        </w:r>
      </w:ins>
      <w:del w:id="15" w:author="Хафизов Рустам Рамильевич" w:date="2015-05-06T20:28:00Z">
        <w:r w:rsidRPr="00F26E03" w:rsidDel="00E07D57">
          <w:rPr>
            <w:sz w:val="28"/>
            <w:szCs w:val="28"/>
          </w:rPr>
          <w:delText>п</w:delText>
        </w:r>
      </w:del>
      <w:r w:rsidRPr="00F26E03">
        <w:rPr>
          <w:sz w:val="28"/>
          <w:szCs w:val="28"/>
        </w:rPr>
        <w:t xml:space="preserve">редоставление поручительств </w:t>
      </w:r>
      <w:r>
        <w:rPr>
          <w:sz w:val="28"/>
          <w:szCs w:val="28"/>
        </w:rPr>
        <w:t xml:space="preserve">Гарантийной организации </w:t>
      </w:r>
      <w:r w:rsidRPr="00F26E03">
        <w:rPr>
          <w:sz w:val="28"/>
          <w:szCs w:val="28"/>
        </w:rPr>
        <w:t xml:space="preserve">без взимания платы, </w:t>
      </w:r>
      <w:r>
        <w:rPr>
          <w:sz w:val="28"/>
          <w:szCs w:val="28"/>
        </w:rPr>
        <w:t xml:space="preserve">как правило, не осуществляется, </w:t>
      </w:r>
      <w:r w:rsidRPr="00F26E03">
        <w:rPr>
          <w:sz w:val="28"/>
          <w:szCs w:val="28"/>
        </w:rPr>
        <w:t xml:space="preserve">если в результате этого нарушаются требования </w:t>
      </w:r>
      <w:r>
        <w:rPr>
          <w:sz w:val="28"/>
          <w:szCs w:val="28"/>
        </w:rPr>
        <w:t>пунктов</w:t>
      </w:r>
      <w:r w:rsidRPr="00F26E03">
        <w:rPr>
          <w:sz w:val="28"/>
          <w:szCs w:val="28"/>
        </w:rPr>
        <w:t xml:space="preserve"> </w:t>
      </w:r>
      <w:r w:rsidRPr="00FA0545">
        <w:rPr>
          <w:sz w:val="28"/>
          <w:szCs w:val="28"/>
        </w:rPr>
        <w:t>2.</w:t>
      </w:r>
      <w:r>
        <w:rPr>
          <w:sz w:val="28"/>
          <w:szCs w:val="28"/>
        </w:rPr>
        <w:t>1.3</w:t>
      </w:r>
      <w:ins w:id="16" w:author="Хафизов Рустам Рамильевич" w:date="2015-05-06T17:38:00Z">
        <w:r w:rsidR="008A6D4A">
          <w:rPr>
            <w:sz w:val="28"/>
            <w:szCs w:val="28"/>
          </w:rPr>
          <w:t xml:space="preserve">3, </w:t>
        </w:r>
      </w:ins>
      <w:del w:id="17" w:author="Хафизов Рустам Рамильевич" w:date="2015-05-06T17:38:00Z">
        <w:r w:rsidDel="008A6D4A">
          <w:rPr>
            <w:sz w:val="28"/>
            <w:szCs w:val="28"/>
          </w:rPr>
          <w:delText>3</w:delText>
        </w:r>
        <w:r w:rsidRPr="00FA0545" w:rsidDel="008A6D4A">
          <w:rPr>
            <w:sz w:val="28"/>
            <w:szCs w:val="28"/>
          </w:rPr>
          <w:delText xml:space="preserve"> –</w:delText>
        </w:r>
      </w:del>
      <w:r w:rsidRPr="00FA0545">
        <w:rPr>
          <w:sz w:val="28"/>
          <w:szCs w:val="28"/>
        </w:rPr>
        <w:t xml:space="preserve"> 2.</w:t>
      </w:r>
      <w:r>
        <w:rPr>
          <w:sz w:val="28"/>
          <w:szCs w:val="28"/>
        </w:rPr>
        <w:t>1.34</w:t>
      </w:r>
      <w:r w:rsidRPr="00F26E03">
        <w:rPr>
          <w:sz w:val="28"/>
          <w:szCs w:val="28"/>
        </w:rPr>
        <w:t xml:space="preserve"> настоящих Условий и требований.</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 xml:space="preserve">1.27. </w:t>
      </w:r>
      <w:r w:rsidRPr="00F26E03">
        <w:rPr>
          <w:sz w:val="28"/>
          <w:szCs w:val="28"/>
        </w:rPr>
        <w:t xml:space="preserve">Размер поручительства, предоставляемого Гарантийной  организацией, должен быть выражен в российских рублях. </w:t>
      </w:r>
      <w:r>
        <w:rPr>
          <w:sz w:val="28"/>
          <w:szCs w:val="28"/>
        </w:rPr>
        <w:t xml:space="preserve">В случае </w:t>
      </w:r>
      <w:r w:rsidRPr="00F26E03">
        <w:rPr>
          <w:sz w:val="28"/>
          <w:szCs w:val="28"/>
        </w:rPr>
        <w:t xml:space="preserve">если обеспечиваемые поручительством обязательства выражены в валюте иной, </w:t>
      </w:r>
      <w:r w:rsidRPr="00B14EF0">
        <w:rPr>
          <w:sz w:val="28"/>
          <w:szCs w:val="28"/>
        </w:rPr>
        <w:br/>
      </w:r>
      <w:r w:rsidRPr="00F26E03">
        <w:rPr>
          <w:sz w:val="28"/>
          <w:szCs w:val="28"/>
        </w:rPr>
        <w:t xml:space="preserve">чем российский рубль, расчет размера поручительства Гарантийной  организации производится в рублевом эквиваленте по курсу, установленному </w:t>
      </w:r>
      <w:r w:rsidRPr="00F26E03">
        <w:rPr>
          <w:sz w:val="28"/>
          <w:szCs w:val="28"/>
        </w:rPr>
        <w:lastRenderedPageBreak/>
        <w:t>Центральным банком Российской Федерации на дату заключения договора поручительства.</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 xml:space="preserve">1.28. </w:t>
      </w:r>
      <w:r w:rsidRPr="00F26E03">
        <w:rPr>
          <w:sz w:val="28"/>
          <w:szCs w:val="28"/>
        </w:rPr>
        <w:t>Основными ключевыми показателями эффективности Гарантийной организации являются:</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а) </w:t>
      </w:r>
      <w:r w:rsidRPr="00F26E03">
        <w:rPr>
          <w:sz w:val="28"/>
          <w:szCs w:val="28"/>
        </w:rPr>
        <w:t xml:space="preserve">годовые объемы предоставления поручительств субъектам малого </w:t>
      </w:r>
      <w:r w:rsidRPr="00F26E03">
        <w:rPr>
          <w:sz w:val="28"/>
          <w:szCs w:val="28"/>
        </w:rPr>
        <w:br/>
        <w:t>и среднего предпринимательства;</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б) </w:t>
      </w:r>
      <w:r w:rsidRPr="00F26E03">
        <w:rPr>
          <w:sz w:val="28"/>
          <w:szCs w:val="28"/>
        </w:rPr>
        <w:t>годовые объемы привлеченн</w:t>
      </w:r>
      <w:r>
        <w:rPr>
          <w:sz w:val="28"/>
          <w:szCs w:val="28"/>
        </w:rPr>
        <w:t>ого</w:t>
      </w:r>
      <w:r w:rsidRPr="00F26E03">
        <w:rPr>
          <w:sz w:val="28"/>
          <w:szCs w:val="28"/>
        </w:rPr>
        <w:t xml:space="preserve"> субъектами малого и среднего предпринимательства с помощью предоставленных поручительств финансирования;</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в) </w:t>
      </w:r>
      <w:r w:rsidRPr="00F26E03">
        <w:rPr>
          <w:sz w:val="28"/>
          <w:szCs w:val="28"/>
        </w:rPr>
        <w:t>количество банков</w:t>
      </w:r>
      <w:r>
        <w:rPr>
          <w:sz w:val="28"/>
          <w:szCs w:val="28"/>
        </w:rPr>
        <w:t xml:space="preserve">, участвующих в программе предоставления поручительств </w:t>
      </w:r>
      <w:r w:rsidRPr="00F26E03">
        <w:rPr>
          <w:sz w:val="28"/>
          <w:szCs w:val="28"/>
        </w:rPr>
        <w:t xml:space="preserve">по обязательствам субъектов малого и среднего предпринимательства и организаций инфраструктуры поддержки малого </w:t>
      </w:r>
      <w:r>
        <w:rPr>
          <w:sz w:val="28"/>
          <w:szCs w:val="28"/>
        </w:rPr>
        <w:br/>
      </w:r>
      <w:r w:rsidRPr="00F26E03">
        <w:rPr>
          <w:sz w:val="28"/>
          <w:szCs w:val="28"/>
        </w:rPr>
        <w:t>и среднего предпринимательства;</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г) </w:t>
      </w:r>
      <w:r w:rsidRPr="00F26E03">
        <w:rPr>
          <w:sz w:val="28"/>
          <w:szCs w:val="28"/>
        </w:rPr>
        <w:t>чистый финансовый результат операционной и финансовой деятельности;</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д) </w:t>
      </w:r>
      <w:r w:rsidRPr="00F26E03">
        <w:rPr>
          <w:sz w:val="28"/>
          <w:szCs w:val="28"/>
        </w:rPr>
        <w:t xml:space="preserve">отношение общего лимита поручительств Гарантийной организации </w:t>
      </w:r>
      <w:r>
        <w:rPr>
          <w:sz w:val="28"/>
          <w:szCs w:val="28"/>
        </w:rPr>
        <w:br/>
      </w:r>
      <w:r w:rsidRPr="00F26E03">
        <w:rPr>
          <w:sz w:val="28"/>
          <w:szCs w:val="28"/>
        </w:rPr>
        <w:t xml:space="preserve">к сумме </w:t>
      </w:r>
      <w:r>
        <w:rPr>
          <w:sz w:val="28"/>
          <w:szCs w:val="28"/>
        </w:rPr>
        <w:t xml:space="preserve">ее </w:t>
      </w:r>
      <w:r w:rsidRPr="00F26E03">
        <w:rPr>
          <w:sz w:val="28"/>
          <w:szCs w:val="28"/>
        </w:rPr>
        <w:t>гарантийного капитала.</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1.29.</w:t>
      </w:r>
      <w:r w:rsidRPr="00F26E03">
        <w:rPr>
          <w:sz w:val="28"/>
          <w:szCs w:val="28"/>
        </w:rPr>
        <w:t xml:space="preserve"> В показатели оценки деятельности Гарантийной организации при формировании отраслевой структуры портфеля поручительств Гарантийной организации включаются:</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а) д</w:t>
      </w:r>
      <w:r w:rsidRPr="00F26E03">
        <w:rPr>
          <w:sz w:val="28"/>
          <w:szCs w:val="28"/>
        </w:rPr>
        <w:t>оля кредитных договоров, договоров займа,  финансовой аренды (лизинга), договоров о предоставлении банковской гарантии, обеспеченных поручительствами Гарантийной  организации,  направленных на</w:t>
      </w:r>
      <w:r>
        <w:rPr>
          <w:sz w:val="28"/>
          <w:szCs w:val="28"/>
        </w:rPr>
        <w:t>:</w:t>
      </w:r>
      <w:r w:rsidRPr="00F26E03">
        <w:rPr>
          <w:sz w:val="28"/>
          <w:szCs w:val="28"/>
        </w:rPr>
        <w:t xml:space="preserve"> финансирование приобретения, ремонта, модернизации основных средств; создание материально-технической базы нового предприятия; внедрение новых технологий; развитие научно-технической и инновационной деятельности; развитие экспортных операций и импортозамещения; участие </w:t>
      </w:r>
      <w:r>
        <w:rPr>
          <w:sz w:val="28"/>
          <w:szCs w:val="28"/>
        </w:rPr>
        <w:t>в закупках товаров, работ, услуг для обеспечения государственных и муниципальных нужд</w:t>
      </w:r>
      <w:r w:rsidRPr="00F26E03">
        <w:rPr>
          <w:sz w:val="28"/>
          <w:szCs w:val="28"/>
        </w:rPr>
        <w:t xml:space="preserve"> (целевой индикатор) составляет не менее 50</w:t>
      </w:r>
      <w:r>
        <w:rPr>
          <w:sz w:val="28"/>
          <w:szCs w:val="28"/>
        </w:rPr>
        <w:t xml:space="preserve"> </w:t>
      </w:r>
      <w:r w:rsidRPr="00F26E03">
        <w:rPr>
          <w:sz w:val="28"/>
          <w:szCs w:val="28"/>
        </w:rPr>
        <w:t>% от всего  портфеля, сформированного под поручительства Гарантийной организации;</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lastRenderedPageBreak/>
        <w:t>б) доля</w:t>
      </w:r>
      <w:r w:rsidRPr="00F26E03">
        <w:rPr>
          <w:sz w:val="28"/>
          <w:szCs w:val="28"/>
        </w:rPr>
        <w:t xml:space="preserve"> кредитных договоров, договоров займа,  финансовой аренды (лизинга), договоров о предоставлении банковской гарантии, обеспеченных поручительствами Гарантийной  организации, для субъектов малого и среднего предпринимательства, осуществляющих деятельность в  приоритетных видах экономической деятельности, утверждаемых высшим органом управления</w:t>
      </w:r>
      <w:r>
        <w:rPr>
          <w:sz w:val="28"/>
          <w:szCs w:val="28"/>
        </w:rPr>
        <w:t xml:space="preserve"> или иным </w:t>
      </w:r>
      <w:r w:rsidRPr="00F26E03">
        <w:rPr>
          <w:sz w:val="28"/>
          <w:szCs w:val="28"/>
        </w:rPr>
        <w:t xml:space="preserve">уполномоченным органом управления Гарантийной организации, </w:t>
      </w:r>
      <w:r>
        <w:rPr>
          <w:sz w:val="28"/>
          <w:szCs w:val="28"/>
        </w:rPr>
        <w:br/>
      </w:r>
      <w:r w:rsidRPr="00F26E03">
        <w:rPr>
          <w:sz w:val="28"/>
          <w:szCs w:val="28"/>
        </w:rPr>
        <w:t>в соответствии с приоритетами государственной программы (подпрограммы) субъекта Российской Федерации, содержащей мероприятия</w:t>
      </w:r>
      <w:r>
        <w:rPr>
          <w:sz w:val="28"/>
          <w:szCs w:val="28"/>
        </w:rPr>
        <w:t>,</w:t>
      </w:r>
      <w:r w:rsidRPr="00F26E03">
        <w:rPr>
          <w:sz w:val="28"/>
          <w:szCs w:val="28"/>
        </w:rPr>
        <w:t xml:space="preserve"> направленные </w:t>
      </w:r>
      <w:r>
        <w:rPr>
          <w:sz w:val="28"/>
          <w:szCs w:val="28"/>
        </w:rPr>
        <w:br/>
      </w:r>
      <w:r w:rsidRPr="00F26E03">
        <w:rPr>
          <w:sz w:val="28"/>
          <w:szCs w:val="28"/>
        </w:rPr>
        <w:t>на развити</w:t>
      </w:r>
      <w:r>
        <w:rPr>
          <w:sz w:val="28"/>
          <w:szCs w:val="28"/>
        </w:rPr>
        <w:t>е</w:t>
      </w:r>
      <w:r w:rsidRPr="00F26E03">
        <w:rPr>
          <w:sz w:val="28"/>
          <w:szCs w:val="28"/>
        </w:rPr>
        <w:t xml:space="preserve"> малого и среднего предпринимательства</w:t>
      </w:r>
      <w:r w:rsidRPr="00F26E03" w:rsidDel="00324A26">
        <w:rPr>
          <w:sz w:val="28"/>
          <w:szCs w:val="28"/>
        </w:rPr>
        <w:t xml:space="preserve"> </w:t>
      </w:r>
      <w:r w:rsidRPr="00F26E03">
        <w:rPr>
          <w:sz w:val="28"/>
          <w:szCs w:val="28"/>
        </w:rPr>
        <w:t>(целевой индикатор)</w:t>
      </w:r>
      <w:r>
        <w:rPr>
          <w:sz w:val="28"/>
          <w:szCs w:val="28"/>
        </w:rPr>
        <w:t>,</w:t>
      </w:r>
      <w:r w:rsidRPr="00F26E03">
        <w:rPr>
          <w:sz w:val="28"/>
          <w:szCs w:val="28"/>
        </w:rPr>
        <w:t xml:space="preserve"> составляет не менее 50</w:t>
      </w:r>
      <w:r>
        <w:rPr>
          <w:sz w:val="28"/>
          <w:szCs w:val="28"/>
        </w:rPr>
        <w:t xml:space="preserve"> </w:t>
      </w:r>
      <w:r w:rsidRPr="00F26E03">
        <w:rPr>
          <w:sz w:val="28"/>
          <w:szCs w:val="28"/>
        </w:rPr>
        <w:t xml:space="preserve">% от всего  портфеля, сформированного </w:t>
      </w:r>
      <w:r>
        <w:rPr>
          <w:sz w:val="28"/>
          <w:szCs w:val="28"/>
        </w:rPr>
        <w:br/>
      </w:r>
      <w:r w:rsidRPr="00F26E03">
        <w:rPr>
          <w:sz w:val="28"/>
          <w:szCs w:val="28"/>
        </w:rPr>
        <w:t>под поручительства Гарантийной организации;</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в)</w:t>
      </w:r>
      <w:r w:rsidRPr="00F26E03">
        <w:rPr>
          <w:sz w:val="28"/>
          <w:szCs w:val="28"/>
        </w:rPr>
        <w:t xml:space="preserve"> </w:t>
      </w:r>
      <w:r>
        <w:rPr>
          <w:sz w:val="28"/>
          <w:szCs w:val="28"/>
        </w:rPr>
        <w:t>д</w:t>
      </w:r>
      <w:r w:rsidRPr="00F26E03">
        <w:rPr>
          <w:sz w:val="28"/>
          <w:szCs w:val="28"/>
        </w:rPr>
        <w:t>оля кредитных договоров, договоров займа, договоров финансовой аренды (лизинга), договоров о предоставлении банковской гарантии, обеспеченных поручительствами Гарантийной  организации</w:t>
      </w:r>
      <w:r>
        <w:rPr>
          <w:sz w:val="28"/>
          <w:szCs w:val="28"/>
        </w:rPr>
        <w:t>,</w:t>
      </w:r>
      <w:r w:rsidRPr="00F26E03">
        <w:rPr>
          <w:sz w:val="28"/>
          <w:szCs w:val="28"/>
        </w:rPr>
        <w:t xml:space="preserve"> для субъектов малого и среднего предпринимательства,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включая хозяйственные общества, учреждаемые </w:t>
      </w:r>
      <w:r>
        <w:rPr>
          <w:sz w:val="28"/>
          <w:szCs w:val="28"/>
        </w:rPr>
        <w:t xml:space="preserve">в соответствии </w:t>
      </w:r>
      <w:r w:rsidRPr="00B14EF0">
        <w:rPr>
          <w:sz w:val="28"/>
          <w:szCs w:val="28"/>
        </w:rPr>
        <w:br/>
      </w:r>
      <w:r>
        <w:rPr>
          <w:sz w:val="28"/>
          <w:szCs w:val="28"/>
        </w:rPr>
        <w:t xml:space="preserve">с </w:t>
      </w:r>
      <w:r w:rsidRPr="00F26E03">
        <w:rPr>
          <w:sz w:val="28"/>
          <w:szCs w:val="28"/>
        </w:rPr>
        <w:t xml:space="preserve"> Федеральн</w:t>
      </w:r>
      <w:r>
        <w:rPr>
          <w:sz w:val="28"/>
          <w:szCs w:val="28"/>
        </w:rPr>
        <w:t>ым</w:t>
      </w:r>
      <w:r w:rsidRPr="00F26E03">
        <w:rPr>
          <w:sz w:val="28"/>
          <w:szCs w:val="28"/>
        </w:rPr>
        <w:t xml:space="preserve"> закон</w:t>
      </w:r>
      <w:r>
        <w:rPr>
          <w:sz w:val="28"/>
          <w:szCs w:val="28"/>
        </w:rPr>
        <w:t>ом</w:t>
      </w:r>
      <w:r w:rsidRPr="00F26E03">
        <w:rPr>
          <w:sz w:val="28"/>
          <w:szCs w:val="28"/>
        </w:rPr>
        <w:t xml:space="preserve"> от 2 августа 2009 г.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 31, ст. 3923; 2012, № 53, </w:t>
      </w:r>
      <w:r>
        <w:rPr>
          <w:sz w:val="28"/>
          <w:szCs w:val="28"/>
        </w:rPr>
        <w:br/>
      </w:r>
      <w:r w:rsidRPr="00F26E03">
        <w:rPr>
          <w:sz w:val="28"/>
          <w:szCs w:val="28"/>
        </w:rPr>
        <w:t xml:space="preserve">ст. 7598) (целевой индикатор), </w:t>
      </w:r>
      <w:r>
        <w:rPr>
          <w:sz w:val="28"/>
          <w:szCs w:val="28"/>
        </w:rPr>
        <w:t xml:space="preserve">составляет </w:t>
      </w:r>
      <w:r w:rsidRPr="00F26E03">
        <w:rPr>
          <w:sz w:val="28"/>
          <w:szCs w:val="28"/>
        </w:rPr>
        <w:t>не менее 20</w:t>
      </w:r>
      <w:r>
        <w:rPr>
          <w:sz w:val="28"/>
          <w:szCs w:val="28"/>
        </w:rPr>
        <w:t xml:space="preserve"> </w:t>
      </w:r>
      <w:r w:rsidRPr="00F26E03">
        <w:rPr>
          <w:sz w:val="28"/>
          <w:szCs w:val="28"/>
        </w:rPr>
        <w:t>% от всего портфеля, сформированного под поручительства Гарантийной  организации;</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г)</w:t>
      </w:r>
      <w:r w:rsidRPr="00F26E03">
        <w:rPr>
          <w:sz w:val="28"/>
          <w:szCs w:val="28"/>
        </w:rPr>
        <w:t xml:space="preserve"> </w:t>
      </w:r>
      <w:r>
        <w:rPr>
          <w:sz w:val="28"/>
          <w:szCs w:val="28"/>
        </w:rPr>
        <w:t xml:space="preserve">доля </w:t>
      </w:r>
      <w:r w:rsidRPr="00F26E03">
        <w:rPr>
          <w:sz w:val="28"/>
          <w:szCs w:val="28"/>
        </w:rPr>
        <w:t xml:space="preserve">кредитных договоров, договоров займа,  финансовой аренды (лизинга), договоров о предоставлении банковской гарантии, обеспеченных </w:t>
      </w:r>
      <w:r w:rsidRPr="00F26E03">
        <w:rPr>
          <w:sz w:val="28"/>
          <w:szCs w:val="28"/>
        </w:rPr>
        <w:lastRenderedPageBreak/>
        <w:t xml:space="preserve">поручительствами Гарантийной организации, предоставленных субъектам малого и среднего предпринимательства, основным видом деятельности которых является розничная и оптовая торговля (целевой индикатор), </w:t>
      </w:r>
      <w:r>
        <w:rPr>
          <w:sz w:val="28"/>
          <w:szCs w:val="28"/>
        </w:rPr>
        <w:t xml:space="preserve">составляет </w:t>
      </w:r>
      <w:r w:rsidRPr="00F26E03">
        <w:rPr>
          <w:sz w:val="28"/>
          <w:szCs w:val="28"/>
        </w:rPr>
        <w:t>не более 50</w:t>
      </w:r>
      <w:r>
        <w:rPr>
          <w:sz w:val="28"/>
          <w:szCs w:val="28"/>
        </w:rPr>
        <w:t xml:space="preserve"> </w:t>
      </w:r>
      <w:r w:rsidRPr="00F26E03">
        <w:rPr>
          <w:sz w:val="28"/>
          <w:szCs w:val="28"/>
        </w:rPr>
        <w:t xml:space="preserve">% от всего портфеля, сформированного </w:t>
      </w:r>
      <w:r>
        <w:rPr>
          <w:sz w:val="28"/>
          <w:szCs w:val="28"/>
        </w:rPr>
        <w:br/>
      </w:r>
      <w:r w:rsidRPr="00F26E03">
        <w:rPr>
          <w:sz w:val="28"/>
          <w:szCs w:val="28"/>
        </w:rPr>
        <w:t>под поручительства Гарантийной организации.</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 xml:space="preserve">1.30. </w:t>
      </w:r>
      <w:r w:rsidRPr="00F26E03">
        <w:rPr>
          <w:sz w:val="28"/>
          <w:szCs w:val="28"/>
        </w:rPr>
        <w:t>После исполнения обязательств по договору поручительства Гарантийная  организация в срок не позднее 5 (пяти) рабочих дней с даты перечисления денежных средств</w:t>
      </w:r>
      <w:r>
        <w:rPr>
          <w:sz w:val="28"/>
          <w:szCs w:val="28"/>
        </w:rPr>
        <w:t xml:space="preserve"> на банковский счет финансовой организации</w:t>
      </w:r>
      <w:r w:rsidRPr="00F26E03">
        <w:rPr>
          <w:sz w:val="28"/>
          <w:szCs w:val="28"/>
        </w:rPr>
        <w:t xml:space="preserve"> предъявляет финансовой организации требование о предоставлении документов, удостоверяющих права требования финансовой организации </w:t>
      </w:r>
      <w:r>
        <w:rPr>
          <w:sz w:val="28"/>
          <w:szCs w:val="28"/>
        </w:rPr>
        <w:br/>
        <w:t xml:space="preserve">к </w:t>
      </w:r>
      <w:r w:rsidRPr="00F26E03">
        <w:rPr>
          <w:sz w:val="28"/>
          <w:szCs w:val="28"/>
        </w:rPr>
        <w:t>должнику, и передаче прав, обеспечивающих эти требования.</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1.31.</w:t>
      </w:r>
      <w:r w:rsidRPr="00F26E03">
        <w:rPr>
          <w:sz w:val="28"/>
          <w:szCs w:val="28"/>
        </w:rPr>
        <w:t xml:space="preserve"> В случае осуществления Гарантийной организацией выплат </w:t>
      </w:r>
      <w:r>
        <w:rPr>
          <w:sz w:val="28"/>
          <w:szCs w:val="28"/>
        </w:rPr>
        <w:br/>
      </w:r>
      <w:r w:rsidRPr="00F26E03">
        <w:rPr>
          <w:sz w:val="28"/>
          <w:szCs w:val="28"/>
        </w:rPr>
        <w:t xml:space="preserve">по требованиям финансовых организаций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должника либо невозможности установить адрес должника или местонахождение имущества  должника) </w:t>
      </w:r>
      <w:r>
        <w:rPr>
          <w:sz w:val="28"/>
          <w:szCs w:val="28"/>
        </w:rPr>
        <w:br/>
      </w:r>
      <w:r w:rsidRPr="00F26E03">
        <w:rPr>
          <w:sz w:val="28"/>
          <w:szCs w:val="28"/>
        </w:rPr>
        <w:t>по решению высшего органа управления</w:t>
      </w:r>
      <w:r>
        <w:rPr>
          <w:sz w:val="28"/>
          <w:szCs w:val="28"/>
        </w:rPr>
        <w:t xml:space="preserve"> или иного </w:t>
      </w:r>
      <w:r w:rsidRPr="00F26E03">
        <w:rPr>
          <w:sz w:val="28"/>
          <w:szCs w:val="28"/>
        </w:rPr>
        <w:t>уполномоченного органа управления Гарантийной организации требование к</w:t>
      </w:r>
      <w:r>
        <w:rPr>
          <w:sz w:val="28"/>
          <w:szCs w:val="28"/>
        </w:rPr>
        <w:t xml:space="preserve"> </w:t>
      </w:r>
      <w:r w:rsidRPr="00F26E03">
        <w:rPr>
          <w:sz w:val="28"/>
          <w:szCs w:val="28"/>
        </w:rPr>
        <w:t>субъект</w:t>
      </w:r>
      <w:r>
        <w:rPr>
          <w:sz w:val="28"/>
          <w:szCs w:val="28"/>
        </w:rPr>
        <w:t>у</w:t>
      </w:r>
      <w:r w:rsidRPr="00F26E03">
        <w:rPr>
          <w:sz w:val="28"/>
          <w:szCs w:val="28"/>
        </w:rPr>
        <w:t xml:space="preserve"> малого или среднего предпринимательства, организации инфраструктуры поддержки малого и среднего предпринимательства может не предъявляться.</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 xml:space="preserve">1.32. </w:t>
      </w:r>
      <w:r w:rsidRPr="00F26E03">
        <w:rPr>
          <w:sz w:val="28"/>
          <w:szCs w:val="28"/>
        </w:rPr>
        <w:t xml:space="preserve">Информационная система Гарантийной организации </w:t>
      </w:r>
      <w:r>
        <w:rPr>
          <w:sz w:val="28"/>
          <w:szCs w:val="28"/>
        </w:rPr>
        <w:t xml:space="preserve">обеспечивает </w:t>
      </w:r>
      <w:r w:rsidRPr="00F26E03">
        <w:rPr>
          <w:sz w:val="28"/>
          <w:szCs w:val="28"/>
        </w:rPr>
        <w:t>получение в режиме реального времени достоверной аналитической отчетности деятельности Гарантийной организации.</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1.33.</w:t>
      </w:r>
      <w:r w:rsidRPr="00F26E03">
        <w:rPr>
          <w:sz w:val="28"/>
          <w:szCs w:val="28"/>
        </w:rPr>
        <w:t xml:space="preserve"> </w:t>
      </w:r>
      <w:r>
        <w:rPr>
          <w:sz w:val="28"/>
          <w:szCs w:val="28"/>
        </w:rPr>
        <w:t>О</w:t>
      </w:r>
      <w:r w:rsidRPr="00F26E03">
        <w:rPr>
          <w:sz w:val="28"/>
          <w:szCs w:val="28"/>
        </w:rPr>
        <w:t>бщ</w:t>
      </w:r>
      <w:r>
        <w:rPr>
          <w:sz w:val="28"/>
          <w:szCs w:val="28"/>
        </w:rPr>
        <w:t>ий</w:t>
      </w:r>
      <w:r w:rsidRPr="00F26E03">
        <w:rPr>
          <w:sz w:val="28"/>
          <w:szCs w:val="28"/>
        </w:rPr>
        <w:t xml:space="preserve"> л</w:t>
      </w:r>
      <w:r>
        <w:rPr>
          <w:sz w:val="28"/>
          <w:szCs w:val="28"/>
        </w:rPr>
        <w:t xml:space="preserve">имит поручительств Гарантийной </w:t>
      </w:r>
      <w:r w:rsidRPr="00F26E03">
        <w:rPr>
          <w:sz w:val="28"/>
          <w:szCs w:val="28"/>
        </w:rPr>
        <w:t xml:space="preserve">организации </w:t>
      </w:r>
      <w:r>
        <w:rPr>
          <w:sz w:val="28"/>
          <w:szCs w:val="28"/>
        </w:rPr>
        <w:t>рассчитывается исходя из</w:t>
      </w:r>
      <w:r w:rsidRPr="00F26E03">
        <w:rPr>
          <w:sz w:val="28"/>
          <w:szCs w:val="28"/>
        </w:rPr>
        <w:t xml:space="preserve"> принцип</w:t>
      </w:r>
      <w:r>
        <w:rPr>
          <w:sz w:val="28"/>
          <w:szCs w:val="28"/>
        </w:rPr>
        <w:t xml:space="preserve">а сохранности </w:t>
      </w:r>
      <w:r w:rsidRPr="00F26E03">
        <w:rPr>
          <w:sz w:val="28"/>
          <w:szCs w:val="28"/>
        </w:rPr>
        <w:t>и целевого использования денежных средств, поступивших из бюджетов всех уровней, учитыва</w:t>
      </w:r>
      <w:r>
        <w:rPr>
          <w:sz w:val="28"/>
          <w:szCs w:val="28"/>
        </w:rPr>
        <w:t>ет</w:t>
      </w:r>
      <w:r w:rsidRPr="00F26E03">
        <w:rPr>
          <w:sz w:val="28"/>
          <w:szCs w:val="28"/>
        </w:rPr>
        <w:t xml:space="preserve"> общий объем финансовых активов и денежных средств Гарантийной организации, доходность финансовых активов, объем действующих обязательств, плановое изменение (прекращение) действующих обязательств, </w:t>
      </w:r>
      <w:r>
        <w:rPr>
          <w:sz w:val="28"/>
          <w:szCs w:val="28"/>
        </w:rPr>
        <w:t xml:space="preserve">убыточность </w:t>
      </w:r>
      <w:r w:rsidRPr="00F26E03">
        <w:rPr>
          <w:sz w:val="28"/>
          <w:szCs w:val="28"/>
        </w:rPr>
        <w:t xml:space="preserve">Гарантийной организации по заключенным договорам поручительства, уровень </w:t>
      </w:r>
      <w:r w:rsidRPr="00F26E03">
        <w:rPr>
          <w:sz w:val="28"/>
          <w:szCs w:val="28"/>
        </w:rPr>
        <w:lastRenderedPageBreak/>
        <w:t>операционных расходов и устанавлива</w:t>
      </w:r>
      <w:r>
        <w:rPr>
          <w:sz w:val="28"/>
          <w:szCs w:val="28"/>
        </w:rPr>
        <w:t>ется</w:t>
      </w:r>
      <w:r w:rsidRPr="00F26E03">
        <w:rPr>
          <w:sz w:val="28"/>
          <w:szCs w:val="28"/>
        </w:rPr>
        <w:t xml:space="preserve"> (утвержда</w:t>
      </w:r>
      <w:r>
        <w:rPr>
          <w:sz w:val="28"/>
          <w:szCs w:val="28"/>
        </w:rPr>
        <w:t>ется</w:t>
      </w:r>
      <w:r w:rsidRPr="00F26E03">
        <w:rPr>
          <w:sz w:val="28"/>
          <w:szCs w:val="28"/>
        </w:rPr>
        <w:t>) высшим органом управления</w:t>
      </w:r>
      <w:r>
        <w:rPr>
          <w:sz w:val="28"/>
          <w:szCs w:val="28"/>
        </w:rPr>
        <w:t xml:space="preserve"> или иным </w:t>
      </w:r>
      <w:r w:rsidRPr="00F26E03">
        <w:rPr>
          <w:sz w:val="28"/>
          <w:szCs w:val="28"/>
        </w:rPr>
        <w:t>уполномоченным органом управления Гарантийной  организации.</w:t>
      </w:r>
    </w:p>
    <w:p w:rsidR="004012E2" w:rsidRDefault="004012E2" w:rsidP="004012E2">
      <w:pPr>
        <w:autoSpaceDE w:val="0"/>
        <w:autoSpaceDN w:val="0"/>
        <w:spacing w:line="360" w:lineRule="auto"/>
        <w:ind w:firstLine="748"/>
        <w:jc w:val="both"/>
        <w:rPr>
          <w:sz w:val="28"/>
          <w:szCs w:val="28"/>
        </w:rPr>
      </w:pPr>
      <w:r>
        <w:rPr>
          <w:sz w:val="28"/>
          <w:szCs w:val="28"/>
        </w:rPr>
        <w:t>2.1.34. Убыточность Гарантийной организации по договорам поручительства для Гарантийных организаций, срок договоров поручительств которых не превышает 2 (двух) лет, устанавливается в размере не менее отношения просроченной задолженности субъектов малого и среднего предпринимательства перед кредитными организациями к общему объему задолженности субъектов малого и среднего предпринимательства перед кредитными организациями по данным Банка России на последнюю отчетную дату.</w:t>
      </w:r>
    </w:p>
    <w:p w:rsidR="004012E2" w:rsidRDefault="004012E2" w:rsidP="004012E2">
      <w:pPr>
        <w:autoSpaceDE w:val="0"/>
        <w:autoSpaceDN w:val="0"/>
        <w:spacing w:line="360" w:lineRule="auto"/>
        <w:ind w:firstLine="748"/>
        <w:jc w:val="both"/>
        <w:rPr>
          <w:sz w:val="28"/>
          <w:szCs w:val="28"/>
        </w:rPr>
      </w:pPr>
      <w:r>
        <w:rPr>
          <w:sz w:val="28"/>
          <w:szCs w:val="28"/>
        </w:rPr>
        <w:t>2.1.35. Убыточность Гарантийной организации по договорам поручительства для Гарантийных организаций, срок договоров поручительств которых превышает 2 (два) года, устанавливается исходя из фактически сложившегося размера выплат Гарантийной организации по требованиям финансовых организаций.</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2.1.36.</w:t>
      </w:r>
      <w:r w:rsidRPr="00F26E03">
        <w:rPr>
          <w:sz w:val="28"/>
          <w:szCs w:val="28"/>
        </w:rPr>
        <w:t xml:space="preserve"> Пересчет общего лимита поручительств Гарантийной  организации в рамках установленного срока его действия осуществляется при изменении базы расчета (объема гарантийного капитала при поступлении дополнительного финансирования из всех источников), уточнении фактических показателей доходов от размещения денежных средств Гарантийной организации и вознаграждения за выданные поручительства, суммы операционных расходов, </w:t>
      </w:r>
      <w:r>
        <w:rPr>
          <w:sz w:val="28"/>
          <w:szCs w:val="28"/>
        </w:rPr>
        <w:t>убыточности</w:t>
      </w:r>
      <w:r w:rsidRPr="00F26E03">
        <w:rPr>
          <w:sz w:val="28"/>
          <w:szCs w:val="28"/>
        </w:rPr>
        <w:t xml:space="preserve"> Гарантийной организации по договорам поручительства.</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2.1.37.</w:t>
      </w:r>
      <w:r w:rsidRPr="00F26E03">
        <w:rPr>
          <w:sz w:val="28"/>
          <w:szCs w:val="28"/>
        </w:rPr>
        <w:t xml:space="preserve"> Общий лимит поручительств, полученный расчетным путем, может быть скорректирован с целью учета экономических факторов, оказывающих влияние на деятельность Гарантийной организации в текущем времени или способных оказать такое влияние в будущем, но</w:t>
      </w:r>
      <w:ins w:id="18" w:author="Хафизов Рустам Рамильевич" w:date="2015-05-06T17:38:00Z">
        <w:r w:rsidR="008A6D4A">
          <w:rPr>
            <w:sz w:val="28"/>
            <w:szCs w:val="28"/>
          </w:rPr>
          <w:t>,</w:t>
        </w:r>
      </w:ins>
      <w:r w:rsidRPr="00F26E03">
        <w:rPr>
          <w:sz w:val="28"/>
          <w:szCs w:val="28"/>
        </w:rPr>
        <w:t xml:space="preserve"> </w:t>
      </w:r>
      <w:r>
        <w:rPr>
          <w:sz w:val="28"/>
          <w:szCs w:val="28"/>
        </w:rPr>
        <w:t>как правило</w:t>
      </w:r>
      <w:ins w:id="19" w:author="Хафизов Рустам Рамильевич" w:date="2015-05-06T17:38:00Z">
        <w:r w:rsidR="008A6D4A">
          <w:rPr>
            <w:sz w:val="28"/>
            <w:szCs w:val="28"/>
          </w:rPr>
          <w:t>,</w:t>
        </w:r>
      </w:ins>
      <w:r w:rsidRPr="00F26E03">
        <w:rPr>
          <w:sz w:val="28"/>
          <w:szCs w:val="28"/>
        </w:rPr>
        <w:t xml:space="preserve"> скорректированный таким образом общий лимит поручительств Гарантийной организации не может быть выше расчетного более чем на 20</w:t>
      </w:r>
      <w:r>
        <w:rPr>
          <w:sz w:val="28"/>
          <w:szCs w:val="28"/>
        </w:rPr>
        <w:t xml:space="preserve"> процентов</w:t>
      </w:r>
      <w:r w:rsidRPr="00F26E03">
        <w:rPr>
          <w:sz w:val="28"/>
          <w:szCs w:val="28"/>
        </w:rPr>
        <w:t>.</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lastRenderedPageBreak/>
        <w:t>2.</w:t>
      </w:r>
      <w:r>
        <w:rPr>
          <w:sz w:val="28"/>
          <w:szCs w:val="28"/>
        </w:rPr>
        <w:t>1.38. О</w:t>
      </w:r>
      <w:r w:rsidRPr="00F26E03">
        <w:rPr>
          <w:sz w:val="28"/>
          <w:szCs w:val="28"/>
        </w:rPr>
        <w:t xml:space="preserve">бщий лимит поручительств </w:t>
      </w:r>
      <w:r>
        <w:rPr>
          <w:sz w:val="28"/>
          <w:szCs w:val="28"/>
        </w:rPr>
        <w:t>обеспечивает</w:t>
      </w:r>
      <w:r w:rsidRPr="00F26E03">
        <w:rPr>
          <w:sz w:val="28"/>
          <w:szCs w:val="28"/>
        </w:rPr>
        <w:t xml:space="preserve"> привлечение  финансирования субъектов малого и среднего предпринимательства, организаций </w:t>
      </w:r>
      <w:r>
        <w:rPr>
          <w:sz w:val="28"/>
          <w:szCs w:val="28"/>
        </w:rPr>
        <w:t xml:space="preserve">инфраструктуры </w:t>
      </w:r>
      <w:r w:rsidRPr="00F26E03">
        <w:rPr>
          <w:sz w:val="28"/>
          <w:szCs w:val="28"/>
        </w:rPr>
        <w:t>поддержки субъектов малого и среднего предпринимательства, обеспеченного поручительствами Гарантийной организации</w:t>
      </w:r>
      <w:r>
        <w:rPr>
          <w:sz w:val="28"/>
          <w:szCs w:val="28"/>
        </w:rPr>
        <w:t>,</w:t>
      </w:r>
      <w:r w:rsidRPr="00F26E03">
        <w:rPr>
          <w:sz w:val="28"/>
          <w:szCs w:val="28"/>
        </w:rPr>
        <w:t xml:space="preserve"> в сумме, превышающей размер гарантийного капитала Гарантийной организации</w:t>
      </w:r>
      <w:del w:id="20" w:author="Хафизов Рустам Рамильевич" w:date="2015-05-06T17:39:00Z">
        <w:r w:rsidRPr="00F26E03" w:rsidDel="008A6D4A">
          <w:rPr>
            <w:sz w:val="28"/>
            <w:szCs w:val="28"/>
          </w:rPr>
          <w:delText>,</w:delText>
        </w:r>
      </w:del>
      <w:r w:rsidRPr="00F26E03">
        <w:rPr>
          <w:sz w:val="28"/>
          <w:szCs w:val="28"/>
        </w:rPr>
        <w:t xml:space="preserve"> не менее чем в 3 (три) раза</w:t>
      </w:r>
      <w:ins w:id="21" w:author="Хафизов Рустам Рамильевич" w:date="2015-05-06T17:39:00Z">
        <w:r w:rsidR="008A6D4A">
          <w:rPr>
            <w:sz w:val="28"/>
            <w:szCs w:val="28"/>
          </w:rPr>
          <w:t>,</w:t>
        </w:r>
      </w:ins>
      <w:r w:rsidRPr="000C2C98">
        <w:rPr>
          <w:sz w:val="28"/>
          <w:szCs w:val="28"/>
        </w:rPr>
        <w:t xml:space="preserve"> </w:t>
      </w:r>
      <w:r>
        <w:rPr>
          <w:sz w:val="28"/>
          <w:szCs w:val="28"/>
        </w:rPr>
        <w:t>н</w:t>
      </w:r>
      <w:r w:rsidRPr="00F26E03">
        <w:rPr>
          <w:sz w:val="28"/>
          <w:szCs w:val="28"/>
        </w:rPr>
        <w:t>ачиная со второго года деятельности Гарантийной  организации.</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1.39.</w:t>
      </w:r>
      <w:r w:rsidRPr="00F26E03">
        <w:rPr>
          <w:sz w:val="28"/>
          <w:szCs w:val="28"/>
        </w:rPr>
        <w:t xml:space="preserve"> Гарантийная организация размеща</w:t>
      </w:r>
      <w:r>
        <w:rPr>
          <w:sz w:val="28"/>
          <w:szCs w:val="28"/>
        </w:rPr>
        <w:t>ет</w:t>
      </w:r>
      <w:r w:rsidRPr="00F26E03">
        <w:rPr>
          <w:sz w:val="28"/>
          <w:szCs w:val="28"/>
        </w:rPr>
        <w:t xml:space="preserve"> денежные средства, полученные из бюджетов всех уровней, с соблюдением принципов диверсификации, возвратности, ликвидности и доходности.</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2.1.40. </w:t>
      </w:r>
      <w:r w:rsidRPr="00F26E03">
        <w:rPr>
          <w:sz w:val="28"/>
          <w:szCs w:val="28"/>
        </w:rPr>
        <w:t xml:space="preserve">Гарантийная организация </w:t>
      </w:r>
      <w:r>
        <w:rPr>
          <w:sz w:val="28"/>
          <w:szCs w:val="28"/>
        </w:rPr>
        <w:t>устанавливает</w:t>
      </w:r>
      <w:r w:rsidRPr="00F26E03">
        <w:rPr>
          <w:sz w:val="28"/>
          <w:szCs w:val="28"/>
        </w:rPr>
        <w:t xml:space="preserve"> размер средств, размещаемых на расчетном счете для целей обеспечения деятельности Гарантийной организации, но не более 10</w:t>
      </w:r>
      <w:r>
        <w:rPr>
          <w:sz w:val="28"/>
          <w:szCs w:val="28"/>
        </w:rPr>
        <w:t xml:space="preserve"> </w:t>
      </w:r>
      <w:r w:rsidRPr="00F26E03">
        <w:rPr>
          <w:sz w:val="28"/>
          <w:szCs w:val="28"/>
        </w:rPr>
        <w:t>% гарантийного капитал</w:t>
      </w:r>
      <w:r>
        <w:rPr>
          <w:sz w:val="28"/>
          <w:szCs w:val="28"/>
        </w:rPr>
        <w:t xml:space="preserve">а, в случае если у Гарантийной </w:t>
      </w:r>
      <w:r w:rsidRPr="00F26E03">
        <w:rPr>
          <w:sz w:val="28"/>
          <w:szCs w:val="28"/>
        </w:rPr>
        <w:t xml:space="preserve">организации отсутствует возможность изъятия части </w:t>
      </w:r>
      <w:r>
        <w:rPr>
          <w:sz w:val="28"/>
          <w:szCs w:val="28"/>
        </w:rPr>
        <w:t>размещенных средств</w:t>
      </w:r>
      <w:r w:rsidRPr="00F26E03">
        <w:rPr>
          <w:sz w:val="28"/>
          <w:szCs w:val="28"/>
        </w:rPr>
        <w:t>, без потери доходности.</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1.41. С</w:t>
      </w:r>
      <w:r w:rsidRPr="00F26E03">
        <w:rPr>
          <w:sz w:val="28"/>
          <w:szCs w:val="28"/>
        </w:rPr>
        <w:t xml:space="preserve">редства Гарантийной организации </w:t>
      </w:r>
      <w:r>
        <w:rPr>
          <w:sz w:val="28"/>
          <w:szCs w:val="28"/>
        </w:rPr>
        <w:t>могут быть размещены в</w:t>
      </w:r>
      <w:r w:rsidRPr="00F26E03">
        <w:rPr>
          <w:sz w:val="28"/>
          <w:szCs w:val="28"/>
        </w:rPr>
        <w:t>:</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а) государственные ценные бумаги Российской Федерации;</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б) государственные ценные бумаги субъектов Российской Федерации;</w:t>
      </w:r>
    </w:p>
    <w:p w:rsidR="004012E2"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 xml:space="preserve">в) ипотечные ценные бумаги, выпущенные в соответствии </w:t>
      </w:r>
      <w:r w:rsidRPr="00F26E03">
        <w:rPr>
          <w:sz w:val="28"/>
          <w:szCs w:val="28"/>
        </w:rPr>
        <w:br/>
        <w:t xml:space="preserve">с </w:t>
      </w:r>
      <w:r>
        <w:rPr>
          <w:sz w:val="28"/>
          <w:szCs w:val="28"/>
        </w:rPr>
        <w:t>Федеральным законом от 11 ноября 2003 г. № 152-ФЗ «О</w:t>
      </w:r>
      <w:r w:rsidRPr="00F26E03">
        <w:rPr>
          <w:sz w:val="28"/>
          <w:szCs w:val="28"/>
        </w:rPr>
        <w:t>б ипотечных ценных бумагах</w:t>
      </w:r>
      <w:r>
        <w:rPr>
          <w:sz w:val="28"/>
          <w:szCs w:val="28"/>
        </w:rPr>
        <w:t xml:space="preserve">» (Собрание законодательства Российской Федерации, 2003, № 46, </w:t>
      </w:r>
      <w:r>
        <w:rPr>
          <w:sz w:val="28"/>
          <w:szCs w:val="28"/>
        </w:rPr>
        <w:br/>
        <w:t xml:space="preserve">ст. 4448; 2005, № 1, ст. 19; </w:t>
      </w:r>
      <w:r w:rsidRPr="000F6704">
        <w:rPr>
          <w:sz w:val="28"/>
          <w:szCs w:val="28"/>
        </w:rPr>
        <w:t xml:space="preserve">2006, </w:t>
      </w:r>
      <w:r>
        <w:rPr>
          <w:sz w:val="28"/>
          <w:szCs w:val="28"/>
        </w:rPr>
        <w:t>№</w:t>
      </w:r>
      <w:r w:rsidRPr="000F6704">
        <w:rPr>
          <w:sz w:val="28"/>
          <w:szCs w:val="28"/>
        </w:rPr>
        <w:t xml:space="preserve"> 31, ст. 3440</w:t>
      </w:r>
      <w:r>
        <w:rPr>
          <w:sz w:val="28"/>
          <w:szCs w:val="28"/>
        </w:rPr>
        <w:t xml:space="preserve">; 2010, № 11, ст. 1171; 2011, </w:t>
      </w:r>
      <w:r>
        <w:rPr>
          <w:sz w:val="28"/>
          <w:szCs w:val="28"/>
        </w:rPr>
        <w:br/>
        <w:t>№ 48, ст. 6728, № 49, ст. 7040; 2012, № 26, ст. 3436, № 53, ст. 7606; 2013, № 30, ст. 4084, № 51, ст. 6699)</w:t>
      </w:r>
      <w:r w:rsidRPr="00F26E03">
        <w:rPr>
          <w:sz w:val="28"/>
          <w:szCs w:val="28"/>
        </w:rPr>
        <w:t>;</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г) облигации российских хозяйственных обществ;</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д) денежные средства в рублях на счетах в кредитных организациях;</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е) вклады (депозиты)</w:t>
      </w:r>
      <w:r>
        <w:rPr>
          <w:sz w:val="28"/>
          <w:szCs w:val="28"/>
        </w:rPr>
        <w:t xml:space="preserve"> кредитных организаций</w:t>
      </w:r>
      <w:r w:rsidRPr="00F26E03">
        <w:rPr>
          <w:sz w:val="28"/>
          <w:szCs w:val="28"/>
        </w:rPr>
        <w:t xml:space="preserve"> в рублях</w:t>
      </w:r>
      <w:ins w:id="22" w:author="Хафизов Рустам Рамильевич" w:date="2015-05-06T17:39:00Z">
        <w:r w:rsidR="008A6D4A">
          <w:rPr>
            <w:sz w:val="28"/>
            <w:szCs w:val="28"/>
          </w:rPr>
          <w:t>.</w:t>
        </w:r>
      </w:ins>
      <w:del w:id="23" w:author="Хафизов Рустам Рамильевич" w:date="2015-05-06T17:39:00Z">
        <w:r w:rsidRPr="00F26E03" w:rsidDel="008A6D4A">
          <w:rPr>
            <w:sz w:val="28"/>
            <w:szCs w:val="28"/>
          </w:rPr>
          <w:delText>;</w:delText>
        </w:r>
      </w:del>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1.42. П</w:t>
      </w:r>
      <w:r w:rsidRPr="00F26E03">
        <w:rPr>
          <w:sz w:val="28"/>
          <w:szCs w:val="28"/>
        </w:rPr>
        <w:t xml:space="preserve">ри размещении средств в активы, указанные в подпунктах </w:t>
      </w:r>
      <w:r>
        <w:rPr>
          <w:sz w:val="28"/>
          <w:szCs w:val="28"/>
        </w:rPr>
        <w:br/>
      </w:r>
      <w:r w:rsidRPr="00F26E03">
        <w:rPr>
          <w:sz w:val="28"/>
          <w:szCs w:val="28"/>
        </w:rPr>
        <w:t xml:space="preserve">«а» - «г» пункта </w:t>
      </w:r>
      <w:r>
        <w:rPr>
          <w:sz w:val="28"/>
          <w:szCs w:val="28"/>
        </w:rPr>
        <w:t>2.1.41</w:t>
      </w:r>
      <w:r w:rsidRPr="00F26E03">
        <w:rPr>
          <w:sz w:val="28"/>
          <w:szCs w:val="28"/>
        </w:rPr>
        <w:t xml:space="preserve"> настоящих Условий и требований, ценные бумаги</w:t>
      </w:r>
      <w:ins w:id="24" w:author="Хафизов Рустам Рамильевич" w:date="2015-05-06T17:39:00Z">
        <w:r w:rsidR="008A6D4A">
          <w:rPr>
            <w:sz w:val="28"/>
            <w:szCs w:val="28"/>
          </w:rPr>
          <w:t>,</w:t>
        </w:r>
      </w:ins>
      <w:r>
        <w:rPr>
          <w:sz w:val="28"/>
          <w:szCs w:val="28"/>
        </w:rPr>
        <w:t xml:space="preserve"> как правило</w:t>
      </w:r>
      <w:ins w:id="25" w:author="Хафизов Рустам Рамильевич" w:date="2015-05-06T17:39:00Z">
        <w:r w:rsidR="008A6D4A">
          <w:rPr>
            <w:sz w:val="28"/>
            <w:szCs w:val="28"/>
          </w:rPr>
          <w:t>,</w:t>
        </w:r>
      </w:ins>
      <w:r>
        <w:rPr>
          <w:sz w:val="28"/>
          <w:szCs w:val="28"/>
        </w:rPr>
        <w:t xml:space="preserve"> </w:t>
      </w:r>
      <w:r w:rsidRPr="00F26E03">
        <w:rPr>
          <w:sz w:val="28"/>
          <w:szCs w:val="28"/>
        </w:rPr>
        <w:t>обраща</w:t>
      </w:r>
      <w:r>
        <w:rPr>
          <w:sz w:val="28"/>
          <w:szCs w:val="28"/>
        </w:rPr>
        <w:t>ются</w:t>
      </w:r>
      <w:r w:rsidRPr="00F26E03">
        <w:rPr>
          <w:sz w:val="28"/>
          <w:szCs w:val="28"/>
        </w:rPr>
        <w:t xml:space="preserve"> на организованном рынке ценных бумаг</w:t>
      </w:r>
      <w:r>
        <w:rPr>
          <w:sz w:val="28"/>
          <w:szCs w:val="28"/>
        </w:rPr>
        <w:t xml:space="preserve"> и </w:t>
      </w:r>
      <w:r w:rsidRPr="00F26E03">
        <w:rPr>
          <w:sz w:val="28"/>
          <w:szCs w:val="28"/>
        </w:rPr>
        <w:t>соответств</w:t>
      </w:r>
      <w:r>
        <w:rPr>
          <w:sz w:val="28"/>
          <w:szCs w:val="28"/>
        </w:rPr>
        <w:t>уют</w:t>
      </w:r>
      <w:r w:rsidRPr="00F26E03">
        <w:rPr>
          <w:sz w:val="28"/>
          <w:szCs w:val="28"/>
        </w:rPr>
        <w:t xml:space="preserve"> </w:t>
      </w:r>
      <w:r w:rsidRPr="00F26E03">
        <w:rPr>
          <w:sz w:val="28"/>
          <w:szCs w:val="28"/>
        </w:rPr>
        <w:lastRenderedPageBreak/>
        <w:t xml:space="preserve">одному из следующих критериев (за исключением подпункта «а» пункта </w:t>
      </w:r>
      <w:r>
        <w:rPr>
          <w:sz w:val="28"/>
          <w:szCs w:val="28"/>
        </w:rPr>
        <w:t>2.1.41</w:t>
      </w:r>
      <w:r w:rsidRPr="00F26E03">
        <w:rPr>
          <w:sz w:val="28"/>
          <w:szCs w:val="28"/>
        </w:rPr>
        <w:t xml:space="preserve"> настоящих Условий и требований):</w:t>
      </w:r>
    </w:p>
    <w:p w:rsidR="004012E2"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а) ценная бумага включена хотя бы в один котировальный список первого (высшего) уровня, в соответствии с требованиями </w:t>
      </w:r>
      <w:ins w:id="26" w:author="Хафизов Рустам Рамильевич" w:date="2015-05-06T17:39:00Z">
        <w:r w:rsidR="008A6D4A">
          <w:rPr>
            <w:sz w:val="28"/>
            <w:szCs w:val="28"/>
          </w:rPr>
          <w:t>п</w:t>
        </w:r>
      </w:ins>
      <w:del w:id="27" w:author="Хафизов Рустам Рамильевич" w:date="2015-05-06T17:39:00Z">
        <w:r w:rsidDel="008A6D4A">
          <w:rPr>
            <w:sz w:val="28"/>
            <w:szCs w:val="28"/>
          </w:rPr>
          <w:delText>П</w:delText>
        </w:r>
      </w:del>
      <w:r>
        <w:rPr>
          <w:sz w:val="28"/>
          <w:szCs w:val="28"/>
        </w:rPr>
        <w:t>риказа ФСФР России от 30 июля 2013 г. № 13-62/</w:t>
      </w:r>
      <w:proofErr w:type="spellStart"/>
      <w:r>
        <w:rPr>
          <w:sz w:val="28"/>
          <w:szCs w:val="28"/>
        </w:rPr>
        <w:t>пз-н</w:t>
      </w:r>
      <w:proofErr w:type="spellEnd"/>
      <w:r>
        <w:rPr>
          <w:sz w:val="28"/>
          <w:szCs w:val="28"/>
        </w:rPr>
        <w:t xml:space="preserve"> «О Порядке допуска ценных бумаг </w:t>
      </w:r>
      <w:r>
        <w:rPr>
          <w:sz w:val="28"/>
          <w:szCs w:val="28"/>
        </w:rPr>
        <w:br/>
        <w:t>к организованным торгам» (зарегистрирован Минюстом России 30 августа 2013 г., регистрационный № 29801);</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б) </w:t>
      </w:r>
      <w:r w:rsidRPr="00F26E03">
        <w:rPr>
          <w:sz w:val="28"/>
          <w:szCs w:val="28"/>
        </w:rPr>
        <w:t xml:space="preserve">исполнение обязательств перед держателями облигаций российского хозяйственного общества по выплате номинальной стоимости облигаций </w:t>
      </w:r>
      <w:r w:rsidRPr="00F26E03">
        <w:rPr>
          <w:sz w:val="28"/>
          <w:szCs w:val="28"/>
        </w:rPr>
        <w:br/>
        <w:t xml:space="preserve">с купонным доходом и (или) частично или полностью процентного (купонного) дохода по ним обеспечено государственной гарантией Российской Федерации или гарантией государственной корпорации «Банк развития </w:t>
      </w:r>
      <w:r w:rsidRPr="00F26E03">
        <w:rPr>
          <w:sz w:val="28"/>
          <w:szCs w:val="28"/>
        </w:rPr>
        <w:br/>
        <w:t>и внешнеэкономической деятельности»</w:t>
      </w:r>
      <w:ins w:id="28" w:author="Хафизов Рустам Рамильевич" w:date="2015-05-06T17:39:00Z">
        <w:r w:rsidR="008A6D4A">
          <w:rPr>
            <w:sz w:val="28"/>
            <w:szCs w:val="28"/>
          </w:rPr>
          <w:t>.</w:t>
        </w:r>
      </w:ins>
      <w:del w:id="29" w:author="Хафизов Рустам Рамильевич" w:date="2015-05-06T17:39:00Z">
        <w:r w:rsidRPr="00F26E03" w:rsidDel="008A6D4A">
          <w:rPr>
            <w:sz w:val="28"/>
            <w:szCs w:val="28"/>
          </w:rPr>
          <w:delText>;</w:delText>
        </w:r>
      </w:del>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2.1.43.</w:t>
      </w:r>
      <w:r w:rsidRPr="00F26E03">
        <w:rPr>
          <w:sz w:val="28"/>
          <w:szCs w:val="28"/>
        </w:rPr>
        <w:t xml:space="preserve"> Лимит размещения средств Гарантийной организации </w:t>
      </w:r>
      <w:r w:rsidRPr="00F26E03">
        <w:rPr>
          <w:sz w:val="28"/>
          <w:szCs w:val="28"/>
        </w:rPr>
        <w:br/>
        <w:t xml:space="preserve">во вклады (депозиты) и на счетах </w:t>
      </w:r>
      <w:r>
        <w:rPr>
          <w:sz w:val="28"/>
          <w:szCs w:val="28"/>
        </w:rPr>
        <w:t>кредитной организации</w:t>
      </w:r>
      <w:r w:rsidRPr="00F26E03">
        <w:rPr>
          <w:sz w:val="28"/>
          <w:szCs w:val="28"/>
        </w:rPr>
        <w:t xml:space="preserve">, установленный </w:t>
      </w:r>
      <w:r>
        <w:rPr>
          <w:sz w:val="28"/>
          <w:szCs w:val="28"/>
        </w:rPr>
        <w:br/>
      </w:r>
      <w:r w:rsidRPr="00F26E03">
        <w:rPr>
          <w:sz w:val="28"/>
          <w:szCs w:val="28"/>
        </w:rPr>
        <w:t>на конкретн</w:t>
      </w:r>
      <w:r>
        <w:rPr>
          <w:sz w:val="28"/>
          <w:szCs w:val="28"/>
        </w:rPr>
        <w:t>ую</w:t>
      </w:r>
      <w:r w:rsidRPr="00F26E03">
        <w:rPr>
          <w:sz w:val="28"/>
          <w:szCs w:val="28"/>
        </w:rPr>
        <w:t xml:space="preserve"> </w:t>
      </w:r>
      <w:r>
        <w:rPr>
          <w:sz w:val="28"/>
          <w:szCs w:val="28"/>
        </w:rPr>
        <w:t>кредитную организацию</w:t>
      </w:r>
      <w:r w:rsidRPr="00F26E03">
        <w:rPr>
          <w:sz w:val="28"/>
          <w:szCs w:val="28"/>
        </w:rPr>
        <w:t xml:space="preserve">, </w:t>
      </w:r>
      <w:r>
        <w:rPr>
          <w:sz w:val="28"/>
          <w:szCs w:val="28"/>
        </w:rPr>
        <w:t>как правило,</w:t>
      </w:r>
      <w:r w:rsidRPr="00F26E03">
        <w:rPr>
          <w:sz w:val="28"/>
          <w:szCs w:val="28"/>
        </w:rPr>
        <w:t xml:space="preserve"> не может превышать </w:t>
      </w:r>
      <w:r>
        <w:rPr>
          <w:sz w:val="28"/>
          <w:szCs w:val="28"/>
        </w:rPr>
        <w:br/>
      </w:r>
      <w:r w:rsidRPr="00F26E03">
        <w:rPr>
          <w:sz w:val="28"/>
          <w:szCs w:val="28"/>
        </w:rPr>
        <w:t>20</w:t>
      </w:r>
      <w:r>
        <w:rPr>
          <w:sz w:val="28"/>
          <w:szCs w:val="28"/>
        </w:rPr>
        <w:t xml:space="preserve"> </w:t>
      </w:r>
      <w:r w:rsidRPr="00F26E03">
        <w:rPr>
          <w:sz w:val="28"/>
          <w:szCs w:val="28"/>
        </w:rPr>
        <w:t xml:space="preserve">% от общего размера денежных средств Гарантийной организации </w:t>
      </w:r>
      <w:r>
        <w:rPr>
          <w:sz w:val="28"/>
          <w:szCs w:val="28"/>
        </w:rPr>
        <w:br/>
      </w:r>
      <w:r w:rsidRPr="00F26E03">
        <w:rPr>
          <w:sz w:val="28"/>
          <w:szCs w:val="28"/>
        </w:rPr>
        <w:t xml:space="preserve">для гарантийных организаций, у которых </w:t>
      </w:r>
      <w:r>
        <w:rPr>
          <w:sz w:val="28"/>
          <w:szCs w:val="28"/>
        </w:rPr>
        <w:t xml:space="preserve">объем </w:t>
      </w:r>
      <w:r w:rsidRPr="00F26E03">
        <w:rPr>
          <w:sz w:val="28"/>
          <w:szCs w:val="28"/>
        </w:rPr>
        <w:t>денежны</w:t>
      </w:r>
      <w:r>
        <w:rPr>
          <w:sz w:val="28"/>
          <w:szCs w:val="28"/>
        </w:rPr>
        <w:t>х</w:t>
      </w:r>
      <w:r w:rsidRPr="00F26E03">
        <w:rPr>
          <w:sz w:val="28"/>
          <w:szCs w:val="28"/>
        </w:rPr>
        <w:t xml:space="preserve"> средств, предназначенны</w:t>
      </w:r>
      <w:r>
        <w:rPr>
          <w:sz w:val="28"/>
          <w:szCs w:val="28"/>
        </w:rPr>
        <w:t>х</w:t>
      </w:r>
      <w:r w:rsidRPr="00F26E03">
        <w:rPr>
          <w:sz w:val="28"/>
          <w:szCs w:val="28"/>
        </w:rPr>
        <w:t xml:space="preserve"> для предоставления поручительств по обязательствам</w:t>
      </w:r>
      <w:r>
        <w:rPr>
          <w:sz w:val="28"/>
          <w:szCs w:val="28"/>
        </w:rPr>
        <w:t xml:space="preserve"> </w:t>
      </w:r>
      <w:r w:rsidRPr="00F26E03">
        <w:rPr>
          <w:sz w:val="28"/>
          <w:szCs w:val="28"/>
        </w:rPr>
        <w:t>субъектов малого и среднего предпринимательства и организаций инфраструктуры поддержки субъектов малого и среднего предпринимательства, поступивши</w:t>
      </w:r>
      <w:r>
        <w:rPr>
          <w:sz w:val="28"/>
          <w:szCs w:val="28"/>
        </w:rPr>
        <w:t>х</w:t>
      </w:r>
      <w:r w:rsidRPr="00F26E03">
        <w:rPr>
          <w:sz w:val="28"/>
          <w:szCs w:val="28"/>
        </w:rPr>
        <w:t xml:space="preserve"> из бюджетов различных уровней, превыша</w:t>
      </w:r>
      <w:r>
        <w:rPr>
          <w:sz w:val="28"/>
          <w:szCs w:val="28"/>
        </w:rPr>
        <w:t>ет</w:t>
      </w:r>
      <w:r w:rsidRPr="00F26E03">
        <w:rPr>
          <w:sz w:val="28"/>
          <w:szCs w:val="28"/>
        </w:rPr>
        <w:t xml:space="preserve"> 500 млн. рублей.</w:t>
      </w:r>
    </w:p>
    <w:p w:rsidR="004012E2" w:rsidRPr="00F26E03" w:rsidRDefault="004012E2" w:rsidP="00A71270">
      <w:pPr>
        <w:autoSpaceDE w:val="0"/>
        <w:autoSpaceDN w:val="0"/>
        <w:adjustRightInd w:val="0"/>
        <w:spacing w:line="314" w:lineRule="auto"/>
        <w:jc w:val="both"/>
        <w:outlineLvl w:val="2"/>
        <w:rPr>
          <w:sz w:val="28"/>
          <w:szCs w:val="28"/>
        </w:rPr>
        <w:pPrChange w:id="30" w:author="Хафизов Рустам Рамильевич" w:date="2015-05-07T09:41:00Z">
          <w:pPr>
            <w:autoSpaceDE w:val="0"/>
            <w:autoSpaceDN w:val="0"/>
            <w:adjustRightInd w:val="0"/>
            <w:spacing w:line="360" w:lineRule="auto"/>
            <w:ind w:firstLine="748"/>
            <w:jc w:val="both"/>
            <w:outlineLvl w:val="2"/>
          </w:pPr>
        </w:pPrChange>
      </w:pPr>
      <w:r>
        <w:rPr>
          <w:sz w:val="28"/>
          <w:szCs w:val="28"/>
        </w:rPr>
        <w:t xml:space="preserve">2.1.44. </w:t>
      </w:r>
      <w:r w:rsidRPr="00F26E03">
        <w:rPr>
          <w:sz w:val="28"/>
          <w:szCs w:val="28"/>
        </w:rPr>
        <w:t xml:space="preserve">Лимит размещения средств Гарантийной организации во вклады (депозиты) и на счетах </w:t>
      </w:r>
      <w:r>
        <w:rPr>
          <w:sz w:val="28"/>
          <w:szCs w:val="28"/>
        </w:rPr>
        <w:t>кредитных организаций</w:t>
      </w:r>
      <w:r w:rsidRPr="00F26E03">
        <w:rPr>
          <w:sz w:val="28"/>
          <w:szCs w:val="28"/>
        </w:rPr>
        <w:t>, установленный на конкретн</w:t>
      </w:r>
      <w:r>
        <w:rPr>
          <w:sz w:val="28"/>
          <w:szCs w:val="28"/>
        </w:rPr>
        <w:t>ую</w:t>
      </w:r>
      <w:r w:rsidRPr="00F26E03">
        <w:rPr>
          <w:sz w:val="28"/>
          <w:szCs w:val="28"/>
        </w:rPr>
        <w:t xml:space="preserve"> </w:t>
      </w:r>
      <w:r>
        <w:rPr>
          <w:sz w:val="28"/>
          <w:szCs w:val="28"/>
        </w:rPr>
        <w:t>кредитную организацию</w:t>
      </w:r>
      <w:r w:rsidRPr="00F26E03">
        <w:rPr>
          <w:sz w:val="28"/>
          <w:szCs w:val="28"/>
        </w:rPr>
        <w:t xml:space="preserve">, </w:t>
      </w:r>
      <w:r>
        <w:rPr>
          <w:sz w:val="28"/>
          <w:szCs w:val="28"/>
        </w:rPr>
        <w:t>как правило,</w:t>
      </w:r>
      <w:r w:rsidRPr="00F26E03">
        <w:rPr>
          <w:sz w:val="28"/>
          <w:szCs w:val="28"/>
        </w:rPr>
        <w:t xml:space="preserve"> не может превышать 34</w:t>
      </w:r>
      <w:r>
        <w:rPr>
          <w:sz w:val="28"/>
          <w:szCs w:val="28"/>
        </w:rPr>
        <w:t xml:space="preserve"> </w:t>
      </w:r>
      <w:r w:rsidRPr="00F26E03">
        <w:rPr>
          <w:sz w:val="28"/>
          <w:szCs w:val="28"/>
        </w:rPr>
        <w:t xml:space="preserve">% от общего размера денежных средств Гарантийной организации для гарантийных организаций, у которых </w:t>
      </w:r>
      <w:r>
        <w:rPr>
          <w:sz w:val="28"/>
          <w:szCs w:val="28"/>
        </w:rPr>
        <w:t xml:space="preserve">объем </w:t>
      </w:r>
      <w:r w:rsidRPr="00F26E03">
        <w:rPr>
          <w:sz w:val="28"/>
          <w:szCs w:val="28"/>
        </w:rPr>
        <w:t xml:space="preserve">денежных средств, предназначенных </w:t>
      </w:r>
      <w:r>
        <w:rPr>
          <w:sz w:val="28"/>
          <w:szCs w:val="28"/>
        </w:rPr>
        <w:br/>
      </w:r>
      <w:r w:rsidRPr="00F26E03">
        <w:rPr>
          <w:sz w:val="28"/>
          <w:szCs w:val="28"/>
        </w:rPr>
        <w:t xml:space="preserve">для предоставления поручительств по обязательствам субъектов малого </w:t>
      </w:r>
      <w:r>
        <w:rPr>
          <w:sz w:val="28"/>
          <w:szCs w:val="28"/>
        </w:rPr>
        <w:br/>
      </w:r>
      <w:r w:rsidRPr="00F26E03">
        <w:rPr>
          <w:sz w:val="28"/>
          <w:szCs w:val="28"/>
        </w:rPr>
        <w:t xml:space="preserve">и среднего предпринимательства и организаций инфраструктуры поддержки </w:t>
      </w:r>
      <w:ins w:id="31" w:author="Хафизов Рустам Рамильевич" w:date="2015-05-07T09:38:00Z">
        <w:r w:rsidR="00DF3EBC">
          <w:rPr>
            <w:sz w:val="28"/>
            <w:szCs w:val="28"/>
          </w:rPr>
          <w:br/>
        </w:r>
        <w:r w:rsidR="00DF3EBC">
          <w:rPr>
            <w:sz w:val="28"/>
            <w:szCs w:val="28"/>
          </w:rPr>
          <w:br/>
        </w:r>
      </w:ins>
      <w:r w:rsidRPr="00F26E03">
        <w:rPr>
          <w:sz w:val="28"/>
          <w:szCs w:val="28"/>
        </w:rPr>
        <w:lastRenderedPageBreak/>
        <w:t>субъектов малого и среднего предпринимательства, поступивши</w:t>
      </w:r>
      <w:r>
        <w:rPr>
          <w:sz w:val="28"/>
          <w:szCs w:val="28"/>
        </w:rPr>
        <w:t>х</w:t>
      </w:r>
      <w:r w:rsidRPr="00F26E03">
        <w:rPr>
          <w:sz w:val="28"/>
          <w:szCs w:val="28"/>
        </w:rPr>
        <w:t xml:space="preserve"> из бюджетов различных уровней, составля</w:t>
      </w:r>
      <w:r>
        <w:rPr>
          <w:sz w:val="28"/>
          <w:szCs w:val="28"/>
        </w:rPr>
        <w:t>ет</w:t>
      </w:r>
      <w:r w:rsidRPr="00F26E03">
        <w:rPr>
          <w:sz w:val="28"/>
          <w:szCs w:val="28"/>
        </w:rPr>
        <w:t xml:space="preserve"> не менее 200 млн. рублей и не более </w:t>
      </w:r>
      <w:r>
        <w:rPr>
          <w:sz w:val="28"/>
          <w:szCs w:val="28"/>
        </w:rPr>
        <w:br/>
      </w:r>
      <w:r w:rsidRPr="00F26E03">
        <w:rPr>
          <w:sz w:val="28"/>
          <w:szCs w:val="28"/>
        </w:rPr>
        <w:t>500 млн. рублей.</w:t>
      </w:r>
    </w:p>
    <w:p w:rsidR="004012E2" w:rsidRPr="00F26E03" w:rsidRDefault="004012E2" w:rsidP="00DF3EBC">
      <w:pPr>
        <w:autoSpaceDE w:val="0"/>
        <w:autoSpaceDN w:val="0"/>
        <w:adjustRightInd w:val="0"/>
        <w:spacing w:line="314" w:lineRule="auto"/>
        <w:ind w:firstLine="794"/>
        <w:jc w:val="both"/>
        <w:outlineLvl w:val="2"/>
        <w:rPr>
          <w:sz w:val="28"/>
          <w:szCs w:val="28"/>
        </w:rPr>
        <w:pPrChange w:id="32" w:author="Хафизов Рустам Рамильевич" w:date="2015-05-07T09:40:00Z">
          <w:pPr>
            <w:autoSpaceDE w:val="0"/>
            <w:autoSpaceDN w:val="0"/>
            <w:adjustRightInd w:val="0"/>
            <w:spacing w:line="360" w:lineRule="auto"/>
            <w:ind w:firstLine="748"/>
            <w:jc w:val="both"/>
            <w:outlineLvl w:val="2"/>
          </w:pPr>
        </w:pPrChange>
      </w:pPr>
      <w:r>
        <w:rPr>
          <w:sz w:val="28"/>
          <w:szCs w:val="28"/>
        </w:rPr>
        <w:t xml:space="preserve">2.1.45. </w:t>
      </w:r>
      <w:r w:rsidRPr="00F26E03">
        <w:rPr>
          <w:sz w:val="28"/>
          <w:szCs w:val="28"/>
        </w:rPr>
        <w:t xml:space="preserve">Лимит размещения средств Гарантийной организации во вклады (депозиты) и на счетах </w:t>
      </w:r>
      <w:r>
        <w:rPr>
          <w:sz w:val="28"/>
          <w:szCs w:val="28"/>
        </w:rPr>
        <w:t>кредитных организаций</w:t>
      </w:r>
      <w:r w:rsidRPr="00F26E03">
        <w:rPr>
          <w:sz w:val="28"/>
          <w:szCs w:val="28"/>
        </w:rPr>
        <w:t>, установленный на конкретн</w:t>
      </w:r>
      <w:r>
        <w:rPr>
          <w:sz w:val="28"/>
          <w:szCs w:val="28"/>
        </w:rPr>
        <w:t>ую</w:t>
      </w:r>
      <w:r w:rsidRPr="00F26E03">
        <w:rPr>
          <w:sz w:val="28"/>
          <w:szCs w:val="28"/>
        </w:rPr>
        <w:t xml:space="preserve"> </w:t>
      </w:r>
      <w:r>
        <w:rPr>
          <w:sz w:val="28"/>
          <w:szCs w:val="28"/>
        </w:rPr>
        <w:t>кредитную организацию</w:t>
      </w:r>
      <w:r w:rsidRPr="00F26E03">
        <w:rPr>
          <w:sz w:val="28"/>
          <w:szCs w:val="28"/>
        </w:rPr>
        <w:t xml:space="preserve">, </w:t>
      </w:r>
      <w:r>
        <w:rPr>
          <w:sz w:val="28"/>
          <w:szCs w:val="28"/>
        </w:rPr>
        <w:t>как правило,</w:t>
      </w:r>
      <w:r w:rsidRPr="00F26E03">
        <w:rPr>
          <w:sz w:val="28"/>
          <w:szCs w:val="28"/>
        </w:rPr>
        <w:t xml:space="preserve"> не может превышать 50</w:t>
      </w:r>
      <w:r>
        <w:rPr>
          <w:sz w:val="28"/>
          <w:szCs w:val="28"/>
        </w:rPr>
        <w:t xml:space="preserve"> </w:t>
      </w:r>
      <w:r w:rsidRPr="00F26E03">
        <w:rPr>
          <w:sz w:val="28"/>
          <w:szCs w:val="28"/>
        </w:rPr>
        <w:t xml:space="preserve">% от общего размера денежных средств Гарантийной организации для гарантийных организаций, у которых </w:t>
      </w:r>
      <w:r>
        <w:rPr>
          <w:sz w:val="28"/>
          <w:szCs w:val="28"/>
        </w:rPr>
        <w:t xml:space="preserve">объем </w:t>
      </w:r>
      <w:r w:rsidRPr="00F26E03">
        <w:rPr>
          <w:sz w:val="28"/>
          <w:szCs w:val="28"/>
        </w:rPr>
        <w:t xml:space="preserve">денежных средств, предназначенных </w:t>
      </w:r>
      <w:r>
        <w:rPr>
          <w:sz w:val="28"/>
          <w:szCs w:val="28"/>
        </w:rPr>
        <w:br/>
      </w:r>
      <w:r w:rsidRPr="00F26E03">
        <w:rPr>
          <w:sz w:val="28"/>
          <w:szCs w:val="28"/>
        </w:rPr>
        <w:t xml:space="preserve">для предоставления поручительств по обязательствам субъектов малого </w:t>
      </w:r>
      <w:r>
        <w:rPr>
          <w:sz w:val="28"/>
          <w:szCs w:val="28"/>
        </w:rPr>
        <w:br/>
      </w:r>
      <w:r w:rsidRPr="00F26E03">
        <w:rPr>
          <w:sz w:val="28"/>
          <w:szCs w:val="28"/>
        </w:rPr>
        <w:t>и среднего предпринимательства и организаций инфраструктуры поддержки субъектов малого и среднего предпринимательства, поступивши</w:t>
      </w:r>
      <w:r>
        <w:rPr>
          <w:sz w:val="28"/>
          <w:szCs w:val="28"/>
        </w:rPr>
        <w:t>х</w:t>
      </w:r>
      <w:r w:rsidRPr="00F26E03">
        <w:rPr>
          <w:sz w:val="28"/>
          <w:szCs w:val="28"/>
        </w:rPr>
        <w:t xml:space="preserve"> из бюджетов различных уровней, не превыша</w:t>
      </w:r>
      <w:r>
        <w:rPr>
          <w:sz w:val="28"/>
          <w:szCs w:val="28"/>
        </w:rPr>
        <w:t>ет</w:t>
      </w:r>
      <w:r w:rsidRPr="00F26E03">
        <w:rPr>
          <w:sz w:val="28"/>
          <w:szCs w:val="28"/>
        </w:rPr>
        <w:t xml:space="preserve"> 200 млн. рублей.</w:t>
      </w:r>
    </w:p>
    <w:p w:rsidR="004012E2" w:rsidRPr="00F26E03" w:rsidRDefault="004012E2" w:rsidP="00DF3EBC">
      <w:pPr>
        <w:autoSpaceDE w:val="0"/>
        <w:autoSpaceDN w:val="0"/>
        <w:adjustRightInd w:val="0"/>
        <w:spacing w:line="314" w:lineRule="auto"/>
        <w:ind w:firstLine="794"/>
        <w:jc w:val="both"/>
        <w:outlineLvl w:val="2"/>
        <w:rPr>
          <w:sz w:val="28"/>
          <w:szCs w:val="28"/>
        </w:rPr>
        <w:pPrChange w:id="33" w:author="Хафизов Рустам Рамильевич" w:date="2015-05-07T09:40:00Z">
          <w:pPr>
            <w:autoSpaceDE w:val="0"/>
            <w:autoSpaceDN w:val="0"/>
            <w:adjustRightInd w:val="0"/>
            <w:spacing w:line="360" w:lineRule="auto"/>
            <w:ind w:firstLine="748"/>
            <w:jc w:val="both"/>
            <w:outlineLvl w:val="2"/>
          </w:pPr>
        </w:pPrChange>
      </w:pPr>
      <w:r>
        <w:rPr>
          <w:sz w:val="28"/>
          <w:szCs w:val="28"/>
        </w:rPr>
        <w:t xml:space="preserve">2.1.46. </w:t>
      </w:r>
      <w:r w:rsidRPr="00F26E03">
        <w:rPr>
          <w:sz w:val="28"/>
          <w:szCs w:val="28"/>
        </w:rPr>
        <w:t xml:space="preserve">При </w:t>
      </w:r>
      <w:r>
        <w:rPr>
          <w:sz w:val="28"/>
          <w:szCs w:val="28"/>
        </w:rPr>
        <w:t>размещении</w:t>
      </w:r>
      <w:r w:rsidRPr="00F26E03">
        <w:rPr>
          <w:sz w:val="28"/>
          <w:szCs w:val="28"/>
        </w:rPr>
        <w:t xml:space="preserve"> средств Гарантийной организации во вклады (депозиты) кредитных организаций в валюте Российской Федерации </w:t>
      </w:r>
      <w:r w:rsidRPr="00F26E03">
        <w:rPr>
          <w:sz w:val="28"/>
          <w:szCs w:val="28"/>
        </w:rPr>
        <w:br/>
        <w:t>и в иностранной валюте:</w:t>
      </w:r>
    </w:p>
    <w:p w:rsidR="004012E2" w:rsidRPr="00F26E03" w:rsidDel="00DF3EBC" w:rsidRDefault="004012E2" w:rsidP="00DF3EBC">
      <w:pPr>
        <w:autoSpaceDE w:val="0"/>
        <w:autoSpaceDN w:val="0"/>
        <w:adjustRightInd w:val="0"/>
        <w:spacing w:line="314" w:lineRule="auto"/>
        <w:ind w:firstLine="794"/>
        <w:jc w:val="both"/>
        <w:outlineLvl w:val="2"/>
        <w:rPr>
          <w:del w:id="34" w:author="Хафизов Рустам Рамильевич" w:date="2015-05-07T09:36:00Z"/>
          <w:sz w:val="28"/>
          <w:szCs w:val="28"/>
        </w:rPr>
        <w:pPrChange w:id="35" w:author="Хафизов Рустам Рамильевич" w:date="2015-05-07T09:40:00Z">
          <w:pPr>
            <w:autoSpaceDE w:val="0"/>
            <w:autoSpaceDN w:val="0"/>
            <w:adjustRightInd w:val="0"/>
            <w:spacing w:line="360" w:lineRule="auto"/>
            <w:ind w:firstLine="748"/>
            <w:jc w:val="both"/>
            <w:outlineLvl w:val="2"/>
          </w:pPr>
        </w:pPrChange>
      </w:pPr>
      <w:r w:rsidRPr="00F26E03">
        <w:rPr>
          <w:sz w:val="28"/>
          <w:szCs w:val="28"/>
        </w:rPr>
        <w:t xml:space="preserve">а) на срок более 1 (одного) года российская кредитная организация, </w:t>
      </w:r>
      <w:r>
        <w:rPr>
          <w:sz w:val="28"/>
          <w:szCs w:val="28"/>
        </w:rPr>
        <w:br/>
        <w:t>как правило, имеет</w:t>
      </w:r>
      <w:r w:rsidRPr="00F26E03">
        <w:rPr>
          <w:sz w:val="28"/>
          <w:szCs w:val="28"/>
        </w:rPr>
        <w:t xml:space="preserve"> рейтинг долгосрочной кредитоспособности </w:t>
      </w:r>
      <w:r>
        <w:rPr>
          <w:sz w:val="28"/>
          <w:szCs w:val="28"/>
        </w:rPr>
        <w:br/>
      </w:r>
      <w:r w:rsidRPr="00F26E03">
        <w:rPr>
          <w:sz w:val="28"/>
          <w:szCs w:val="28"/>
        </w:rPr>
        <w:t>по обязат</w:t>
      </w:r>
      <w:r>
        <w:rPr>
          <w:sz w:val="28"/>
          <w:szCs w:val="28"/>
        </w:rPr>
        <w:t xml:space="preserve">ельствам </w:t>
      </w:r>
      <w:r w:rsidRPr="00F26E03">
        <w:rPr>
          <w:sz w:val="28"/>
          <w:szCs w:val="28"/>
        </w:rPr>
        <w:t xml:space="preserve">в валюте Российской Федерации или в иностранной валюте, присвоенный одним из </w:t>
      </w:r>
      <w:ins w:id="36" w:author="Хафизов Рустам Рамильевич" w:date="2015-05-07T09:23:00Z">
        <w:r w:rsidR="00A77342">
          <w:rPr>
            <w:sz w:val="28"/>
            <w:szCs w:val="28"/>
          </w:rPr>
          <w:t xml:space="preserve">международных рейтинговых агентств либо </w:t>
        </w:r>
      </w:ins>
      <w:r w:rsidRPr="00F26E03">
        <w:rPr>
          <w:sz w:val="28"/>
          <w:szCs w:val="28"/>
        </w:rPr>
        <w:t>национальных рейтинговых агентств, аккредитованных в порядке, установленном законодательством Российской Федерации, на уровне не ниже следующих минимальных значений:</w:t>
      </w:r>
      <w:ins w:id="37" w:author="Хафизов Рустам Рамильевич" w:date="2015-05-07T09:36:00Z">
        <w:r w:rsidR="00DF3EBC">
          <w:rPr>
            <w:sz w:val="28"/>
            <w:szCs w:val="28"/>
          </w:rPr>
          <w:t xml:space="preserve"> </w:t>
        </w:r>
      </w:ins>
    </w:p>
    <w:p w:rsidR="004012E2" w:rsidRPr="00A77342" w:rsidDel="00DF3EBC" w:rsidRDefault="00A77342" w:rsidP="00DF3EBC">
      <w:pPr>
        <w:autoSpaceDE w:val="0"/>
        <w:autoSpaceDN w:val="0"/>
        <w:adjustRightInd w:val="0"/>
        <w:spacing w:line="314" w:lineRule="auto"/>
        <w:ind w:firstLine="794"/>
        <w:jc w:val="both"/>
        <w:outlineLvl w:val="2"/>
        <w:rPr>
          <w:del w:id="38" w:author="Хафизов Рустам Рамильевич" w:date="2015-05-07T09:36:00Z"/>
          <w:sz w:val="28"/>
          <w:szCs w:val="28"/>
          <w:lang w:val="en-US"/>
          <w:rPrChange w:id="39" w:author="Хафизов Рустам Рамильевич" w:date="2015-05-07T09:21:00Z">
            <w:rPr>
              <w:del w:id="40" w:author="Хафизов Рустам Рамильевич" w:date="2015-05-07T09:36:00Z"/>
              <w:sz w:val="28"/>
              <w:szCs w:val="28"/>
            </w:rPr>
          </w:rPrChange>
        </w:rPr>
        <w:pPrChange w:id="41" w:author="Хафизов Рустам Рамильевич" w:date="2015-05-07T09:40:00Z">
          <w:pPr>
            <w:autoSpaceDE w:val="0"/>
            <w:autoSpaceDN w:val="0"/>
            <w:adjustRightInd w:val="0"/>
            <w:spacing w:line="360" w:lineRule="auto"/>
            <w:ind w:firstLine="748"/>
            <w:jc w:val="both"/>
            <w:outlineLvl w:val="2"/>
          </w:pPr>
        </w:pPrChange>
      </w:pPr>
      <w:ins w:id="42" w:author="Хафизов Рустам Рамильевич" w:date="2015-05-07T09:21:00Z">
        <w:r w:rsidRPr="00A77342">
          <w:rPr>
            <w:sz w:val="28"/>
            <w:szCs w:val="28"/>
            <w:lang w:val="en-US"/>
            <w:rPrChange w:id="43" w:author="Хафизов Рустам Рамильевич" w:date="2015-05-07T09:29:00Z">
              <w:rPr>
                <w:lang w:val="en-US"/>
              </w:rPr>
            </w:rPrChange>
          </w:rPr>
          <w:t>Fitch Ratings – «BB-»;</w:t>
        </w:r>
      </w:ins>
      <w:ins w:id="44" w:author="Хафизов Рустам Рамильевич" w:date="2015-05-07T09:36:00Z">
        <w:r w:rsidR="00DF3EBC" w:rsidRPr="00DF3EBC">
          <w:rPr>
            <w:sz w:val="28"/>
            <w:szCs w:val="28"/>
            <w:lang w:val="en-US"/>
            <w:rPrChange w:id="45" w:author="Хафизов Рустам Рамильевич" w:date="2015-05-07T09:36:00Z">
              <w:rPr>
                <w:sz w:val="28"/>
                <w:szCs w:val="28"/>
              </w:rPr>
            </w:rPrChange>
          </w:rPr>
          <w:t xml:space="preserve"> </w:t>
        </w:r>
      </w:ins>
      <w:ins w:id="46" w:author="Хафизов Рустам Рамильевич" w:date="2015-05-07T09:21:00Z">
        <w:r w:rsidRPr="00A77342">
          <w:rPr>
            <w:sz w:val="28"/>
            <w:szCs w:val="28"/>
            <w:lang w:val="en-US"/>
            <w:rPrChange w:id="47" w:author="Хафизов Рустам Рамильевич" w:date="2015-05-07T09:29:00Z">
              <w:rPr/>
            </w:rPrChange>
          </w:rPr>
          <w:t xml:space="preserve">Standard &amp; Poor's – «BB-»; Moody's Investors Service – «Ba3»; </w:t>
        </w:r>
      </w:ins>
      <w:r w:rsidR="004012E2" w:rsidRPr="00F26E03">
        <w:rPr>
          <w:sz w:val="28"/>
          <w:szCs w:val="28"/>
        </w:rPr>
        <w:t>Национальное</w:t>
      </w:r>
      <w:r w:rsidR="004012E2" w:rsidRPr="00A77342">
        <w:rPr>
          <w:sz w:val="28"/>
          <w:szCs w:val="28"/>
          <w:lang w:val="en-US"/>
          <w:rPrChange w:id="48" w:author="Хафизов Рустам Рамильевич" w:date="2015-05-07T09:21:00Z">
            <w:rPr>
              <w:sz w:val="28"/>
              <w:szCs w:val="28"/>
            </w:rPr>
          </w:rPrChange>
        </w:rPr>
        <w:t xml:space="preserve"> </w:t>
      </w:r>
      <w:r w:rsidR="004012E2" w:rsidRPr="00F26E03">
        <w:rPr>
          <w:sz w:val="28"/>
          <w:szCs w:val="28"/>
        </w:rPr>
        <w:t>Рейтинговое</w:t>
      </w:r>
      <w:r w:rsidR="004012E2" w:rsidRPr="00A77342">
        <w:rPr>
          <w:sz w:val="28"/>
          <w:szCs w:val="28"/>
          <w:lang w:val="en-US"/>
          <w:rPrChange w:id="49" w:author="Хафизов Рустам Рамильевич" w:date="2015-05-07T09:21:00Z">
            <w:rPr>
              <w:sz w:val="28"/>
              <w:szCs w:val="28"/>
            </w:rPr>
          </w:rPrChange>
        </w:rPr>
        <w:t xml:space="preserve"> </w:t>
      </w:r>
      <w:r w:rsidR="004012E2" w:rsidRPr="00F26E03">
        <w:rPr>
          <w:sz w:val="28"/>
          <w:szCs w:val="28"/>
        </w:rPr>
        <w:t>Агентство</w:t>
      </w:r>
      <w:r w:rsidR="004012E2" w:rsidRPr="00A77342">
        <w:rPr>
          <w:sz w:val="28"/>
          <w:szCs w:val="28"/>
          <w:lang w:val="en-US"/>
          <w:rPrChange w:id="50" w:author="Хафизов Рустам Рамильевич" w:date="2015-05-07T09:21:00Z">
            <w:rPr>
              <w:sz w:val="28"/>
              <w:szCs w:val="28"/>
            </w:rPr>
          </w:rPrChange>
        </w:rPr>
        <w:t xml:space="preserve"> – «</w:t>
      </w:r>
      <w:r w:rsidR="004012E2" w:rsidRPr="00F26E03">
        <w:rPr>
          <w:sz w:val="28"/>
          <w:szCs w:val="28"/>
          <w:lang w:val="en-US"/>
        </w:rPr>
        <w:t>AAA</w:t>
      </w:r>
      <w:r w:rsidR="004012E2" w:rsidRPr="00A77342">
        <w:rPr>
          <w:sz w:val="28"/>
          <w:szCs w:val="28"/>
          <w:lang w:val="en-US"/>
          <w:rPrChange w:id="51" w:author="Хафизов Рустам Рамильевич" w:date="2015-05-07T09:21:00Z">
            <w:rPr>
              <w:sz w:val="28"/>
              <w:szCs w:val="28"/>
            </w:rPr>
          </w:rPrChange>
        </w:rPr>
        <w:t>»;</w:t>
      </w:r>
      <w:ins w:id="52" w:author="Хафизов Рустам Рамильевич" w:date="2015-05-07T09:36:00Z">
        <w:r w:rsidR="00DF3EBC" w:rsidRPr="00DF3EBC">
          <w:rPr>
            <w:sz w:val="28"/>
            <w:szCs w:val="28"/>
            <w:lang w:val="en-US"/>
            <w:rPrChange w:id="53" w:author="Хафизов Рустам Рамильевич" w:date="2015-05-07T09:36:00Z">
              <w:rPr>
                <w:sz w:val="28"/>
                <w:szCs w:val="28"/>
              </w:rPr>
            </w:rPrChange>
          </w:rPr>
          <w:t xml:space="preserve"> </w:t>
        </w:r>
      </w:ins>
    </w:p>
    <w:p w:rsidR="004012E2" w:rsidRPr="00F26E03" w:rsidDel="00DF3EBC" w:rsidRDefault="004012E2" w:rsidP="00DF3EBC">
      <w:pPr>
        <w:autoSpaceDE w:val="0"/>
        <w:autoSpaceDN w:val="0"/>
        <w:adjustRightInd w:val="0"/>
        <w:spacing w:line="314" w:lineRule="auto"/>
        <w:ind w:firstLine="794"/>
        <w:jc w:val="both"/>
        <w:outlineLvl w:val="2"/>
        <w:rPr>
          <w:del w:id="54" w:author="Хафизов Рустам Рамильевич" w:date="2015-05-07T09:36:00Z"/>
          <w:sz w:val="28"/>
          <w:szCs w:val="28"/>
        </w:rPr>
        <w:pPrChange w:id="55" w:author="Хафизов Рустам Рамильевич" w:date="2015-05-07T09:40:00Z">
          <w:pPr>
            <w:autoSpaceDE w:val="0"/>
            <w:autoSpaceDN w:val="0"/>
            <w:adjustRightInd w:val="0"/>
            <w:spacing w:line="360" w:lineRule="auto"/>
            <w:ind w:firstLine="748"/>
            <w:jc w:val="both"/>
            <w:outlineLvl w:val="2"/>
          </w:pPr>
        </w:pPrChange>
      </w:pPr>
      <w:r w:rsidRPr="00F26E03">
        <w:rPr>
          <w:sz w:val="28"/>
          <w:szCs w:val="28"/>
        </w:rPr>
        <w:t xml:space="preserve">Рейтинговое агентство </w:t>
      </w:r>
      <w:r>
        <w:rPr>
          <w:sz w:val="28"/>
          <w:szCs w:val="28"/>
        </w:rPr>
        <w:t>«</w:t>
      </w:r>
      <w:r w:rsidRPr="00F26E03">
        <w:rPr>
          <w:sz w:val="28"/>
          <w:szCs w:val="28"/>
        </w:rPr>
        <w:t>Анализ, Консультации и Маркетинг</w:t>
      </w:r>
      <w:r>
        <w:rPr>
          <w:sz w:val="28"/>
          <w:szCs w:val="28"/>
        </w:rPr>
        <w:t>»</w:t>
      </w:r>
      <w:r w:rsidRPr="00F26E03">
        <w:rPr>
          <w:sz w:val="28"/>
          <w:szCs w:val="28"/>
        </w:rPr>
        <w:t xml:space="preserve"> </w:t>
      </w:r>
      <w:r w:rsidRPr="00BF78BE">
        <w:rPr>
          <w:sz w:val="28"/>
          <w:szCs w:val="28"/>
        </w:rPr>
        <w:t>–</w:t>
      </w:r>
      <w:r w:rsidRPr="00F26E03">
        <w:rPr>
          <w:sz w:val="28"/>
          <w:szCs w:val="28"/>
        </w:rPr>
        <w:t xml:space="preserve"> </w:t>
      </w:r>
      <w:r>
        <w:rPr>
          <w:sz w:val="28"/>
          <w:szCs w:val="28"/>
        </w:rPr>
        <w:t>«</w:t>
      </w:r>
      <w:r w:rsidRPr="00F26E03">
        <w:rPr>
          <w:sz w:val="28"/>
          <w:szCs w:val="28"/>
        </w:rPr>
        <w:t>A++</w:t>
      </w:r>
      <w:r>
        <w:rPr>
          <w:sz w:val="28"/>
          <w:szCs w:val="28"/>
        </w:rPr>
        <w:t>»</w:t>
      </w:r>
      <w:r w:rsidRPr="00F26E03">
        <w:rPr>
          <w:sz w:val="28"/>
          <w:szCs w:val="28"/>
        </w:rPr>
        <w:t>;</w:t>
      </w:r>
      <w:ins w:id="56" w:author="Хафизов Рустам Рамильевич" w:date="2015-05-07T09:36:00Z">
        <w:r w:rsidR="00DF3EBC">
          <w:rPr>
            <w:sz w:val="28"/>
            <w:szCs w:val="28"/>
          </w:rPr>
          <w:t xml:space="preserve"> </w:t>
        </w:r>
      </w:ins>
    </w:p>
    <w:p w:rsidR="004012E2" w:rsidRPr="00F26E03" w:rsidDel="00DF3EBC" w:rsidRDefault="004012E2" w:rsidP="00DF3EBC">
      <w:pPr>
        <w:autoSpaceDE w:val="0"/>
        <w:autoSpaceDN w:val="0"/>
        <w:adjustRightInd w:val="0"/>
        <w:spacing w:line="314" w:lineRule="auto"/>
        <w:ind w:firstLine="794"/>
        <w:jc w:val="both"/>
        <w:outlineLvl w:val="2"/>
        <w:rPr>
          <w:del w:id="57" w:author="Хафизов Рустам Рамильевич" w:date="2015-05-07T09:36:00Z"/>
          <w:sz w:val="28"/>
          <w:szCs w:val="28"/>
        </w:rPr>
        <w:pPrChange w:id="58" w:author="Хафизов Рустам Рамильевич" w:date="2015-05-07T09:40:00Z">
          <w:pPr>
            <w:autoSpaceDE w:val="0"/>
            <w:autoSpaceDN w:val="0"/>
            <w:adjustRightInd w:val="0"/>
            <w:spacing w:line="360" w:lineRule="auto"/>
            <w:ind w:firstLine="748"/>
            <w:jc w:val="both"/>
            <w:outlineLvl w:val="2"/>
          </w:pPr>
        </w:pPrChange>
      </w:pPr>
      <w:r w:rsidRPr="00F26E03">
        <w:rPr>
          <w:sz w:val="28"/>
          <w:szCs w:val="28"/>
        </w:rPr>
        <w:t xml:space="preserve">Рус-Рейтинг </w:t>
      </w:r>
      <w:r>
        <w:rPr>
          <w:sz w:val="28"/>
          <w:szCs w:val="28"/>
        </w:rPr>
        <w:t>–</w:t>
      </w:r>
      <w:r w:rsidRPr="00F26E03">
        <w:rPr>
          <w:sz w:val="28"/>
          <w:szCs w:val="28"/>
        </w:rPr>
        <w:t xml:space="preserve"> </w:t>
      </w:r>
      <w:r>
        <w:rPr>
          <w:sz w:val="28"/>
          <w:szCs w:val="28"/>
        </w:rPr>
        <w:t>«</w:t>
      </w:r>
      <w:r w:rsidRPr="00F26E03">
        <w:rPr>
          <w:sz w:val="28"/>
          <w:szCs w:val="28"/>
        </w:rPr>
        <w:t>A-</w:t>
      </w:r>
      <w:r>
        <w:rPr>
          <w:sz w:val="28"/>
          <w:szCs w:val="28"/>
        </w:rPr>
        <w:t>»</w:t>
      </w:r>
      <w:r w:rsidRPr="00F26E03">
        <w:rPr>
          <w:sz w:val="28"/>
          <w:szCs w:val="28"/>
        </w:rPr>
        <w:t>;</w:t>
      </w:r>
      <w:ins w:id="59" w:author="Хафизов Рустам Рамильевич" w:date="2015-05-07T09:36:00Z">
        <w:r w:rsidR="00DF3EBC">
          <w:rPr>
            <w:sz w:val="28"/>
            <w:szCs w:val="28"/>
          </w:rPr>
          <w:t xml:space="preserve"> </w:t>
        </w:r>
      </w:ins>
    </w:p>
    <w:p w:rsidR="004012E2" w:rsidRPr="00F26E03" w:rsidRDefault="004012E2" w:rsidP="00DF3EBC">
      <w:pPr>
        <w:autoSpaceDE w:val="0"/>
        <w:autoSpaceDN w:val="0"/>
        <w:adjustRightInd w:val="0"/>
        <w:spacing w:line="314" w:lineRule="auto"/>
        <w:ind w:firstLine="794"/>
        <w:jc w:val="both"/>
        <w:outlineLvl w:val="2"/>
        <w:rPr>
          <w:sz w:val="28"/>
          <w:szCs w:val="28"/>
        </w:rPr>
        <w:pPrChange w:id="60" w:author="Хафизов Рустам Рамильевич" w:date="2015-05-07T09:40:00Z">
          <w:pPr>
            <w:autoSpaceDE w:val="0"/>
            <w:autoSpaceDN w:val="0"/>
            <w:adjustRightInd w:val="0"/>
            <w:spacing w:line="360" w:lineRule="auto"/>
            <w:ind w:firstLine="748"/>
            <w:jc w:val="both"/>
            <w:outlineLvl w:val="2"/>
          </w:pPr>
        </w:pPrChange>
      </w:pPr>
      <w:r w:rsidRPr="00F26E03">
        <w:rPr>
          <w:sz w:val="28"/>
          <w:szCs w:val="28"/>
        </w:rPr>
        <w:t xml:space="preserve">Рейтинговое Агентство </w:t>
      </w:r>
      <w:r>
        <w:rPr>
          <w:sz w:val="28"/>
          <w:szCs w:val="28"/>
        </w:rPr>
        <w:t>«</w:t>
      </w:r>
      <w:r w:rsidRPr="00F26E03">
        <w:rPr>
          <w:sz w:val="28"/>
          <w:szCs w:val="28"/>
        </w:rPr>
        <w:t>Эксперт РА</w:t>
      </w:r>
      <w:r>
        <w:rPr>
          <w:sz w:val="28"/>
          <w:szCs w:val="28"/>
        </w:rPr>
        <w:t>»</w:t>
      </w:r>
      <w:r w:rsidRPr="00F26E03">
        <w:rPr>
          <w:sz w:val="28"/>
          <w:szCs w:val="28"/>
        </w:rPr>
        <w:t xml:space="preserve"> </w:t>
      </w:r>
      <w:r>
        <w:rPr>
          <w:sz w:val="28"/>
          <w:szCs w:val="28"/>
        </w:rPr>
        <w:t>–</w:t>
      </w:r>
      <w:r w:rsidRPr="00F26E03">
        <w:rPr>
          <w:sz w:val="28"/>
          <w:szCs w:val="28"/>
        </w:rPr>
        <w:t xml:space="preserve"> </w:t>
      </w:r>
      <w:r>
        <w:rPr>
          <w:sz w:val="28"/>
          <w:szCs w:val="28"/>
        </w:rPr>
        <w:t>«</w:t>
      </w:r>
      <w:r w:rsidRPr="00F26E03">
        <w:rPr>
          <w:sz w:val="28"/>
          <w:szCs w:val="28"/>
        </w:rPr>
        <w:t>A++</w:t>
      </w:r>
      <w:r>
        <w:rPr>
          <w:sz w:val="28"/>
          <w:szCs w:val="28"/>
        </w:rPr>
        <w:t>»</w:t>
      </w:r>
      <w:r w:rsidRPr="00F26E03">
        <w:rPr>
          <w:sz w:val="28"/>
          <w:szCs w:val="28"/>
        </w:rPr>
        <w:t>;</w:t>
      </w:r>
    </w:p>
    <w:p w:rsidR="004012E2" w:rsidRPr="00F26E03" w:rsidDel="00DF3EBC" w:rsidRDefault="00A71270" w:rsidP="00A71270">
      <w:pPr>
        <w:autoSpaceDE w:val="0"/>
        <w:autoSpaceDN w:val="0"/>
        <w:adjustRightInd w:val="0"/>
        <w:spacing w:line="314" w:lineRule="auto"/>
        <w:jc w:val="both"/>
        <w:outlineLvl w:val="2"/>
        <w:rPr>
          <w:del w:id="61" w:author="Хафизов Рустам Рамильевич" w:date="2015-05-07T09:36:00Z"/>
          <w:sz w:val="28"/>
          <w:szCs w:val="28"/>
        </w:rPr>
        <w:pPrChange w:id="62" w:author="Хафизов Рустам Рамильевич" w:date="2015-05-07T09:45:00Z">
          <w:pPr>
            <w:autoSpaceDE w:val="0"/>
            <w:autoSpaceDN w:val="0"/>
            <w:adjustRightInd w:val="0"/>
            <w:spacing w:line="360" w:lineRule="auto"/>
            <w:ind w:firstLine="748"/>
            <w:jc w:val="both"/>
            <w:outlineLvl w:val="2"/>
          </w:pPr>
        </w:pPrChange>
      </w:pPr>
      <w:ins w:id="63" w:author="Хафизов Рустам Рамильевич" w:date="2015-05-07T09:45:00Z">
        <w:r>
          <w:rPr>
            <w:sz w:val="28"/>
            <w:szCs w:val="28"/>
          </w:rPr>
          <w:t xml:space="preserve">          </w:t>
        </w:r>
      </w:ins>
      <w:r w:rsidR="004012E2" w:rsidRPr="00F26E03">
        <w:rPr>
          <w:sz w:val="28"/>
          <w:szCs w:val="28"/>
        </w:rPr>
        <w:t>б) на срок до 1 (одного) года включительно российская кредитная организация</w:t>
      </w:r>
      <w:ins w:id="64" w:author="Хафизов Рустам Рамильевич" w:date="2015-05-07T09:26:00Z">
        <w:r w:rsidR="00A77342">
          <w:rPr>
            <w:sz w:val="28"/>
            <w:szCs w:val="28"/>
          </w:rPr>
          <w:t>, как правило,</w:t>
        </w:r>
      </w:ins>
      <w:r w:rsidR="004012E2" w:rsidRPr="00F26E03">
        <w:rPr>
          <w:sz w:val="28"/>
          <w:szCs w:val="28"/>
        </w:rPr>
        <w:t xml:space="preserve"> </w:t>
      </w:r>
      <w:r w:rsidR="004012E2">
        <w:rPr>
          <w:sz w:val="28"/>
          <w:szCs w:val="28"/>
        </w:rPr>
        <w:t>имеет</w:t>
      </w:r>
      <w:r w:rsidR="004012E2" w:rsidRPr="00F26E03">
        <w:rPr>
          <w:sz w:val="28"/>
          <w:szCs w:val="28"/>
        </w:rPr>
        <w:t xml:space="preserve"> рейтинг долгосрочной кредитоспособности </w:t>
      </w:r>
      <w:r w:rsidR="004012E2">
        <w:rPr>
          <w:sz w:val="28"/>
          <w:szCs w:val="28"/>
        </w:rPr>
        <w:br/>
      </w:r>
      <w:r w:rsidR="004012E2" w:rsidRPr="00F26E03">
        <w:rPr>
          <w:sz w:val="28"/>
          <w:szCs w:val="28"/>
        </w:rPr>
        <w:t xml:space="preserve">по обязательствам в валюте Российской Федерации или в иностранной валюте, присвоенный </w:t>
      </w:r>
      <w:ins w:id="65" w:author="Хафизов Рустам Рамильевич" w:date="2015-05-07T09:24:00Z">
        <w:r w:rsidR="00A77342" w:rsidRPr="00F26E03">
          <w:rPr>
            <w:sz w:val="28"/>
            <w:szCs w:val="28"/>
          </w:rPr>
          <w:t xml:space="preserve">одним из </w:t>
        </w:r>
        <w:r w:rsidR="00A77342">
          <w:rPr>
            <w:sz w:val="28"/>
            <w:szCs w:val="28"/>
          </w:rPr>
          <w:t xml:space="preserve">международных рейтинговых агентств либо </w:t>
        </w:r>
      </w:ins>
      <w:del w:id="66" w:author="Хафизов Рустам Рамильевич" w:date="2015-05-07T09:24:00Z">
        <w:r w:rsidR="004012E2" w:rsidRPr="00F26E03" w:rsidDel="00A77342">
          <w:rPr>
            <w:sz w:val="28"/>
            <w:szCs w:val="28"/>
          </w:rPr>
          <w:delText xml:space="preserve">одним из </w:delText>
        </w:r>
      </w:del>
      <w:r w:rsidR="004012E2" w:rsidRPr="00F26E03">
        <w:rPr>
          <w:sz w:val="28"/>
          <w:szCs w:val="28"/>
        </w:rPr>
        <w:t>национальных рейтинговых агентств, аккредитованных в порядке, установленном законодательством Российской Федерации, на уровне не ниже следующих минимальных значений:</w:t>
      </w:r>
      <w:ins w:id="67" w:author="Хафизов Рустам Рамильевич" w:date="2015-05-07T09:36:00Z">
        <w:r w:rsidR="00DF3EBC">
          <w:rPr>
            <w:sz w:val="28"/>
            <w:szCs w:val="28"/>
          </w:rPr>
          <w:t xml:space="preserve"> </w:t>
        </w:r>
      </w:ins>
    </w:p>
    <w:p w:rsidR="004012E2" w:rsidRPr="00A77342" w:rsidDel="00DF3EBC" w:rsidRDefault="00A77342" w:rsidP="00A71270">
      <w:pPr>
        <w:autoSpaceDE w:val="0"/>
        <w:autoSpaceDN w:val="0"/>
        <w:adjustRightInd w:val="0"/>
        <w:spacing w:line="314" w:lineRule="auto"/>
        <w:jc w:val="both"/>
        <w:outlineLvl w:val="2"/>
        <w:rPr>
          <w:del w:id="68" w:author="Хафизов Рустам Рамильевич" w:date="2015-05-07T09:36:00Z"/>
          <w:sz w:val="28"/>
          <w:szCs w:val="28"/>
          <w:lang w:val="en-US"/>
          <w:rPrChange w:id="69" w:author="Хафизов Рустам Рамильевич" w:date="2015-05-07T09:22:00Z">
            <w:rPr>
              <w:del w:id="70" w:author="Хафизов Рустам Рамильевич" w:date="2015-05-07T09:36:00Z"/>
              <w:sz w:val="28"/>
              <w:szCs w:val="28"/>
            </w:rPr>
          </w:rPrChange>
        </w:rPr>
        <w:pPrChange w:id="71" w:author="Хафизов Рустам Рамильевич" w:date="2015-05-07T09:45:00Z">
          <w:pPr>
            <w:autoSpaceDE w:val="0"/>
            <w:autoSpaceDN w:val="0"/>
            <w:adjustRightInd w:val="0"/>
            <w:spacing w:line="360" w:lineRule="auto"/>
            <w:ind w:firstLine="748"/>
            <w:jc w:val="both"/>
            <w:outlineLvl w:val="2"/>
          </w:pPr>
        </w:pPrChange>
      </w:pPr>
      <w:ins w:id="72" w:author="Хафизов Рустам Рамильевич" w:date="2015-05-07T09:22:00Z">
        <w:r w:rsidRPr="00A77342">
          <w:rPr>
            <w:sz w:val="28"/>
            <w:szCs w:val="28"/>
            <w:lang w:val="en-US"/>
            <w:rPrChange w:id="73" w:author="Хафизов Рустам Рамильевич" w:date="2015-05-07T09:29:00Z">
              <w:rPr>
                <w:lang w:val="en-US"/>
              </w:rPr>
            </w:rPrChange>
          </w:rPr>
          <w:lastRenderedPageBreak/>
          <w:t>Fitch Ratings – «B+»; Standard &amp; Poor's – «B+»; Moody's Investors Service – «B1»;</w:t>
        </w:r>
      </w:ins>
      <w:ins w:id="74" w:author="Хафизов Рустам Рамильевич" w:date="2015-05-07T09:36:00Z">
        <w:r w:rsidR="00DF3EBC" w:rsidRPr="00DF3EBC">
          <w:rPr>
            <w:sz w:val="28"/>
            <w:szCs w:val="28"/>
            <w:lang w:val="en-US"/>
            <w:rPrChange w:id="75" w:author="Хафизов Рустам Рамильевич" w:date="2015-05-07T09:36:00Z">
              <w:rPr>
                <w:sz w:val="28"/>
                <w:szCs w:val="28"/>
              </w:rPr>
            </w:rPrChange>
          </w:rPr>
          <w:t xml:space="preserve"> </w:t>
        </w:r>
      </w:ins>
      <w:r w:rsidR="004012E2" w:rsidRPr="00F26E03">
        <w:rPr>
          <w:sz w:val="28"/>
          <w:szCs w:val="28"/>
        </w:rPr>
        <w:t>Национальное</w:t>
      </w:r>
      <w:r w:rsidR="004012E2" w:rsidRPr="00A77342">
        <w:rPr>
          <w:sz w:val="28"/>
          <w:szCs w:val="28"/>
          <w:lang w:val="en-US"/>
          <w:rPrChange w:id="76" w:author="Хафизов Рустам Рамильевич" w:date="2015-05-07T09:22:00Z">
            <w:rPr>
              <w:sz w:val="28"/>
              <w:szCs w:val="28"/>
            </w:rPr>
          </w:rPrChange>
        </w:rPr>
        <w:t xml:space="preserve"> </w:t>
      </w:r>
      <w:r w:rsidR="004012E2" w:rsidRPr="00F26E03">
        <w:rPr>
          <w:sz w:val="28"/>
          <w:szCs w:val="28"/>
        </w:rPr>
        <w:t>Рейтинговое</w:t>
      </w:r>
      <w:r w:rsidR="004012E2" w:rsidRPr="00A77342">
        <w:rPr>
          <w:sz w:val="28"/>
          <w:szCs w:val="28"/>
          <w:lang w:val="en-US"/>
          <w:rPrChange w:id="77" w:author="Хафизов Рустам Рамильевич" w:date="2015-05-07T09:22:00Z">
            <w:rPr>
              <w:sz w:val="28"/>
              <w:szCs w:val="28"/>
            </w:rPr>
          </w:rPrChange>
        </w:rPr>
        <w:t xml:space="preserve"> </w:t>
      </w:r>
      <w:r w:rsidR="004012E2" w:rsidRPr="00F26E03">
        <w:rPr>
          <w:sz w:val="28"/>
          <w:szCs w:val="28"/>
        </w:rPr>
        <w:t>Агентство</w:t>
      </w:r>
      <w:r w:rsidR="004012E2" w:rsidRPr="00A77342">
        <w:rPr>
          <w:sz w:val="28"/>
          <w:szCs w:val="28"/>
          <w:lang w:val="en-US"/>
          <w:rPrChange w:id="78" w:author="Хафизов Рустам Рамильевич" w:date="2015-05-07T09:22:00Z">
            <w:rPr>
              <w:sz w:val="28"/>
              <w:szCs w:val="28"/>
            </w:rPr>
          </w:rPrChange>
        </w:rPr>
        <w:t xml:space="preserve"> – «</w:t>
      </w:r>
      <w:r w:rsidR="004012E2">
        <w:rPr>
          <w:sz w:val="28"/>
          <w:szCs w:val="28"/>
          <w:lang w:val="en-US"/>
        </w:rPr>
        <w:t>AA</w:t>
      </w:r>
      <w:r w:rsidR="004012E2" w:rsidRPr="00A77342">
        <w:rPr>
          <w:sz w:val="28"/>
          <w:szCs w:val="28"/>
          <w:lang w:val="en-US"/>
          <w:rPrChange w:id="79" w:author="Хафизов Рустам Рамильевич" w:date="2015-05-07T09:22:00Z">
            <w:rPr>
              <w:sz w:val="28"/>
              <w:szCs w:val="28"/>
            </w:rPr>
          </w:rPrChange>
        </w:rPr>
        <w:t>-»;</w:t>
      </w:r>
      <w:ins w:id="80" w:author="Хафизов Рустам Рамильевич" w:date="2015-05-07T09:36:00Z">
        <w:r w:rsidR="00DF3EBC" w:rsidRPr="00DF3EBC">
          <w:rPr>
            <w:sz w:val="28"/>
            <w:szCs w:val="28"/>
            <w:lang w:val="en-US"/>
            <w:rPrChange w:id="81" w:author="Хафизов Рустам Рамильевич" w:date="2015-05-07T09:36:00Z">
              <w:rPr>
                <w:sz w:val="28"/>
                <w:szCs w:val="28"/>
              </w:rPr>
            </w:rPrChange>
          </w:rPr>
          <w:t xml:space="preserve"> </w:t>
        </w:r>
      </w:ins>
    </w:p>
    <w:p w:rsidR="004012E2" w:rsidRPr="00F26E03" w:rsidDel="00DF3EBC" w:rsidRDefault="004012E2" w:rsidP="00A71270">
      <w:pPr>
        <w:autoSpaceDE w:val="0"/>
        <w:autoSpaceDN w:val="0"/>
        <w:adjustRightInd w:val="0"/>
        <w:spacing w:line="314" w:lineRule="auto"/>
        <w:jc w:val="both"/>
        <w:outlineLvl w:val="2"/>
        <w:rPr>
          <w:del w:id="82" w:author="Хафизов Рустам Рамильевич" w:date="2015-05-07T09:36:00Z"/>
          <w:sz w:val="28"/>
          <w:szCs w:val="28"/>
        </w:rPr>
        <w:pPrChange w:id="83" w:author="Хафизов Рустам Рамильевич" w:date="2015-05-07T09:45:00Z">
          <w:pPr>
            <w:autoSpaceDE w:val="0"/>
            <w:autoSpaceDN w:val="0"/>
            <w:adjustRightInd w:val="0"/>
            <w:spacing w:line="360" w:lineRule="auto"/>
            <w:ind w:firstLine="748"/>
            <w:jc w:val="both"/>
            <w:outlineLvl w:val="2"/>
          </w:pPr>
        </w:pPrChange>
      </w:pPr>
      <w:r w:rsidRPr="00F26E03">
        <w:rPr>
          <w:sz w:val="28"/>
          <w:szCs w:val="28"/>
        </w:rPr>
        <w:t xml:space="preserve">Рейтинговое агентство </w:t>
      </w:r>
      <w:r>
        <w:rPr>
          <w:sz w:val="28"/>
          <w:szCs w:val="28"/>
        </w:rPr>
        <w:t>«</w:t>
      </w:r>
      <w:r w:rsidRPr="00F26E03">
        <w:rPr>
          <w:sz w:val="28"/>
          <w:szCs w:val="28"/>
        </w:rPr>
        <w:t>Анализ, Консультации и Маркетинг</w:t>
      </w:r>
      <w:r>
        <w:rPr>
          <w:sz w:val="28"/>
          <w:szCs w:val="28"/>
        </w:rPr>
        <w:t>»</w:t>
      </w:r>
      <w:r w:rsidRPr="00F26E03">
        <w:rPr>
          <w:sz w:val="28"/>
          <w:szCs w:val="28"/>
        </w:rPr>
        <w:t xml:space="preserve"> </w:t>
      </w:r>
      <w:r w:rsidRPr="00BF78BE">
        <w:rPr>
          <w:sz w:val="28"/>
          <w:szCs w:val="28"/>
        </w:rPr>
        <w:t>–</w:t>
      </w:r>
      <w:r w:rsidRPr="00F26E03">
        <w:rPr>
          <w:sz w:val="28"/>
          <w:szCs w:val="28"/>
        </w:rPr>
        <w:t xml:space="preserve"> </w:t>
      </w:r>
      <w:r>
        <w:rPr>
          <w:sz w:val="28"/>
          <w:szCs w:val="28"/>
        </w:rPr>
        <w:t>«A+»</w:t>
      </w:r>
      <w:r w:rsidRPr="00F26E03">
        <w:rPr>
          <w:sz w:val="28"/>
          <w:szCs w:val="28"/>
        </w:rPr>
        <w:t>;</w:t>
      </w:r>
      <w:ins w:id="84" w:author="Хафизов Рустам Рамильевич" w:date="2015-05-07T09:44:00Z">
        <w:r w:rsidR="00A71270">
          <w:rPr>
            <w:sz w:val="28"/>
            <w:szCs w:val="28"/>
          </w:rPr>
          <w:t xml:space="preserve"> </w:t>
        </w:r>
      </w:ins>
    </w:p>
    <w:p w:rsidR="00A71270" w:rsidRDefault="00A71270" w:rsidP="00A71270">
      <w:pPr>
        <w:autoSpaceDE w:val="0"/>
        <w:autoSpaceDN w:val="0"/>
        <w:adjustRightInd w:val="0"/>
        <w:spacing w:line="314" w:lineRule="auto"/>
        <w:jc w:val="both"/>
        <w:outlineLvl w:val="2"/>
        <w:rPr>
          <w:ins w:id="85" w:author="Хафизов Рустам Рамильевич" w:date="2015-05-07T09:44:00Z"/>
          <w:sz w:val="28"/>
          <w:szCs w:val="28"/>
        </w:rPr>
      </w:pPr>
      <w:ins w:id="86" w:author="Хафизов Рустам Рамильевич" w:date="2015-05-07T09:44:00Z">
        <w:r w:rsidRPr="00F26E03">
          <w:rPr>
            <w:sz w:val="28"/>
            <w:szCs w:val="28"/>
          </w:rPr>
          <w:t xml:space="preserve">Рус-Рейтинг </w:t>
        </w:r>
        <w:r>
          <w:rPr>
            <w:sz w:val="28"/>
            <w:szCs w:val="28"/>
          </w:rPr>
          <w:t>–</w:t>
        </w:r>
        <w:r w:rsidRPr="00F26E03">
          <w:rPr>
            <w:sz w:val="28"/>
            <w:szCs w:val="28"/>
          </w:rPr>
          <w:t xml:space="preserve"> </w:t>
        </w:r>
        <w:r>
          <w:rPr>
            <w:sz w:val="28"/>
            <w:szCs w:val="28"/>
          </w:rPr>
          <w:t>«</w:t>
        </w:r>
        <w:r>
          <w:rPr>
            <w:sz w:val="28"/>
            <w:szCs w:val="28"/>
            <w:lang w:val="en-US"/>
          </w:rPr>
          <w:t>BBB</w:t>
        </w:r>
        <w:r w:rsidRPr="00FA3AED">
          <w:rPr>
            <w:sz w:val="28"/>
            <w:szCs w:val="28"/>
          </w:rPr>
          <w:t>-</w:t>
        </w:r>
        <w:r>
          <w:rPr>
            <w:sz w:val="28"/>
            <w:szCs w:val="28"/>
          </w:rPr>
          <w:t>»</w:t>
        </w:r>
        <w:r w:rsidRPr="00F26E03">
          <w:rPr>
            <w:sz w:val="28"/>
            <w:szCs w:val="28"/>
          </w:rPr>
          <w:t>;</w:t>
        </w:r>
        <w:r>
          <w:rPr>
            <w:sz w:val="28"/>
            <w:szCs w:val="28"/>
          </w:rPr>
          <w:t xml:space="preserve"> </w:t>
        </w:r>
        <w:r w:rsidRPr="00F26E03">
          <w:rPr>
            <w:sz w:val="28"/>
            <w:szCs w:val="28"/>
          </w:rPr>
          <w:t xml:space="preserve">Рейтинговое Агентство </w:t>
        </w:r>
        <w:r>
          <w:rPr>
            <w:sz w:val="28"/>
            <w:szCs w:val="28"/>
          </w:rPr>
          <w:t>«</w:t>
        </w:r>
        <w:r w:rsidRPr="00F26E03">
          <w:rPr>
            <w:sz w:val="28"/>
            <w:szCs w:val="28"/>
          </w:rPr>
          <w:t>Эксперт РА</w:t>
        </w:r>
        <w:r>
          <w:rPr>
            <w:sz w:val="28"/>
            <w:szCs w:val="28"/>
          </w:rPr>
          <w:t>»</w:t>
        </w:r>
        <w:r w:rsidRPr="00F26E03">
          <w:rPr>
            <w:sz w:val="28"/>
            <w:szCs w:val="28"/>
          </w:rPr>
          <w:t xml:space="preserve"> </w:t>
        </w:r>
        <w:r>
          <w:rPr>
            <w:sz w:val="28"/>
            <w:szCs w:val="28"/>
          </w:rPr>
          <w:t>–</w:t>
        </w:r>
        <w:r w:rsidRPr="00F26E03">
          <w:rPr>
            <w:sz w:val="28"/>
            <w:szCs w:val="28"/>
          </w:rPr>
          <w:t xml:space="preserve"> </w:t>
        </w:r>
        <w:r>
          <w:rPr>
            <w:sz w:val="28"/>
            <w:szCs w:val="28"/>
          </w:rPr>
          <w:t>«A+»;</w:t>
        </w:r>
      </w:ins>
    </w:p>
    <w:p w:rsidR="004012E2" w:rsidRPr="00F26E03" w:rsidDel="00DF3EBC" w:rsidRDefault="00A71270" w:rsidP="00A71270">
      <w:pPr>
        <w:autoSpaceDE w:val="0"/>
        <w:autoSpaceDN w:val="0"/>
        <w:adjustRightInd w:val="0"/>
        <w:spacing w:line="314" w:lineRule="auto"/>
        <w:jc w:val="both"/>
        <w:outlineLvl w:val="2"/>
        <w:rPr>
          <w:del w:id="87" w:author="Хафизов Рустам Рамильевич" w:date="2015-05-07T09:36:00Z"/>
          <w:sz w:val="28"/>
          <w:szCs w:val="28"/>
        </w:rPr>
        <w:pPrChange w:id="88" w:author="Хафизов Рустам Рамильевич" w:date="2015-05-07T09:44:00Z">
          <w:pPr>
            <w:autoSpaceDE w:val="0"/>
            <w:autoSpaceDN w:val="0"/>
            <w:adjustRightInd w:val="0"/>
            <w:spacing w:line="360" w:lineRule="auto"/>
            <w:ind w:firstLine="748"/>
            <w:jc w:val="both"/>
            <w:outlineLvl w:val="2"/>
          </w:pPr>
        </w:pPrChange>
      </w:pPr>
      <w:ins w:id="89" w:author="Хафизов Рустам Рамильевич" w:date="2015-05-07T09:44:00Z">
        <w:r>
          <w:rPr>
            <w:sz w:val="28"/>
            <w:szCs w:val="28"/>
          </w:rPr>
          <w:tab/>
        </w:r>
      </w:ins>
      <w:del w:id="90" w:author="Хафизов Рустам Рамильевич" w:date="2015-05-07T09:44:00Z">
        <w:r w:rsidR="004012E2" w:rsidRPr="00F26E03" w:rsidDel="00A71270">
          <w:rPr>
            <w:sz w:val="28"/>
            <w:szCs w:val="28"/>
          </w:rPr>
          <w:delText xml:space="preserve">Рус-Рейтинг </w:delText>
        </w:r>
        <w:r w:rsidR="004012E2" w:rsidDel="00A71270">
          <w:rPr>
            <w:sz w:val="28"/>
            <w:szCs w:val="28"/>
          </w:rPr>
          <w:delText>–</w:delText>
        </w:r>
        <w:r w:rsidR="004012E2" w:rsidRPr="00F26E03" w:rsidDel="00A71270">
          <w:rPr>
            <w:sz w:val="28"/>
            <w:szCs w:val="28"/>
          </w:rPr>
          <w:delText xml:space="preserve"> </w:delText>
        </w:r>
        <w:r w:rsidR="004012E2" w:rsidDel="00A71270">
          <w:rPr>
            <w:sz w:val="28"/>
            <w:szCs w:val="28"/>
          </w:rPr>
          <w:delText>«</w:delText>
        </w:r>
        <w:r w:rsidR="004012E2" w:rsidDel="00A71270">
          <w:rPr>
            <w:sz w:val="28"/>
            <w:szCs w:val="28"/>
            <w:lang w:val="en-US"/>
          </w:rPr>
          <w:delText>BBB</w:delText>
        </w:r>
        <w:r w:rsidR="004012E2" w:rsidRPr="00FA3AED" w:rsidDel="00A71270">
          <w:rPr>
            <w:sz w:val="28"/>
            <w:szCs w:val="28"/>
          </w:rPr>
          <w:delText>-</w:delText>
        </w:r>
        <w:r w:rsidR="004012E2" w:rsidDel="00A71270">
          <w:rPr>
            <w:sz w:val="28"/>
            <w:szCs w:val="28"/>
          </w:rPr>
          <w:delText>»</w:delText>
        </w:r>
        <w:r w:rsidR="004012E2" w:rsidRPr="00F26E03" w:rsidDel="00A71270">
          <w:rPr>
            <w:sz w:val="28"/>
            <w:szCs w:val="28"/>
          </w:rPr>
          <w:delText>;</w:delText>
        </w:r>
      </w:del>
    </w:p>
    <w:p w:rsidR="004012E2" w:rsidRPr="00F26E03" w:rsidRDefault="004012E2" w:rsidP="00A71270">
      <w:pPr>
        <w:autoSpaceDE w:val="0"/>
        <w:autoSpaceDN w:val="0"/>
        <w:adjustRightInd w:val="0"/>
        <w:spacing w:line="314" w:lineRule="auto"/>
        <w:jc w:val="both"/>
        <w:outlineLvl w:val="2"/>
        <w:rPr>
          <w:sz w:val="28"/>
          <w:szCs w:val="28"/>
        </w:rPr>
        <w:pPrChange w:id="91" w:author="Хафизов Рустам Рамильевич" w:date="2015-05-07T09:44:00Z">
          <w:pPr>
            <w:autoSpaceDE w:val="0"/>
            <w:autoSpaceDN w:val="0"/>
            <w:adjustRightInd w:val="0"/>
            <w:spacing w:line="360" w:lineRule="auto"/>
            <w:ind w:firstLine="748"/>
            <w:jc w:val="both"/>
            <w:outlineLvl w:val="2"/>
          </w:pPr>
        </w:pPrChange>
      </w:pPr>
      <w:del w:id="92" w:author="Хафизов Рустам Рамильевич" w:date="2015-05-07T09:44:00Z">
        <w:r w:rsidRPr="00F26E03" w:rsidDel="00A71270">
          <w:rPr>
            <w:sz w:val="28"/>
            <w:szCs w:val="28"/>
          </w:rPr>
          <w:delText xml:space="preserve">Рейтинговое Агентство </w:delText>
        </w:r>
        <w:r w:rsidDel="00A71270">
          <w:rPr>
            <w:sz w:val="28"/>
            <w:szCs w:val="28"/>
          </w:rPr>
          <w:delText>«</w:delText>
        </w:r>
        <w:r w:rsidRPr="00F26E03" w:rsidDel="00A71270">
          <w:rPr>
            <w:sz w:val="28"/>
            <w:szCs w:val="28"/>
          </w:rPr>
          <w:delText>Эксперт РА</w:delText>
        </w:r>
        <w:r w:rsidDel="00A71270">
          <w:rPr>
            <w:sz w:val="28"/>
            <w:szCs w:val="28"/>
          </w:rPr>
          <w:delText>»</w:delText>
        </w:r>
        <w:r w:rsidRPr="00F26E03" w:rsidDel="00A71270">
          <w:rPr>
            <w:sz w:val="28"/>
            <w:szCs w:val="28"/>
          </w:rPr>
          <w:delText xml:space="preserve"> </w:delText>
        </w:r>
        <w:r w:rsidDel="00A71270">
          <w:rPr>
            <w:sz w:val="28"/>
            <w:szCs w:val="28"/>
          </w:rPr>
          <w:delText>–</w:delText>
        </w:r>
        <w:r w:rsidRPr="00F26E03" w:rsidDel="00A71270">
          <w:rPr>
            <w:sz w:val="28"/>
            <w:szCs w:val="28"/>
          </w:rPr>
          <w:delText xml:space="preserve"> </w:delText>
        </w:r>
        <w:r w:rsidDel="00A71270">
          <w:rPr>
            <w:sz w:val="28"/>
            <w:szCs w:val="28"/>
          </w:rPr>
          <w:delText>«A+»</w:delText>
        </w:r>
      </w:del>
      <w:ins w:id="93" w:author="Хафизов Рустам Рамильевич" w:date="2015-05-07T09:22:00Z">
        <w:r w:rsidR="00A77342" w:rsidRPr="00A77342">
          <w:rPr>
            <w:sz w:val="28"/>
            <w:szCs w:val="28"/>
            <w:rPrChange w:id="94" w:author="Хафизов Рустам Рамильевич" w:date="2015-05-07T09:23:00Z">
              <w:rPr/>
            </w:rPrChange>
          </w:rPr>
          <w:t xml:space="preserve">в) на срок до 6 (шести) месяцев включительно российская кредитная организация, как правило, имеет рейтинг долгосрочной кредитоспособности </w:t>
        </w:r>
        <w:r w:rsidR="00A77342" w:rsidRPr="00A77342">
          <w:rPr>
            <w:sz w:val="28"/>
            <w:szCs w:val="28"/>
            <w:rPrChange w:id="95" w:author="Хафизов Рустам Рамильевич" w:date="2015-05-07T09:23:00Z">
              <w:rPr/>
            </w:rPrChange>
          </w:rPr>
          <w:br/>
          <w:t xml:space="preserve">по обязательствам в валюте Российской Федерации или в иностранной валюте, присвоенный одним из международных рейтинговых агентств либо национальных рейтинговых агентств, аккредитованных в порядке, установленном законодательством Российской Федерации, на уровне не ниже следующих минимальных значений: </w:t>
        </w:r>
        <w:r w:rsidR="00A77342" w:rsidRPr="00A77342">
          <w:rPr>
            <w:sz w:val="28"/>
            <w:szCs w:val="28"/>
            <w:lang w:val="en-US"/>
            <w:rPrChange w:id="96" w:author="Хафизов Рустам Рамильевич" w:date="2015-05-07T09:29:00Z">
              <w:rPr/>
            </w:rPrChange>
          </w:rPr>
          <w:t>Fitch</w:t>
        </w:r>
        <w:r w:rsidR="00A77342" w:rsidRPr="00DF3EBC">
          <w:rPr>
            <w:sz w:val="28"/>
            <w:szCs w:val="28"/>
            <w:rPrChange w:id="97" w:author="Хафизов Рустам Рамильевич" w:date="2015-05-07T09:36:00Z">
              <w:rPr/>
            </w:rPrChange>
          </w:rPr>
          <w:t xml:space="preserve"> </w:t>
        </w:r>
        <w:r w:rsidR="00A77342" w:rsidRPr="00A77342">
          <w:rPr>
            <w:sz w:val="28"/>
            <w:szCs w:val="28"/>
            <w:lang w:val="en-US"/>
            <w:rPrChange w:id="98" w:author="Хафизов Рустам Рамильевич" w:date="2015-05-07T09:29:00Z">
              <w:rPr/>
            </w:rPrChange>
          </w:rPr>
          <w:t>Ratings</w:t>
        </w:r>
        <w:r w:rsidR="00A77342" w:rsidRPr="00DF3EBC">
          <w:rPr>
            <w:sz w:val="28"/>
            <w:szCs w:val="28"/>
            <w:rPrChange w:id="99" w:author="Хафизов Рустам Рамильевич" w:date="2015-05-07T09:36:00Z">
              <w:rPr/>
            </w:rPrChange>
          </w:rPr>
          <w:t xml:space="preserve"> – «</w:t>
        </w:r>
        <w:r w:rsidR="00A77342" w:rsidRPr="00A77342">
          <w:rPr>
            <w:sz w:val="28"/>
            <w:szCs w:val="28"/>
            <w:lang w:val="en-US"/>
            <w:rPrChange w:id="100" w:author="Хафизов Рустам Рамильевич" w:date="2015-05-07T09:29:00Z">
              <w:rPr/>
            </w:rPrChange>
          </w:rPr>
          <w:t>B</w:t>
        </w:r>
        <w:r w:rsidR="00A77342" w:rsidRPr="00DF3EBC">
          <w:rPr>
            <w:sz w:val="28"/>
            <w:szCs w:val="28"/>
            <w:rPrChange w:id="101" w:author="Хафизов Рустам Рамильевич" w:date="2015-05-07T09:36:00Z">
              <w:rPr/>
            </w:rPrChange>
          </w:rPr>
          <w:t xml:space="preserve">»; </w:t>
        </w:r>
        <w:r w:rsidR="00A77342" w:rsidRPr="00A77342">
          <w:rPr>
            <w:sz w:val="28"/>
            <w:szCs w:val="28"/>
            <w:lang w:val="en-US"/>
            <w:rPrChange w:id="102" w:author="Хафизов Рустам Рамильевич" w:date="2015-05-07T09:29:00Z">
              <w:rPr/>
            </w:rPrChange>
          </w:rPr>
          <w:t>Standard</w:t>
        </w:r>
        <w:r w:rsidR="00A77342" w:rsidRPr="00DF3EBC">
          <w:rPr>
            <w:sz w:val="28"/>
            <w:szCs w:val="28"/>
            <w:rPrChange w:id="103" w:author="Хафизов Рустам Рамильевич" w:date="2015-05-07T09:37:00Z">
              <w:rPr/>
            </w:rPrChange>
          </w:rPr>
          <w:t xml:space="preserve"> &amp; </w:t>
        </w:r>
        <w:r w:rsidR="00A77342" w:rsidRPr="00A77342">
          <w:rPr>
            <w:sz w:val="28"/>
            <w:szCs w:val="28"/>
            <w:lang w:val="en-US"/>
            <w:rPrChange w:id="104" w:author="Хафизов Рустам Рамильевич" w:date="2015-05-07T09:29:00Z">
              <w:rPr/>
            </w:rPrChange>
          </w:rPr>
          <w:t>Poor</w:t>
        </w:r>
        <w:r w:rsidR="00A77342" w:rsidRPr="00DF3EBC">
          <w:rPr>
            <w:sz w:val="28"/>
            <w:szCs w:val="28"/>
            <w:rPrChange w:id="105" w:author="Хафизов Рустам Рамильевич" w:date="2015-05-07T09:37:00Z">
              <w:rPr/>
            </w:rPrChange>
          </w:rPr>
          <w:t>'</w:t>
        </w:r>
        <w:r w:rsidR="00A77342" w:rsidRPr="00A77342">
          <w:rPr>
            <w:sz w:val="28"/>
            <w:szCs w:val="28"/>
            <w:lang w:val="en-US"/>
            <w:rPrChange w:id="106" w:author="Хафизов Рустам Рамильевич" w:date="2015-05-07T09:29:00Z">
              <w:rPr/>
            </w:rPrChange>
          </w:rPr>
          <w:t>s</w:t>
        </w:r>
        <w:r w:rsidR="00A77342" w:rsidRPr="00DF3EBC">
          <w:rPr>
            <w:sz w:val="28"/>
            <w:szCs w:val="28"/>
            <w:rPrChange w:id="107" w:author="Хафизов Рустам Рамильевич" w:date="2015-05-07T09:37:00Z">
              <w:rPr/>
            </w:rPrChange>
          </w:rPr>
          <w:t xml:space="preserve"> – «</w:t>
        </w:r>
        <w:r w:rsidR="00A77342" w:rsidRPr="00A77342">
          <w:rPr>
            <w:sz w:val="28"/>
            <w:szCs w:val="28"/>
            <w:lang w:val="en-US"/>
            <w:rPrChange w:id="108" w:author="Хафизов Рустам Рамильевич" w:date="2015-05-07T09:29:00Z">
              <w:rPr/>
            </w:rPrChange>
          </w:rPr>
          <w:t>B</w:t>
        </w:r>
        <w:r w:rsidR="00A77342" w:rsidRPr="00DF3EBC">
          <w:rPr>
            <w:sz w:val="28"/>
            <w:szCs w:val="28"/>
            <w:rPrChange w:id="109" w:author="Хафизов Рустам Рамильевич" w:date="2015-05-07T09:37:00Z">
              <w:rPr/>
            </w:rPrChange>
          </w:rPr>
          <w:t xml:space="preserve">»; </w:t>
        </w:r>
        <w:r w:rsidR="00A77342" w:rsidRPr="00A77342">
          <w:rPr>
            <w:sz w:val="28"/>
            <w:szCs w:val="28"/>
            <w:lang w:val="en-US"/>
            <w:rPrChange w:id="110" w:author="Хафизов Рустам Рамильевич" w:date="2015-05-07T09:29:00Z">
              <w:rPr/>
            </w:rPrChange>
          </w:rPr>
          <w:t>Moody</w:t>
        </w:r>
        <w:r w:rsidR="00A77342" w:rsidRPr="00DF3EBC">
          <w:rPr>
            <w:sz w:val="28"/>
            <w:szCs w:val="28"/>
            <w:rPrChange w:id="111" w:author="Хафизов Рустам Рамильевич" w:date="2015-05-07T09:37:00Z">
              <w:rPr/>
            </w:rPrChange>
          </w:rPr>
          <w:t>'</w:t>
        </w:r>
        <w:r w:rsidR="00A77342" w:rsidRPr="00A77342">
          <w:rPr>
            <w:sz w:val="28"/>
            <w:szCs w:val="28"/>
            <w:lang w:val="en-US"/>
            <w:rPrChange w:id="112" w:author="Хафизов Рустам Рамильевич" w:date="2015-05-07T09:29:00Z">
              <w:rPr/>
            </w:rPrChange>
          </w:rPr>
          <w:t>s</w:t>
        </w:r>
        <w:r w:rsidR="00A77342" w:rsidRPr="00DF3EBC">
          <w:rPr>
            <w:sz w:val="28"/>
            <w:szCs w:val="28"/>
            <w:rPrChange w:id="113" w:author="Хафизов Рустам Рамильевич" w:date="2015-05-07T09:37:00Z">
              <w:rPr/>
            </w:rPrChange>
          </w:rPr>
          <w:t xml:space="preserve"> </w:t>
        </w:r>
        <w:r w:rsidR="00A77342" w:rsidRPr="00A77342">
          <w:rPr>
            <w:sz w:val="28"/>
            <w:szCs w:val="28"/>
            <w:lang w:val="en-US"/>
            <w:rPrChange w:id="114" w:author="Хафизов Рустам Рамильевич" w:date="2015-05-07T09:29:00Z">
              <w:rPr/>
            </w:rPrChange>
          </w:rPr>
          <w:t>Investors</w:t>
        </w:r>
        <w:r w:rsidR="00A77342" w:rsidRPr="00DF3EBC">
          <w:rPr>
            <w:sz w:val="28"/>
            <w:szCs w:val="28"/>
            <w:rPrChange w:id="115" w:author="Хафизов Рустам Рамильевич" w:date="2015-05-07T09:37:00Z">
              <w:rPr/>
            </w:rPrChange>
          </w:rPr>
          <w:t xml:space="preserve"> </w:t>
        </w:r>
        <w:r w:rsidR="00A77342" w:rsidRPr="00A77342">
          <w:rPr>
            <w:sz w:val="28"/>
            <w:szCs w:val="28"/>
            <w:lang w:val="en-US"/>
            <w:rPrChange w:id="116" w:author="Хафизов Рустам Рамильевич" w:date="2015-05-07T09:29:00Z">
              <w:rPr/>
            </w:rPrChange>
          </w:rPr>
          <w:t>Service</w:t>
        </w:r>
        <w:r w:rsidR="00A77342" w:rsidRPr="00DF3EBC">
          <w:rPr>
            <w:sz w:val="28"/>
            <w:szCs w:val="28"/>
            <w:rPrChange w:id="117" w:author="Хафизов Рустам Рамильевич" w:date="2015-05-07T09:37:00Z">
              <w:rPr/>
            </w:rPrChange>
          </w:rPr>
          <w:t xml:space="preserve"> – «</w:t>
        </w:r>
        <w:r w:rsidR="00A77342" w:rsidRPr="00A77342">
          <w:rPr>
            <w:sz w:val="28"/>
            <w:szCs w:val="28"/>
            <w:lang w:val="en-US"/>
            <w:rPrChange w:id="118" w:author="Хафизов Рустам Рамильевич" w:date="2015-05-07T09:29:00Z">
              <w:rPr/>
            </w:rPrChange>
          </w:rPr>
          <w:t>B</w:t>
        </w:r>
        <w:r w:rsidR="00A77342" w:rsidRPr="00DF3EBC">
          <w:rPr>
            <w:sz w:val="28"/>
            <w:szCs w:val="28"/>
            <w:rPrChange w:id="119" w:author="Хафизов Рустам Рамильевич" w:date="2015-05-07T09:37:00Z">
              <w:rPr/>
            </w:rPrChange>
          </w:rPr>
          <w:t xml:space="preserve">2»; </w:t>
        </w:r>
        <w:r w:rsidR="00A77342" w:rsidRPr="00A77342">
          <w:rPr>
            <w:sz w:val="28"/>
            <w:szCs w:val="28"/>
            <w:rPrChange w:id="120" w:author="Хафизов Рустам Рамильевич" w:date="2015-05-07T09:23:00Z">
              <w:rPr/>
            </w:rPrChange>
          </w:rPr>
          <w:t>Национальное</w:t>
        </w:r>
        <w:r w:rsidR="00A77342" w:rsidRPr="00DF3EBC">
          <w:rPr>
            <w:sz w:val="28"/>
            <w:szCs w:val="28"/>
            <w:rPrChange w:id="121" w:author="Хафизов Рустам Рамильевич" w:date="2015-05-07T09:37:00Z">
              <w:rPr/>
            </w:rPrChange>
          </w:rPr>
          <w:t xml:space="preserve"> </w:t>
        </w:r>
        <w:r w:rsidR="00A77342" w:rsidRPr="00A77342">
          <w:rPr>
            <w:sz w:val="28"/>
            <w:szCs w:val="28"/>
            <w:rPrChange w:id="122" w:author="Хафизов Рустам Рамильевич" w:date="2015-05-07T09:23:00Z">
              <w:rPr/>
            </w:rPrChange>
          </w:rPr>
          <w:t>Рейтинговое</w:t>
        </w:r>
        <w:r w:rsidR="00A77342" w:rsidRPr="00DF3EBC">
          <w:rPr>
            <w:sz w:val="28"/>
            <w:szCs w:val="28"/>
            <w:rPrChange w:id="123" w:author="Хафизов Рустам Рамильевич" w:date="2015-05-07T09:37:00Z">
              <w:rPr/>
            </w:rPrChange>
          </w:rPr>
          <w:t xml:space="preserve"> </w:t>
        </w:r>
        <w:r w:rsidR="00A77342" w:rsidRPr="00A77342">
          <w:rPr>
            <w:sz w:val="28"/>
            <w:szCs w:val="28"/>
            <w:rPrChange w:id="124" w:author="Хафизов Рустам Рамильевич" w:date="2015-05-07T09:23:00Z">
              <w:rPr/>
            </w:rPrChange>
          </w:rPr>
          <w:t>Агентство</w:t>
        </w:r>
        <w:r w:rsidR="00A77342" w:rsidRPr="00DF3EBC">
          <w:rPr>
            <w:sz w:val="28"/>
            <w:szCs w:val="28"/>
            <w:rPrChange w:id="125" w:author="Хафизов Рустам Рамильевич" w:date="2015-05-07T09:37:00Z">
              <w:rPr/>
            </w:rPrChange>
          </w:rPr>
          <w:t xml:space="preserve"> – «</w:t>
        </w:r>
        <w:r w:rsidR="00A77342" w:rsidRPr="00A77342">
          <w:rPr>
            <w:sz w:val="28"/>
            <w:szCs w:val="28"/>
            <w:lang w:val="en-US"/>
            <w:rPrChange w:id="126" w:author="Хафизов Рустам Рамильевич" w:date="2015-05-07T09:29:00Z">
              <w:rPr/>
            </w:rPrChange>
          </w:rPr>
          <w:t>AA</w:t>
        </w:r>
        <w:r w:rsidR="00A77342" w:rsidRPr="00DF3EBC">
          <w:rPr>
            <w:sz w:val="28"/>
            <w:szCs w:val="28"/>
            <w:rPrChange w:id="127" w:author="Хафизов Рустам Рамильевич" w:date="2015-05-07T09:37:00Z">
              <w:rPr/>
            </w:rPrChange>
          </w:rPr>
          <w:t xml:space="preserve">-»; </w:t>
        </w:r>
        <w:r w:rsidR="00A77342" w:rsidRPr="00A77342">
          <w:rPr>
            <w:sz w:val="28"/>
            <w:szCs w:val="28"/>
            <w:rPrChange w:id="128" w:author="Хафизов Рустам Рамильевич" w:date="2015-05-07T09:23:00Z">
              <w:rPr/>
            </w:rPrChange>
          </w:rPr>
          <w:t>Рейтинговое агентство «Анализ, Консультации и Маркетинг» – «A+»; Рус-Рейтинг – «BBB-»; Рейтинговое Агентство «Эксперт РА» – «A+».</w:t>
        </w:r>
        <w:r w:rsidR="00A77342">
          <w:t xml:space="preserve"> </w:t>
        </w:r>
      </w:ins>
      <w:del w:id="129" w:author="Хафизов Рустам Рамильевич" w:date="2015-05-07T09:22:00Z">
        <w:r w:rsidDel="00A77342">
          <w:rPr>
            <w:sz w:val="28"/>
            <w:szCs w:val="28"/>
          </w:rPr>
          <w:delText>.</w:delText>
        </w:r>
      </w:del>
    </w:p>
    <w:p w:rsidR="004012E2" w:rsidRPr="00F26E03" w:rsidRDefault="004012E2" w:rsidP="00DF3EBC">
      <w:pPr>
        <w:autoSpaceDE w:val="0"/>
        <w:autoSpaceDN w:val="0"/>
        <w:adjustRightInd w:val="0"/>
        <w:spacing w:line="314" w:lineRule="auto"/>
        <w:ind w:firstLine="794"/>
        <w:jc w:val="both"/>
        <w:outlineLvl w:val="2"/>
        <w:rPr>
          <w:sz w:val="28"/>
          <w:szCs w:val="28"/>
        </w:rPr>
        <w:pPrChange w:id="130" w:author="Хафизов Рустам Рамильевич" w:date="2015-05-07T09:40:00Z">
          <w:pPr>
            <w:autoSpaceDE w:val="0"/>
            <w:autoSpaceDN w:val="0"/>
            <w:adjustRightInd w:val="0"/>
            <w:spacing w:line="360" w:lineRule="auto"/>
            <w:ind w:firstLine="748"/>
            <w:jc w:val="both"/>
            <w:outlineLvl w:val="2"/>
          </w:pPr>
        </w:pPrChange>
      </w:pPr>
      <w:r>
        <w:rPr>
          <w:sz w:val="28"/>
          <w:szCs w:val="28"/>
        </w:rPr>
        <w:t>2.1.47.</w:t>
      </w:r>
      <w:r w:rsidRPr="00F26E03">
        <w:rPr>
          <w:sz w:val="28"/>
          <w:szCs w:val="28"/>
        </w:rPr>
        <w:t xml:space="preserve"> Доход, получаемый от размещения средств Гарантийной организации, </w:t>
      </w:r>
      <w:r>
        <w:rPr>
          <w:sz w:val="28"/>
          <w:szCs w:val="28"/>
        </w:rPr>
        <w:t>направляется</w:t>
      </w:r>
      <w:r w:rsidRPr="00F26E03">
        <w:rPr>
          <w:sz w:val="28"/>
          <w:szCs w:val="28"/>
        </w:rPr>
        <w:t xml:space="preserve"> на </w:t>
      </w:r>
      <w:r>
        <w:rPr>
          <w:sz w:val="28"/>
          <w:szCs w:val="28"/>
        </w:rPr>
        <w:t>исполнение</w:t>
      </w:r>
      <w:r w:rsidRPr="00F26E03">
        <w:rPr>
          <w:sz w:val="28"/>
          <w:szCs w:val="28"/>
        </w:rPr>
        <w:t xml:space="preserve"> обязательств Гарантийной организации по договорам поручительства, пополнение гарантийного капитала, а также на покрытие расходов, связанных с обеспечением надлежащих условий </w:t>
      </w:r>
      <w:r>
        <w:rPr>
          <w:sz w:val="28"/>
          <w:szCs w:val="28"/>
        </w:rPr>
        <w:t>размещения</w:t>
      </w:r>
      <w:r w:rsidRPr="00F26E03">
        <w:rPr>
          <w:sz w:val="28"/>
          <w:szCs w:val="28"/>
        </w:rPr>
        <w:t xml:space="preserve"> ср</w:t>
      </w:r>
      <w:r>
        <w:rPr>
          <w:sz w:val="28"/>
          <w:szCs w:val="28"/>
        </w:rPr>
        <w:t>едств Гарантийной организации</w:t>
      </w:r>
      <w:r w:rsidRPr="00F26E03">
        <w:rPr>
          <w:sz w:val="28"/>
          <w:szCs w:val="28"/>
        </w:rPr>
        <w:t>, уплату соответствующих налогов, связанных с получением дохода</w:t>
      </w:r>
      <w:r>
        <w:rPr>
          <w:sz w:val="28"/>
          <w:szCs w:val="28"/>
        </w:rPr>
        <w:t xml:space="preserve"> от размещения средств</w:t>
      </w:r>
      <w:r w:rsidRPr="00F26E03">
        <w:rPr>
          <w:sz w:val="28"/>
          <w:szCs w:val="28"/>
        </w:rPr>
        <w:t xml:space="preserve">, а также по решению </w:t>
      </w:r>
      <w:r>
        <w:rPr>
          <w:sz w:val="28"/>
          <w:szCs w:val="28"/>
        </w:rPr>
        <w:t xml:space="preserve">высшего </w:t>
      </w:r>
      <w:r w:rsidRPr="00F26E03">
        <w:rPr>
          <w:sz w:val="28"/>
          <w:szCs w:val="28"/>
        </w:rPr>
        <w:t>органа управления</w:t>
      </w:r>
      <w:r>
        <w:rPr>
          <w:sz w:val="28"/>
          <w:szCs w:val="28"/>
        </w:rPr>
        <w:t xml:space="preserve"> или иного уполномоченного органа управления</w:t>
      </w:r>
      <w:r w:rsidRPr="00F26E03">
        <w:rPr>
          <w:sz w:val="28"/>
          <w:szCs w:val="28"/>
        </w:rPr>
        <w:t xml:space="preserve"> Гарантийной организации на покрытие операционных расходов в случае недостаточности доходов от основной деятельности.</w:t>
      </w:r>
    </w:p>
    <w:p w:rsidR="004012E2" w:rsidRPr="00F26E03" w:rsidRDefault="004012E2" w:rsidP="00DF3EBC">
      <w:pPr>
        <w:autoSpaceDE w:val="0"/>
        <w:autoSpaceDN w:val="0"/>
        <w:adjustRightInd w:val="0"/>
        <w:spacing w:line="314" w:lineRule="auto"/>
        <w:ind w:firstLine="794"/>
        <w:jc w:val="both"/>
        <w:outlineLvl w:val="2"/>
        <w:rPr>
          <w:sz w:val="28"/>
          <w:szCs w:val="28"/>
        </w:rPr>
        <w:pPrChange w:id="131" w:author="Хафизов Рустам Рамильевич" w:date="2015-05-07T09:40:00Z">
          <w:pPr>
            <w:autoSpaceDE w:val="0"/>
            <w:autoSpaceDN w:val="0"/>
            <w:adjustRightInd w:val="0"/>
            <w:spacing w:line="360" w:lineRule="auto"/>
            <w:ind w:firstLine="748"/>
            <w:jc w:val="both"/>
            <w:outlineLvl w:val="2"/>
          </w:pPr>
        </w:pPrChange>
      </w:pPr>
      <w:r w:rsidRPr="00F26E03">
        <w:rPr>
          <w:sz w:val="28"/>
          <w:szCs w:val="28"/>
        </w:rPr>
        <w:t>2.</w:t>
      </w:r>
      <w:r>
        <w:rPr>
          <w:sz w:val="28"/>
          <w:szCs w:val="28"/>
        </w:rPr>
        <w:t>1.48.</w:t>
      </w:r>
      <w:r w:rsidRPr="00F26E03">
        <w:rPr>
          <w:sz w:val="28"/>
          <w:szCs w:val="28"/>
        </w:rPr>
        <w:t xml:space="preserve"> </w:t>
      </w:r>
      <w:r>
        <w:rPr>
          <w:sz w:val="28"/>
          <w:szCs w:val="28"/>
        </w:rPr>
        <w:t xml:space="preserve">Гарантийная организация размещает средства во вклады (депозиты) кредитных организаций по результатам открытого конкурсного отбора, проведенного в соответствии с требованиями, </w:t>
      </w:r>
      <w:r w:rsidRPr="00F26E03">
        <w:rPr>
          <w:sz w:val="28"/>
          <w:szCs w:val="28"/>
        </w:rPr>
        <w:t>установленн</w:t>
      </w:r>
      <w:r>
        <w:rPr>
          <w:sz w:val="28"/>
          <w:szCs w:val="28"/>
        </w:rPr>
        <w:t>ы</w:t>
      </w:r>
      <w:r w:rsidRPr="00F26E03">
        <w:rPr>
          <w:sz w:val="28"/>
          <w:szCs w:val="28"/>
        </w:rPr>
        <w:t>м</w:t>
      </w:r>
      <w:r>
        <w:rPr>
          <w:sz w:val="28"/>
          <w:szCs w:val="28"/>
        </w:rPr>
        <w:t>и законодательством Российской Федерации</w:t>
      </w:r>
      <w:ins w:id="132" w:author="Хафизов Рустам Рамильевич" w:date="2015-05-06T17:44:00Z">
        <w:r w:rsidR="008A6D4A">
          <w:rPr>
            <w:sz w:val="28"/>
            <w:szCs w:val="28"/>
          </w:rPr>
          <w:t>.</w:t>
        </w:r>
      </w:ins>
      <w:r>
        <w:rPr>
          <w:sz w:val="28"/>
          <w:szCs w:val="28"/>
        </w:rPr>
        <w:t xml:space="preserve"> П</w:t>
      </w:r>
      <w:r w:rsidRPr="00F26E03">
        <w:rPr>
          <w:sz w:val="28"/>
          <w:szCs w:val="28"/>
        </w:rPr>
        <w:t>ролонгация вклада (депозита)</w:t>
      </w:r>
      <w:ins w:id="133" w:author="Хафизов Рустам Рамильевич" w:date="2015-05-06T17:40:00Z">
        <w:r w:rsidR="008A6D4A">
          <w:rPr>
            <w:sz w:val="28"/>
            <w:szCs w:val="28"/>
          </w:rPr>
          <w:t>,</w:t>
        </w:r>
      </w:ins>
      <w:r w:rsidRPr="00F26E03">
        <w:rPr>
          <w:sz w:val="28"/>
          <w:szCs w:val="28"/>
        </w:rPr>
        <w:t xml:space="preserve"> </w:t>
      </w:r>
      <w:r>
        <w:rPr>
          <w:sz w:val="28"/>
          <w:szCs w:val="28"/>
        </w:rPr>
        <w:br/>
        <w:t xml:space="preserve">как правило, не осуществляется </w:t>
      </w:r>
      <w:r w:rsidRPr="00F26E03">
        <w:rPr>
          <w:sz w:val="28"/>
          <w:szCs w:val="28"/>
        </w:rPr>
        <w:t>без конкурсного отбора кредитных организаций.</w:t>
      </w:r>
    </w:p>
    <w:p w:rsidR="004012E2" w:rsidRPr="00F26E03" w:rsidRDefault="004012E2" w:rsidP="00DF3EBC">
      <w:pPr>
        <w:autoSpaceDE w:val="0"/>
        <w:autoSpaceDN w:val="0"/>
        <w:adjustRightInd w:val="0"/>
        <w:spacing w:line="314" w:lineRule="auto"/>
        <w:ind w:firstLine="794"/>
        <w:jc w:val="both"/>
        <w:outlineLvl w:val="2"/>
        <w:rPr>
          <w:sz w:val="28"/>
          <w:szCs w:val="28"/>
        </w:rPr>
        <w:pPrChange w:id="134" w:author="Хафизов Рустам Рамильевич" w:date="2015-05-07T09:40:00Z">
          <w:pPr>
            <w:autoSpaceDE w:val="0"/>
            <w:autoSpaceDN w:val="0"/>
            <w:adjustRightInd w:val="0"/>
            <w:spacing w:line="360" w:lineRule="auto"/>
            <w:ind w:firstLine="748"/>
            <w:jc w:val="both"/>
            <w:outlineLvl w:val="2"/>
          </w:pPr>
        </w:pPrChange>
      </w:pPr>
      <w:r w:rsidRPr="00F26E03">
        <w:rPr>
          <w:sz w:val="28"/>
          <w:szCs w:val="28"/>
        </w:rPr>
        <w:t>2.</w:t>
      </w:r>
      <w:r>
        <w:rPr>
          <w:sz w:val="28"/>
          <w:szCs w:val="28"/>
        </w:rPr>
        <w:t>1.49.</w:t>
      </w:r>
      <w:r w:rsidRPr="00F26E03">
        <w:rPr>
          <w:sz w:val="28"/>
          <w:szCs w:val="28"/>
        </w:rPr>
        <w:t xml:space="preserve"> Гарантийная организация ежеквартально размеща</w:t>
      </w:r>
      <w:r>
        <w:rPr>
          <w:sz w:val="28"/>
          <w:szCs w:val="28"/>
        </w:rPr>
        <w:t>ет</w:t>
      </w:r>
      <w:r w:rsidRPr="00F26E03">
        <w:rPr>
          <w:sz w:val="28"/>
          <w:szCs w:val="28"/>
        </w:rPr>
        <w:t xml:space="preserve"> на своем сайте в информационно-телекоммуникационной сети «Интернет» или сайте уполномоченного органа субъекта Российской Федерации</w:t>
      </w:r>
      <w:r>
        <w:rPr>
          <w:sz w:val="28"/>
          <w:szCs w:val="28"/>
        </w:rPr>
        <w:t xml:space="preserve">, ответственного </w:t>
      </w:r>
      <w:r>
        <w:rPr>
          <w:sz w:val="28"/>
          <w:szCs w:val="28"/>
        </w:rPr>
        <w:br/>
        <w:t>за</w:t>
      </w:r>
      <w:r w:rsidRPr="00F26E03">
        <w:rPr>
          <w:sz w:val="28"/>
          <w:szCs w:val="28"/>
        </w:rPr>
        <w:t xml:space="preserve"> реализаци</w:t>
      </w:r>
      <w:r>
        <w:rPr>
          <w:sz w:val="28"/>
          <w:szCs w:val="28"/>
        </w:rPr>
        <w:t>ю</w:t>
      </w:r>
      <w:r w:rsidRPr="00F26E03">
        <w:rPr>
          <w:sz w:val="28"/>
          <w:szCs w:val="28"/>
        </w:rPr>
        <w:t xml:space="preserve"> государственной программы (подпрограммы) субъекта </w:t>
      </w:r>
      <w:r w:rsidRPr="00F26E03">
        <w:rPr>
          <w:sz w:val="28"/>
          <w:szCs w:val="28"/>
        </w:rPr>
        <w:lastRenderedPageBreak/>
        <w:t>Российской Федерации, содержащей мероприятия</w:t>
      </w:r>
      <w:r>
        <w:rPr>
          <w:sz w:val="28"/>
          <w:szCs w:val="28"/>
        </w:rPr>
        <w:t>,</w:t>
      </w:r>
      <w:r w:rsidRPr="00F26E03">
        <w:rPr>
          <w:sz w:val="28"/>
          <w:szCs w:val="28"/>
        </w:rPr>
        <w:t xml:space="preserve"> направленные на развити</w:t>
      </w:r>
      <w:r>
        <w:rPr>
          <w:sz w:val="28"/>
          <w:szCs w:val="28"/>
        </w:rPr>
        <w:t>е</w:t>
      </w:r>
      <w:r w:rsidRPr="00F26E03">
        <w:rPr>
          <w:sz w:val="28"/>
          <w:szCs w:val="28"/>
        </w:rPr>
        <w:t xml:space="preserve"> малого и среднего предпринимательства, информацию об объеме средств, находящихся под управлением, с указанием активов, в которых размещены такие средства, а также их доходности.</w:t>
      </w:r>
    </w:p>
    <w:p w:rsidR="004012E2" w:rsidRPr="00F26E03" w:rsidRDefault="00DF3EBC" w:rsidP="00DF3EBC">
      <w:pPr>
        <w:autoSpaceDE w:val="0"/>
        <w:autoSpaceDN w:val="0"/>
        <w:adjustRightInd w:val="0"/>
        <w:spacing w:line="329" w:lineRule="auto"/>
        <w:ind w:firstLine="794"/>
        <w:jc w:val="both"/>
        <w:outlineLvl w:val="2"/>
        <w:rPr>
          <w:sz w:val="28"/>
          <w:szCs w:val="28"/>
        </w:rPr>
        <w:pPrChange w:id="135" w:author="Хафизов Рустам Рамильевич" w:date="2015-05-07T09:41:00Z">
          <w:pPr>
            <w:autoSpaceDE w:val="0"/>
            <w:autoSpaceDN w:val="0"/>
            <w:adjustRightInd w:val="0"/>
            <w:spacing w:line="360" w:lineRule="auto"/>
            <w:ind w:firstLine="748"/>
            <w:jc w:val="both"/>
            <w:outlineLvl w:val="2"/>
          </w:pPr>
        </w:pPrChange>
      </w:pPr>
      <w:ins w:id="136" w:author="Хафизов Рустам Рамильевич" w:date="2015-05-07T09:40:00Z">
        <w:r>
          <w:rPr>
            <w:sz w:val="28"/>
            <w:szCs w:val="28"/>
          </w:rPr>
          <w:br/>
        </w:r>
        <w:r>
          <w:rPr>
            <w:sz w:val="28"/>
            <w:szCs w:val="28"/>
          </w:rPr>
          <w:br/>
        </w:r>
      </w:ins>
      <w:ins w:id="137" w:author="Хафизов Рустам Рамильевич" w:date="2015-05-07T09:45:00Z">
        <w:r w:rsidR="00A71270">
          <w:rPr>
            <w:sz w:val="28"/>
            <w:szCs w:val="28"/>
          </w:rPr>
          <w:t xml:space="preserve">          </w:t>
        </w:r>
      </w:ins>
      <w:ins w:id="138" w:author="Хафизов Рустам Рамильевич" w:date="2015-05-07T10:03:00Z">
        <w:r w:rsidR="00BC44E0">
          <w:rPr>
            <w:sz w:val="28"/>
            <w:szCs w:val="28"/>
          </w:rPr>
          <w:t xml:space="preserve"> </w:t>
        </w:r>
      </w:ins>
      <w:r w:rsidR="004012E2">
        <w:rPr>
          <w:sz w:val="28"/>
          <w:szCs w:val="28"/>
        </w:rPr>
        <w:t xml:space="preserve">2.1.50. </w:t>
      </w:r>
      <w:r w:rsidR="004012E2" w:rsidRPr="00F26E03">
        <w:rPr>
          <w:sz w:val="28"/>
          <w:szCs w:val="28"/>
        </w:rPr>
        <w:t>Гарантийные организации представля</w:t>
      </w:r>
      <w:r w:rsidR="004012E2">
        <w:rPr>
          <w:sz w:val="28"/>
          <w:szCs w:val="28"/>
        </w:rPr>
        <w:t>ют</w:t>
      </w:r>
      <w:r w:rsidR="004012E2" w:rsidRPr="00F26E03">
        <w:rPr>
          <w:sz w:val="28"/>
          <w:szCs w:val="28"/>
        </w:rPr>
        <w:t xml:space="preserve"> по запросам Минэкономразвития России информацию о структуре обязательств и активов, принимаемых в их покрытие, позволяющую проверить исполнение структурных соотношений активов и обязательств на дату, установленную </w:t>
      </w:r>
      <w:r w:rsidR="004012E2" w:rsidRPr="00F26E03">
        <w:rPr>
          <w:sz w:val="28"/>
          <w:szCs w:val="28"/>
        </w:rPr>
        <w:br/>
        <w:t>в запросах.</w:t>
      </w:r>
    </w:p>
    <w:p w:rsidR="004012E2" w:rsidRPr="00F26E03" w:rsidRDefault="004012E2" w:rsidP="00DF3EBC">
      <w:pPr>
        <w:autoSpaceDE w:val="0"/>
        <w:autoSpaceDN w:val="0"/>
        <w:adjustRightInd w:val="0"/>
        <w:spacing w:line="329" w:lineRule="auto"/>
        <w:ind w:firstLine="794"/>
        <w:jc w:val="both"/>
        <w:outlineLvl w:val="2"/>
        <w:rPr>
          <w:sz w:val="28"/>
          <w:szCs w:val="28"/>
        </w:rPr>
        <w:pPrChange w:id="139" w:author="Хафизов Рустам Рамильевич" w:date="2015-05-07T09:35:00Z">
          <w:pPr>
            <w:autoSpaceDE w:val="0"/>
            <w:autoSpaceDN w:val="0"/>
            <w:adjustRightInd w:val="0"/>
            <w:spacing w:line="360" w:lineRule="auto"/>
            <w:ind w:firstLine="748"/>
            <w:jc w:val="both"/>
            <w:outlineLvl w:val="2"/>
          </w:pPr>
        </w:pPrChange>
      </w:pPr>
      <w:bookmarkStart w:id="140" w:name="Par63"/>
      <w:bookmarkStart w:id="141" w:name="Par64"/>
      <w:bookmarkEnd w:id="140"/>
      <w:bookmarkEnd w:id="141"/>
      <w:r w:rsidRPr="00F26E03">
        <w:rPr>
          <w:sz w:val="28"/>
          <w:szCs w:val="28"/>
        </w:rPr>
        <w:t>2.2. Предоставление субсидии</w:t>
      </w:r>
      <w:r>
        <w:rPr>
          <w:sz w:val="28"/>
          <w:szCs w:val="28"/>
        </w:rPr>
        <w:t xml:space="preserve"> федерального бюджета</w:t>
      </w:r>
      <w:r w:rsidRPr="00F26E03">
        <w:rPr>
          <w:sz w:val="28"/>
          <w:szCs w:val="28"/>
        </w:rPr>
        <w:t xml:space="preserve"> субъекту Российской Федерации на реализацию мероприятия по созданию и (или) развитию микрофинансовых организаций как юридических лиц, одним </w:t>
      </w:r>
      <w:r>
        <w:rPr>
          <w:sz w:val="28"/>
          <w:szCs w:val="28"/>
        </w:rPr>
        <w:br/>
      </w:r>
      <w:r w:rsidRPr="00F26E03">
        <w:rPr>
          <w:sz w:val="28"/>
          <w:szCs w:val="28"/>
        </w:rPr>
        <w:t xml:space="preserve">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и организациям инфраструктуры поддержки малого </w:t>
      </w:r>
      <w:r>
        <w:rPr>
          <w:sz w:val="28"/>
          <w:szCs w:val="28"/>
        </w:rPr>
        <w:br/>
      </w:r>
      <w:r w:rsidRPr="00F26E03">
        <w:rPr>
          <w:sz w:val="28"/>
          <w:szCs w:val="28"/>
        </w:rPr>
        <w:t>и среднего предпринимательства</w:t>
      </w:r>
      <w:r>
        <w:rPr>
          <w:rStyle w:val="ab"/>
          <w:sz w:val="28"/>
          <w:szCs w:val="28"/>
        </w:rPr>
        <w:footnoteReference w:id="2"/>
      </w:r>
      <w:r>
        <w:rPr>
          <w:sz w:val="28"/>
          <w:szCs w:val="28"/>
        </w:rPr>
        <w:t xml:space="preserve"> (далее – м</w:t>
      </w:r>
      <w:r w:rsidRPr="00F26E03">
        <w:rPr>
          <w:sz w:val="28"/>
          <w:szCs w:val="28"/>
        </w:rPr>
        <w:t>икрофинансовая организация</w:t>
      </w:r>
      <w:r>
        <w:rPr>
          <w:sz w:val="28"/>
          <w:szCs w:val="28"/>
        </w:rPr>
        <w:t>)</w:t>
      </w:r>
      <w:r w:rsidRPr="00F26E03">
        <w:rPr>
          <w:sz w:val="28"/>
          <w:szCs w:val="28"/>
        </w:rPr>
        <w:t xml:space="preserve">. </w:t>
      </w:r>
    </w:p>
    <w:p w:rsidR="004012E2" w:rsidRPr="00F26E03" w:rsidRDefault="004012E2" w:rsidP="00DF3EBC">
      <w:pPr>
        <w:autoSpaceDE w:val="0"/>
        <w:autoSpaceDN w:val="0"/>
        <w:adjustRightInd w:val="0"/>
        <w:spacing w:line="329" w:lineRule="auto"/>
        <w:ind w:firstLine="748"/>
        <w:jc w:val="both"/>
        <w:outlineLvl w:val="2"/>
        <w:rPr>
          <w:sz w:val="28"/>
          <w:szCs w:val="28"/>
        </w:rPr>
        <w:pPrChange w:id="142" w:author="Хафизов Рустам Рамильевич" w:date="2015-05-07T09:35:00Z">
          <w:pPr>
            <w:autoSpaceDE w:val="0"/>
            <w:autoSpaceDN w:val="0"/>
            <w:adjustRightInd w:val="0"/>
            <w:spacing w:line="360" w:lineRule="auto"/>
            <w:ind w:firstLine="748"/>
            <w:jc w:val="both"/>
            <w:outlineLvl w:val="2"/>
          </w:pPr>
        </w:pPrChange>
      </w:pPr>
      <w:r w:rsidRPr="00F26E03">
        <w:rPr>
          <w:sz w:val="28"/>
          <w:szCs w:val="28"/>
        </w:rPr>
        <w:t>2.</w:t>
      </w:r>
      <w:r>
        <w:rPr>
          <w:sz w:val="28"/>
          <w:szCs w:val="28"/>
        </w:rPr>
        <w:t>2.1</w:t>
      </w:r>
      <w:r w:rsidRPr="00F26E03">
        <w:rPr>
          <w:sz w:val="28"/>
          <w:szCs w:val="28"/>
        </w:rPr>
        <w:t>. Условиями конкурсного отбора по мероприятию являются:</w:t>
      </w:r>
    </w:p>
    <w:p w:rsidR="004012E2" w:rsidRPr="00F26E03" w:rsidRDefault="004012E2" w:rsidP="00DF3EBC">
      <w:pPr>
        <w:autoSpaceDE w:val="0"/>
        <w:autoSpaceDN w:val="0"/>
        <w:adjustRightInd w:val="0"/>
        <w:spacing w:line="329" w:lineRule="auto"/>
        <w:ind w:firstLine="748"/>
        <w:jc w:val="both"/>
        <w:outlineLvl w:val="2"/>
        <w:rPr>
          <w:sz w:val="28"/>
          <w:szCs w:val="28"/>
        </w:rPr>
        <w:pPrChange w:id="143" w:author="Хафизов Рустам Рамильевич" w:date="2015-05-07T09:35:00Z">
          <w:pPr>
            <w:autoSpaceDE w:val="0"/>
            <w:autoSpaceDN w:val="0"/>
            <w:adjustRightInd w:val="0"/>
            <w:spacing w:line="360" w:lineRule="auto"/>
            <w:ind w:firstLine="748"/>
            <w:jc w:val="both"/>
            <w:outlineLvl w:val="2"/>
          </w:pPr>
        </w:pPrChange>
      </w:pPr>
      <w:r w:rsidRPr="00F26E03">
        <w:rPr>
          <w:sz w:val="28"/>
          <w:szCs w:val="28"/>
        </w:rPr>
        <w:t>а) наличие на территории субъекта Российской Федерации</w:t>
      </w:r>
      <w:r w:rsidRPr="00F26E03" w:rsidDel="00D41FE3">
        <w:rPr>
          <w:sz w:val="28"/>
          <w:szCs w:val="28"/>
        </w:rPr>
        <w:t xml:space="preserve"> </w:t>
      </w:r>
      <w:r w:rsidRPr="00F26E03">
        <w:rPr>
          <w:sz w:val="28"/>
          <w:szCs w:val="28"/>
        </w:rPr>
        <w:t>микрофинансовых организаций или наличие обязательства субъекта Российской Федерации по их созданию</w:t>
      </w:r>
      <w:r>
        <w:rPr>
          <w:sz w:val="28"/>
          <w:szCs w:val="28"/>
        </w:rPr>
        <w:t xml:space="preserve"> в текущем году</w:t>
      </w:r>
      <w:r w:rsidRPr="00F26E03">
        <w:rPr>
          <w:sz w:val="28"/>
          <w:szCs w:val="28"/>
        </w:rPr>
        <w:t xml:space="preserve">; </w:t>
      </w:r>
    </w:p>
    <w:p w:rsidR="004012E2" w:rsidRPr="00F26E03" w:rsidRDefault="004012E2" w:rsidP="00DF3EBC">
      <w:pPr>
        <w:autoSpaceDE w:val="0"/>
        <w:autoSpaceDN w:val="0"/>
        <w:adjustRightInd w:val="0"/>
        <w:spacing w:line="329" w:lineRule="auto"/>
        <w:ind w:firstLine="748"/>
        <w:jc w:val="both"/>
        <w:outlineLvl w:val="2"/>
        <w:rPr>
          <w:sz w:val="28"/>
          <w:szCs w:val="28"/>
        </w:rPr>
        <w:pPrChange w:id="144" w:author="Хафизов Рустам Рамильевич" w:date="2015-05-07T09:35:00Z">
          <w:pPr>
            <w:autoSpaceDE w:val="0"/>
            <w:autoSpaceDN w:val="0"/>
            <w:adjustRightInd w:val="0"/>
            <w:spacing w:line="360" w:lineRule="auto"/>
            <w:ind w:firstLine="748"/>
            <w:jc w:val="both"/>
            <w:outlineLvl w:val="2"/>
          </w:pPr>
        </w:pPrChange>
      </w:pPr>
      <w:r w:rsidRPr="00F26E03">
        <w:rPr>
          <w:sz w:val="28"/>
          <w:szCs w:val="28"/>
        </w:rPr>
        <w:t xml:space="preserve">б) микрофинансовые организации созданы и функционируют </w:t>
      </w:r>
      <w:r w:rsidRPr="00F26E03">
        <w:rPr>
          <w:sz w:val="28"/>
          <w:szCs w:val="28"/>
        </w:rPr>
        <w:br/>
        <w:t>в соответствии с</w:t>
      </w:r>
      <w:r>
        <w:rPr>
          <w:sz w:val="28"/>
          <w:szCs w:val="28"/>
        </w:rPr>
        <w:t>о следующими</w:t>
      </w:r>
      <w:r w:rsidRPr="00F26E03">
        <w:rPr>
          <w:sz w:val="28"/>
          <w:szCs w:val="28"/>
        </w:rPr>
        <w:t xml:space="preserve"> требованиями, установленными пунктами 2.2.2 – 2.2.</w:t>
      </w:r>
      <w:r>
        <w:rPr>
          <w:sz w:val="28"/>
          <w:szCs w:val="28"/>
        </w:rPr>
        <w:t>28</w:t>
      </w:r>
      <w:r w:rsidRPr="00F26E03">
        <w:rPr>
          <w:sz w:val="28"/>
          <w:szCs w:val="28"/>
        </w:rPr>
        <w:t xml:space="preserve"> настоящих Условий и требований.</w:t>
      </w:r>
    </w:p>
    <w:p w:rsidR="004012E2" w:rsidRDefault="004012E2" w:rsidP="00DF3EBC">
      <w:pPr>
        <w:autoSpaceDE w:val="0"/>
        <w:autoSpaceDN w:val="0"/>
        <w:adjustRightInd w:val="0"/>
        <w:spacing w:line="329" w:lineRule="auto"/>
        <w:ind w:firstLine="748"/>
        <w:jc w:val="both"/>
        <w:outlineLvl w:val="2"/>
        <w:rPr>
          <w:sz w:val="28"/>
          <w:szCs w:val="28"/>
        </w:rPr>
        <w:pPrChange w:id="145" w:author="Хафизов Рустам Рамильевич" w:date="2015-05-07T09:35:00Z">
          <w:pPr>
            <w:autoSpaceDE w:val="0"/>
            <w:autoSpaceDN w:val="0"/>
            <w:adjustRightInd w:val="0"/>
            <w:spacing w:line="360" w:lineRule="auto"/>
            <w:ind w:firstLine="748"/>
            <w:jc w:val="both"/>
            <w:outlineLvl w:val="2"/>
          </w:pPr>
        </w:pPrChange>
      </w:pPr>
      <w:r w:rsidRPr="00F26E03">
        <w:rPr>
          <w:sz w:val="28"/>
          <w:szCs w:val="28"/>
        </w:rPr>
        <w:t>2.</w:t>
      </w:r>
      <w:r>
        <w:rPr>
          <w:sz w:val="28"/>
          <w:szCs w:val="28"/>
        </w:rPr>
        <w:t>2.2.</w:t>
      </w:r>
      <w:r w:rsidRPr="00F26E03">
        <w:rPr>
          <w:sz w:val="28"/>
          <w:szCs w:val="28"/>
        </w:rPr>
        <w:t xml:space="preserve"> Микрофинансовая организация</w:t>
      </w:r>
      <w:r>
        <w:rPr>
          <w:sz w:val="28"/>
          <w:szCs w:val="28"/>
        </w:rPr>
        <w:t xml:space="preserve"> соответствует следующим требованиям.</w:t>
      </w:r>
    </w:p>
    <w:p w:rsidR="004012E2" w:rsidRPr="00F26E03" w:rsidRDefault="004012E2" w:rsidP="00DF3EBC">
      <w:pPr>
        <w:autoSpaceDE w:val="0"/>
        <w:autoSpaceDN w:val="0"/>
        <w:adjustRightInd w:val="0"/>
        <w:spacing w:line="329" w:lineRule="auto"/>
        <w:ind w:firstLine="748"/>
        <w:jc w:val="both"/>
        <w:outlineLvl w:val="2"/>
        <w:rPr>
          <w:sz w:val="28"/>
          <w:szCs w:val="28"/>
        </w:rPr>
        <w:pPrChange w:id="146" w:author="Хафизов Рустам Рамильевич" w:date="2015-05-07T09:35:00Z">
          <w:pPr>
            <w:autoSpaceDE w:val="0"/>
            <w:autoSpaceDN w:val="0"/>
            <w:adjustRightInd w:val="0"/>
            <w:spacing w:line="360" w:lineRule="auto"/>
            <w:ind w:firstLine="748"/>
            <w:jc w:val="both"/>
            <w:outlineLvl w:val="2"/>
          </w:pPr>
        </w:pPrChange>
      </w:pPr>
      <w:r>
        <w:rPr>
          <w:sz w:val="28"/>
          <w:szCs w:val="28"/>
        </w:rPr>
        <w:t xml:space="preserve">2.2.3. </w:t>
      </w:r>
      <w:r w:rsidRPr="00F26E03">
        <w:rPr>
          <w:sz w:val="28"/>
          <w:szCs w:val="28"/>
        </w:rPr>
        <w:t>Микрофинансовая организация</w:t>
      </w:r>
      <w:r>
        <w:rPr>
          <w:sz w:val="28"/>
          <w:szCs w:val="28"/>
        </w:rPr>
        <w:t xml:space="preserve"> </w:t>
      </w:r>
      <w:r w:rsidRPr="00F26E03">
        <w:rPr>
          <w:sz w:val="28"/>
          <w:szCs w:val="28"/>
        </w:rPr>
        <w:t>осуществля</w:t>
      </w:r>
      <w:r>
        <w:rPr>
          <w:sz w:val="28"/>
          <w:szCs w:val="28"/>
        </w:rPr>
        <w:t xml:space="preserve">ет </w:t>
      </w:r>
      <w:proofErr w:type="spellStart"/>
      <w:r w:rsidRPr="00F26E03">
        <w:rPr>
          <w:sz w:val="28"/>
          <w:szCs w:val="28"/>
        </w:rPr>
        <w:t>микрофинансовую</w:t>
      </w:r>
      <w:proofErr w:type="spellEnd"/>
      <w:r w:rsidRPr="00F26E03">
        <w:rPr>
          <w:sz w:val="28"/>
          <w:szCs w:val="28"/>
        </w:rPr>
        <w:t xml:space="preserve"> деятельность в порядке, предусмотренном Федеральным законом </w:t>
      </w:r>
      <w:r>
        <w:rPr>
          <w:sz w:val="28"/>
          <w:szCs w:val="28"/>
        </w:rPr>
        <w:br/>
      </w:r>
      <w:r w:rsidRPr="00F26E03">
        <w:rPr>
          <w:sz w:val="28"/>
          <w:szCs w:val="28"/>
        </w:rPr>
        <w:lastRenderedPageBreak/>
        <w:t xml:space="preserve">от 2 июля 2010 г. № 151-ФЗ «О микрофинансовой деятельности </w:t>
      </w:r>
      <w:r>
        <w:rPr>
          <w:sz w:val="28"/>
          <w:szCs w:val="28"/>
        </w:rPr>
        <w:br/>
      </w:r>
      <w:r w:rsidRPr="00F26E03">
        <w:rPr>
          <w:sz w:val="28"/>
          <w:szCs w:val="28"/>
        </w:rPr>
        <w:t xml:space="preserve">и микрофинансовых организациях» (Собрание законодательства Российской Федерации, 2010, № 27, ст. 3435; 2011, № 27, ст. 3880; № 49, ст. 7040; 2013, </w:t>
      </w:r>
      <w:r w:rsidRPr="00F26E03">
        <w:rPr>
          <w:sz w:val="28"/>
          <w:szCs w:val="28"/>
        </w:rPr>
        <w:br/>
        <w:t>№ 26, ст. 3207; № 30, ст. 4084; № 51, ст. 6683</w:t>
      </w:r>
      <w:r>
        <w:rPr>
          <w:sz w:val="28"/>
          <w:szCs w:val="28"/>
        </w:rPr>
        <w:t xml:space="preserve">, </w:t>
      </w:r>
      <w:r w:rsidRPr="00F26E03">
        <w:rPr>
          <w:sz w:val="28"/>
          <w:szCs w:val="28"/>
        </w:rPr>
        <w:t>6695</w:t>
      </w:r>
      <w:r>
        <w:rPr>
          <w:sz w:val="28"/>
          <w:szCs w:val="28"/>
        </w:rPr>
        <w:t xml:space="preserve">; 2014, № 26, </w:t>
      </w:r>
      <w:r>
        <w:rPr>
          <w:sz w:val="28"/>
          <w:szCs w:val="28"/>
        </w:rPr>
        <w:br/>
        <w:t>ст. 3395</w:t>
      </w:r>
      <w:r w:rsidRPr="00F26E03">
        <w:rPr>
          <w:sz w:val="28"/>
          <w:szCs w:val="28"/>
        </w:rPr>
        <w:t>) (далее – Федеральный закон № 151-ФЗ).</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2.4.</w:t>
      </w:r>
      <w:r w:rsidRPr="00F26E03">
        <w:rPr>
          <w:sz w:val="28"/>
          <w:szCs w:val="28"/>
        </w:rPr>
        <w:t xml:space="preserve"> </w:t>
      </w:r>
      <w:r w:rsidRPr="000F6704">
        <w:rPr>
          <w:sz w:val="28"/>
          <w:szCs w:val="28"/>
        </w:rPr>
        <w:t>Микрофинансовая организация использует денежные средства, полученные из бюджетов всех уровней, для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w:t>
      </w:r>
      <w:r w:rsidRPr="00F26E03">
        <w:rPr>
          <w:sz w:val="28"/>
          <w:szCs w:val="28"/>
        </w:rPr>
        <w:t xml:space="preserve">. </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2.2.5. З</w:t>
      </w:r>
      <w:r w:rsidRPr="00F26E03">
        <w:rPr>
          <w:sz w:val="28"/>
          <w:szCs w:val="28"/>
        </w:rPr>
        <w:t xml:space="preserve">а счет денежных средств, предоставленных </w:t>
      </w:r>
      <w:r>
        <w:rPr>
          <w:sz w:val="28"/>
          <w:szCs w:val="28"/>
        </w:rPr>
        <w:br/>
      </w:r>
      <w:r w:rsidRPr="00F26E03">
        <w:rPr>
          <w:sz w:val="28"/>
          <w:szCs w:val="28"/>
        </w:rPr>
        <w:t>из бюджетов всех уровней, микрофинансовая организация</w:t>
      </w:r>
      <w:r>
        <w:rPr>
          <w:sz w:val="28"/>
          <w:szCs w:val="28"/>
        </w:rPr>
        <w:t xml:space="preserve">, одним </w:t>
      </w:r>
      <w:r>
        <w:rPr>
          <w:sz w:val="28"/>
          <w:szCs w:val="28"/>
        </w:rPr>
        <w:br/>
        <w:t>из учредителей (участников) или акционеров которой является</w:t>
      </w:r>
      <w:r w:rsidRPr="00F26E03">
        <w:rPr>
          <w:sz w:val="28"/>
          <w:szCs w:val="28"/>
        </w:rPr>
        <w:t xml:space="preserve"> Республик</w:t>
      </w:r>
      <w:r>
        <w:rPr>
          <w:sz w:val="28"/>
          <w:szCs w:val="28"/>
        </w:rPr>
        <w:t>а</w:t>
      </w:r>
      <w:r w:rsidRPr="00F26E03">
        <w:rPr>
          <w:sz w:val="28"/>
          <w:szCs w:val="28"/>
        </w:rPr>
        <w:t xml:space="preserve"> Крым или город федерального значения Севастополь</w:t>
      </w:r>
      <w:r>
        <w:rPr>
          <w:sz w:val="28"/>
          <w:szCs w:val="28"/>
        </w:rPr>
        <w:t>,</w:t>
      </w:r>
      <w:r w:rsidRPr="00F26E03">
        <w:rPr>
          <w:sz w:val="28"/>
          <w:szCs w:val="28"/>
        </w:rPr>
        <w:t xml:space="preserve"> вправе выкупать права денежного требования по </w:t>
      </w:r>
      <w:proofErr w:type="spellStart"/>
      <w:r w:rsidRPr="00F26E03">
        <w:rPr>
          <w:sz w:val="28"/>
          <w:szCs w:val="28"/>
        </w:rPr>
        <w:t>микрозаймам</w:t>
      </w:r>
      <w:proofErr w:type="spellEnd"/>
      <w:r w:rsidRPr="00F26E03">
        <w:rPr>
          <w:sz w:val="28"/>
          <w:szCs w:val="28"/>
        </w:rPr>
        <w:t xml:space="preserve">, выданным субъектам малого </w:t>
      </w:r>
      <w:r>
        <w:rPr>
          <w:sz w:val="28"/>
          <w:szCs w:val="28"/>
        </w:rPr>
        <w:br/>
      </w:r>
      <w:r w:rsidRPr="00F26E03">
        <w:rPr>
          <w:sz w:val="28"/>
          <w:szCs w:val="28"/>
        </w:rPr>
        <w:t xml:space="preserve">и среднего предпринимательства, зарегистрированным в Республике Крым </w:t>
      </w:r>
      <w:r w:rsidRPr="00F26E03">
        <w:rPr>
          <w:sz w:val="28"/>
          <w:szCs w:val="28"/>
        </w:rPr>
        <w:br/>
        <w:t>и городе федерального значения Севастополе, у организаций инфраструктуры поддержки субъектов малого и среднего предпринимательства</w:t>
      </w:r>
      <w:r>
        <w:rPr>
          <w:sz w:val="28"/>
          <w:szCs w:val="28"/>
        </w:rPr>
        <w:t xml:space="preserve">, одними </w:t>
      </w:r>
      <w:r>
        <w:rPr>
          <w:sz w:val="28"/>
          <w:szCs w:val="28"/>
        </w:rPr>
        <w:br/>
        <w:t>из учредителей (участников) или акционеров которых являются</w:t>
      </w:r>
      <w:r w:rsidRPr="00F26E03">
        <w:rPr>
          <w:sz w:val="28"/>
          <w:szCs w:val="28"/>
        </w:rPr>
        <w:t xml:space="preserve"> ины</w:t>
      </w:r>
      <w:r>
        <w:rPr>
          <w:sz w:val="28"/>
          <w:szCs w:val="28"/>
        </w:rPr>
        <w:t>е</w:t>
      </w:r>
      <w:r w:rsidRPr="00F26E03">
        <w:rPr>
          <w:sz w:val="28"/>
          <w:szCs w:val="28"/>
        </w:rPr>
        <w:t xml:space="preserve"> субъект</w:t>
      </w:r>
      <w:r>
        <w:rPr>
          <w:sz w:val="28"/>
          <w:szCs w:val="28"/>
        </w:rPr>
        <w:t>ы</w:t>
      </w:r>
      <w:r w:rsidRPr="00F26E03">
        <w:rPr>
          <w:sz w:val="28"/>
          <w:szCs w:val="28"/>
        </w:rPr>
        <w:t xml:space="preserve"> Российской Федерации</w:t>
      </w:r>
      <w:r>
        <w:rPr>
          <w:sz w:val="28"/>
          <w:szCs w:val="28"/>
        </w:rPr>
        <w:t>,</w:t>
      </w:r>
      <w:r w:rsidRPr="00F26E03">
        <w:rPr>
          <w:sz w:val="28"/>
          <w:szCs w:val="28"/>
        </w:rPr>
        <w:t xml:space="preserve"> по цене равной размеру непогашенных обязательств субъектов малого и среднего предпринимательства, в том числе неуплаченных процентов.</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2.6.</w:t>
      </w:r>
      <w:r w:rsidRPr="00F26E03">
        <w:rPr>
          <w:sz w:val="28"/>
          <w:szCs w:val="28"/>
        </w:rPr>
        <w:t xml:space="preserve"> </w:t>
      </w:r>
      <w:r w:rsidRPr="000F6704">
        <w:rPr>
          <w:sz w:val="28"/>
          <w:szCs w:val="28"/>
        </w:rPr>
        <w:t xml:space="preserve">Микрофинансовая организация </w:t>
      </w:r>
      <w:r>
        <w:rPr>
          <w:sz w:val="28"/>
          <w:szCs w:val="28"/>
        </w:rPr>
        <w:t>обеспечивает в</w:t>
      </w:r>
      <w:r w:rsidRPr="00F26E03">
        <w:rPr>
          <w:sz w:val="28"/>
          <w:szCs w:val="28"/>
        </w:rPr>
        <w:t>едение раздельного учета целевого финансирования, предоставленного из бюджетов всех уровней и средств, полученных от предпринимательской деятельности, а также ведение раздельного бухгалтерского учета по денежным средствам, предоставленным за счет средств бюджетов всех уровней на осуществление основного вида деятельности, и размещение предоставленных за счет средств бюджетов всех уровней средств на отдельных счетах, в том числе банковских.</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2.7.</w:t>
      </w:r>
      <w:r w:rsidRPr="00F26E03">
        <w:rPr>
          <w:sz w:val="28"/>
          <w:szCs w:val="28"/>
        </w:rPr>
        <w:t xml:space="preserve"> </w:t>
      </w:r>
      <w:r w:rsidRPr="000F6704">
        <w:rPr>
          <w:sz w:val="28"/>
          <w:szCs w:val="28"/>
        </w:rPr>
        <w:t xml:space="preserve">Микрофинансовая организация </w:t>
      </w:r>
      <w:r>
        <w:rPr>
          <w:sz w:val="28"/>
          <w:szCs w:val="28"/>
        </w:rPr>
        <w:t>п</w:t>
      </w:r>
      <w:r w:rsidRPr="00F26E03">
        <w:rPr>
          <w:sz w:val="28"/>
          <w:szCs w:val="28"/>
        </w:rPr>
        <w:t>римен</w:t>
      </w:r>
      <w:r>
        <w:rPr>
          <w:sz w:val="28"/>
          <w:szCs w:val="28"/>
        </w:rPr>
        <w:t>яет</w:t>
      </w:r>
      <w:r w:rsidRPr="00F26E03">
        <w:rPr>
          <w:sz w:val="28"/>
          <w:szCs w:val="28"/>
        </w:rPr>
        <w:t xml:space="preserve"> адаптированны</w:t>
      </w:r>
      <w:r>
        <w:rPr>
          <w:sz w:val="28"/>
          <w:szCs w:val="28"/>
        </w:rPr>
        <w:t>е</w:t>
      </w:r>
      <w:r w:rsidRPr="00F26E03">
        <w:rPr>
          <w:sz w:val="28"/>
          <w:szCs w:val="28"/>
        </w:rPr>
        <w:t xml:space="preserve"> форм</w:t>
      </w:r>
      <w:r>
        <w:rPr>
          <w:sz w:val="28"/>
          <w:szCs w:val="28"/>
        </w:rPr>
        <w:t>ы</w:t>
      </w:r>
      <w:r w:rsidRPr="00F26E03">
        <w:rPr>
          <w:sz w:val="28"/>
          <w:szCs w:val="28"/>
        </w:rPr>
        <w:t xml:space="preserve"> отчетов: баланс и отчет о прибыли и убытках с учетом специфики деятельности микрофинансовых организаций.</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lastRenderedPageBreak/>
        <w:t>2.</w:t>
      </w:r>
      <w:r>
        <w:rPr>
          <w:sz w:val="28"/>
          <w:szCs w:val="28"/>
        </w:rPr>
        <w:t>2.8.</w:t>
      </w:r>
      <w:r w:rsidRPr="00F26E03">
        <w:rPr>
          <w:sz w:val="28"/>
          <w:szCs w:val="28"/>
        </w:rPr>
        <w:t xml:space="preserve"> </w:t>
      </w:r>
      <w:r w:rsidRPr="000F6704">
        <w:rPr>
          <w:sz w:val="28"/>
          <w:szCs w:val="28"/>
        </w:rPr>
        <w:t xml:space="preserve">Микрофинансовая организация </w:t>
      </w:r>
      <w:r>
        <w:rPr>
          <w:sz w:val="28"/>
          <w:szCs w:val="28"/>
        </w:rPr>
        <w:t>с</w:t>
      </w:r>
      <w:r w:rsidRPr="00F26E03">
        <w:rPr>
          <w:sz w:val="28"/>
          <w:szCs w:val="28"/>
        </w:rPr>
        <w:t>амостоятельн</w:t>
      </w:r>
      <w:r>
        <w:rPr>
          <w:sz w:val="28"/>
          <w:szCs w:val="28"/>
        </w:rPr>
        <w:t>о</w:t>
      </w:r>
      <w:r w:rsidRPr="00F26E03">
        <w:rPr>
          <w:sz w:val="28"/>
          <w:szCs w:val="28"/>
        </w:rPr>
        <w:t xml:space="preserve"> разраб</w:t>
      </w:r>
      <w:r>
        <w:rPr>
          <w:sz w:val="28"/>
          <w:szCs w:val="28"/>
        </w:rPr>
        <w:t>атывает</w:t>
      </w:r>
      <w:r w:rsidRPr="00F26E03">
        <w:rPr>
          <w:sz w:val="28"/>
          <w:szCs w:val="28"/>
        </w:rPr>
        <w:t xml:space="preserve"> технологии оценки кредитоспособности субъектов малого и среднего предпринимательства</w:t>
      </w:r>
      <w:r>
        <w:rPr>
          <w:sz w:val="28"/>
          <w:szCs w:val="28"/>
        </w:rPr>
        <w:t xml:space="preserve">, </w:t>
      </w:r>
      <w:r w:rsidRPr="00F26E03">
        <w:rPr>
          <w:sz w:val="28"/>
          <w:szCs w:val="28"/>
        </w:rPr>
        <w:t>организаций инфраструктуры поддержки субъектов малого и среднего предпринимательства.</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2.9.</w:t>
      </w:r>
      <w:r w:rsidRPr="00F26E03">
        <w:rPr>
          <w:sz w:val="28"/>
          <w:szCs w:val="28"/>
        </w:rPr>
        <w:t xml:space="preserve"> Максимальный размер </w:t>
      </w:r>
      <w:proofErr w:type="spellStart"/>
      <w:r w:rsidRPr="00F26E03">
        <w:rPr>
          <w:sz w:val="28"/>
          <w:szCs w:val="28"/>
        </w:rPr>
        <w:t>микрозайма</w:t>
      </w:r>
      <w:proofErr w:type="spellEnd"/>
      <w:r w:rsidRPr="00F26E03">
        <w:rPr>
          <w:sz w:val="28"/>
          <w:szCs w:val="28"/>
        </w:rPr>
        <w:t xml:space="preserve"> по программе микрофинансирования не должен превышать единовременно на одного субъект</w:t>
      </w:r>
      <w:r>
        <w:rPr>
          <w:sz w:val="28"/>
          <w:szCs w:val="28"/>
        </w:rPr>
        <w:t>а</w:t>
      </w:r>
      <w:r w:rsidRPr="00F26E03">
        <w:rPr>
          <w:sz w:val="28"/>
          <w:szCs w:val="28"/>
        </w:rPr>
        <w:t xml:space="preserve"> малого и среднего предпринимательства</w:t>
      </w:r>
      <w:r>
        <w:rPr>
          <w:sz w:val="28"/>
          <w:szCs w:val="28"/>
        </w:rPr>
        <w:t>,</w:t>
      </w:r>
      <w:r w:rsidRPr="00F26E03">
        <w:rPr>
          <w:sz w:val="28"/>
          <w:szCs w:val="28"/>
        </w:rPr>
        <w:t xml:space="preserve"> организаци</w:t>
      </w:r>
      <w:r>
        <w:rPr>
          <w:sz w:val="28"/>
          <w:szCs w:val="28"/>
        </w:rPr>
        <w:t>и</w:t>
      </w:r>
      <w:r w:rsidRPr="00F26E03">
        <w:rPr>
          <w:sz w:val="28"/>
          <w:szCs w:val="28"/>
        </w:rPr>
        <w:t xml:space="preserve"> </w:t>
      </w:r>
      <w:r>
        <w:rPr>
          <w:sz w:val="28"/>
          <w:szCs w:val="28"/>
        </w:rPr>
        <w:t xml:space="preserve">инфраструктуры </w:t>
      </w:r>
      <w:r w:rsidRPr="00F26E03">
        <w:rPr>
          <w:sz w:val="28"/>
          <w:szCs w:val="28"/>
        </w:rPr>
        <w:t xml:space="preserve">поддержки субъектов малого и среднего предпринимательства максимальный размер </w:t>
      </w:r>
      <w:proofErr w:type="spellStart"/>
      <w:r w:rsidRPr="00F26E03">
        <w:rPr>
          <w:sz w:val="28"/>
          <w:szCs w:val="28"/>
        </w:rPr>
        <w:t>микрозайма</w:t>
      </w:r>
      <w:proofErr w:type="spellEnd"/>
      <w:r w:rsidRPr="00F26E03">
        <w:rPr>
          <w:sz w:val="28"/>
          <w:szCs w:val="28"/>
        </w:rPr>
        <w:t>, установленный Федеральным законом № 151-ФЗ.</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2.10.</w:t>
      </w:r>
      <w:r w:rsidRPr="00F26E03">
        <w:rPr>
          <w:sz w:val="28"/>
          <w:szCs w:val="28"/>
        </w:rPr>
        <w:t xml:space="preserve"> Максимальный срок предоставления </w:t>
      </w:r>
      <w:proofErr w:type="spellStart"/>
      <w:r w:rsidRPr="00F26E03">
        <w:rPr>
          <w:sz w:val="28"/>
          <w:szCs w:val="28"/>
        </w:rPr>
        <w:t>микрозайма</w:t>
      </w:r>
      <w:proofErr w:type="spellEnd"/>
      <w:r w:rsidRPr="00F26E03">
        <w:rPr>
          <w:sz w:val="28"/>
          <w:szCs w:val="28"/>
        </w:rPr>
        <w:t xml:space="preserve"> по программе микрофинансирования не должен превышать 3 (три) года.</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2.11.</w:t>
      </w:r>
      <w:r w:rsidRPr="00F26E03">
        <w:rPr>
          <w:sz w:val="28"/>
          <w:szCs w:val="28"/>
        </w:rPr>
        <w:t xml:space="preserve"> Средний размер </w:t>
      </w:r>
      <w:proofErr w:type="spellStart"/>
      <w:r w:rsidRPr="00F26E03">
        <w:rPr>
          <w:sz w:val="28"/>
          <w:szCs w:val="28"/>
        </w:rPr>
        <w:t>микрозайма</w:t>
      </w:r>
      <w:proofErr w:type="spellEnd"/>
      <w:r w:rsidRPr="00F26E03">
        <w:rPr>
          <w:sz w:val="28"/>
          <w:szCs w:val="28"/>
        </w:rPr>
        <w:t xml:space="preserve"> (отношение суммы выданных </w:t>
      </w:r>
      <w:r>
        <w:rPr>
          <w:sz w:val="28"/>
          <w:szCs w:val="28"/>
        </w:rPr>
        <w:br/>
      </w:r>
      <w:r w:rsidRPr="00F26E03">
        <w:rPr>
          <w:sz w:val="28"/>
          <w:szCs w:val="28"/>
        </w:rPr>
        <w:t>за отчетный период микрозаймов к количеству субъектов малого</w:t>
      </w:r>
      <w:r>
        <w:rPr>
          <w:sz w:val="28"/>
          <w:szCs w:val="28"/>
        </w:rPr>
        <w:t xml:space="preserve"> и среднего предпринимательства, </w:t>
      </w:r>
      <w:r w:rsidRPr="00F26E03">
        <w:rPr>
          <w:sz w:val="28"/>
          <w:szCs w:val="28"/>
        </w:rPr>
        <w:t xml:space="preserve">организаций инфраструктуры поддержки субъектов малого и среднего предпринимательства, которым предоставлены </w:t>
      </w:r>
      <w:proofErr w:type="spellStart"/>
      <w:r w:rsidRPr="00F26E03">
        <w:rPr>
          <w:sz w:val="28"/>
          <w:szCs w:val="28"/>
        </w:rPr>
        <w:t>микрозаймы</w:t>
      </w:r>
      <w:proofErr w:type="spellEnd"/>
      <w:r w:rsidRPr="00F26E03">
        <w:rPr>
          <w:sz w:val="28"/>
          <w:szCs w:val="28"/>
        </w:rPr>
        <w:t xml:space="preserve"> за отчетный период) по программе микрофинансирования не должен превышать 70 % от максимального размера </w:t>
      </w:r>
      <w:proofErr w:type="spellStart"/>
      <w:r w:rsidRPr="00F26E03">
        <w:rPr>
          <w:sz w:val="28"/>
          <w:szCs w:val="28"/>
        </w:rPr>
        <w:t>микрозайма</w:t>
      </w:r>
      <w:proofErr w:type="spellEnd"/>
      <w:r w:rsidRPr="00F26E03">
        <w:rPr>
          <w:sz w:val="28"/>
          <w:szCs w:val="28"/>
        </w:rPr>
        <w:t>, установленного Федеральным законом № 151-ФЗ.</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2.12.</w:t>
      </w:r>
      <w:r w:rsidRPr="00F26E03">
        <w:rPr>
          <w:sz w:val="28"/>
          <w:szCs w:val="28"/>
        </w:rPr>
        <w:t xml:space="preserve"> В структуре совокупного портфеля микрозаймов доля микрозаймов, выданных вновь зарегистрированным и действующим менее</w:t>
      </w:r>
      <w:r w:rsidRPr="00F26E03">
        <w:rPr>
          <w:sz w:val="28"/>
          <w:szCs w:val="28"/>
        </w:rPr>
        <w:br/>
        <w:t>1 (одного) года субъектам малого и среднего предпринимательства, должна составлять не менее 7</w:t>
      </w:r>
      <w:r>
        <w:rPr>
          <w:sz w:val="28"/>
          <w:szCs w:val="28"/>
        </w:rPr>
        <w:t xml:space="preserve"> </w:t>
      </w:r>
      <w:r w:rsidRPr="00F26E03">
        <w:rPr>
          <w:sz w:val="28"/>
          <w:szCs w:val="28"/>
        </w:rPr>
        <w:t>% на отчетную дату.</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2.13.</w:t>
      </w:r>
      <w:r w:rsidRPr="00F26E03">
        <w:rPr>
          <w:sz w:val="28"/>
          <w:szCs w:val="28"/>
        </w:rPr>
        <w:t xml:space="preserve"> Маржа по программе микрофинансирования не должна превышать размер ключевой ставки Банка России, установленной на начало календарного года, в расчете на один год.</w:t>
      </w:r>
      <w:r>
        <w:rPr>
          <w:sz w:val="28"/>
          <w:szCs w:val="28"/>
        </w:rPr>
        <w:t xml:space="preserve"> М</w:t>
      </w:r>
      <w:r w:rsidRPr="00F26E03">
        <w:rPr>
          <w:sz w:val="28"/>
          <w:szCs w:val="28"/>
        </w:rPr>
        <w:t>арж</w:t>
      </w:r>
      <w:r>
        <w:rPr>
          <w:sz w:val="28"/>
          <w:szCs w:val="28"/>
        </w:rPr>
        <w:t xml:space="preserve">а рассчитывается как </w:t>
      </w:r>
      <w:r w:rsidRPr="00F26E03">
        <w:rPr>
          <w:sz w:val="28"/>
          <w:szCs w:val="28"/>
        </w:rPr>
        <w:t>разница между потоком денежных платежей по каждому договору займа и стоимостью привлеченных денежных средств.</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2.14.</w:t>
      </w:r>
      <w:r w:rsidRPr="00F26E03">
        <w:rPr>
          <w:sz w:val="28"/>
          <w:szCs w:val="28"/>
        </w:rPr>
        <w:t xml:space="preserve"> Предоставление микрозаймов субъектам малого и среднего предпринимательства, пострадавшим в результате чрезвычайной ситуации </w:t>
      </w:r>
      <w:r>
        <w:rPr>
          <w:sz w:val="28"/>
          <w:szCs w:val="28"/>
        </w:rPr>
        <w:br/>
      </w:r>
      <w:r w:rsidRPr="00F26E03">
        <w:rPr>
          <w:sz w:val="28"/>
          <w:szCs w:val="28"/>
        </w:rPr>
        <w:lastRenderedPageBreak/>
        <w:t xml:space="preserve">в соответствии с </w:t>
      </w:r>
      <w:r>
        <w:rPr>
          <w:sz w:val="28"/>
          <w:szCs w:val="28"/>
        </w:rPr>
        <w:t>главой</w:t>
      </w:r>
      <w:r w:rsidRPr="00F26E03">
        <w:rPr>
          <w:sz w:val="28"/>
          <w:szCs w:val="28"/>
        </w:rPr>
        <w:t xml:space="preserve"> </w:t>
      </w:r>
      <w:r w:rsidRPr="00F26E03">
        <w:rPr>
          <w:sz w:val="28"/>
          <w:szCs w:val="28"/>
          <w:lang w:val="en-US"/>
        </w:rPr>
        <w:t>X</w:t>
      </w:r>
      <w:r w:rsidRPr="00F26E03">
        <w:rPr>
          <w:sz w:val="28"/>
          <w:szCs w:val="28"/>
        </w:rPr>
        <w:t xml:space="preserve"> настоящих Условий и требований, осуществляется по процентной ставке не более 1 % годовых.</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2.15.</w:t>
      </w:r>
      <w:r w:rsidRPr="00F26E03">
        <w:rPr>
          <w:sz w:val="28"/>
          <w:szCs w:val="28"/>
        </w:rPr>
        <w:t xml:space="preserve"> Руководитель микрофинансовой организации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2.2.16. </w:t>
      </w:r>
      <w:r w:rsidRPr="00F26E03">
        <w:rPr>
          <w:sz w:val="28"/>
          <w:szCs w:val="28"/>
        </w:rPr>
        <w:t xml:space="preserve">Главный бухгалтер микрофинансовой организации  должен иметь высшее экономическое образование или образование в сфере финансов </w:t>
      </w:r>
      <w:r>
        <w:rPr>
          <w:sz w:val="28"/>
          <w:szCs w:val="28"/>
        </w:rPr>
        <w:br/>
      </w:r>
      <w:r w:rsidRPr="00F26E03">
        <w:rPr>
          <w:sz w:val="28"/>
          <w:szCs w:val="28"/>
        </w:rPr>
        <w:t>или опыт осуществления функций члена ревизионной комиссии микрофинансовой организации или руководства отделом или иным структурным подразделением финансовой организации не менее 3 (трех) лет.</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2.17.</w:t>
      </w:r>
      <w:r w:rsidRPr="00F26E03">
        <w:rPr>
          <w:sz w:val="28"/>
          <w:szCs w:val="28"/>
        </w:rPr>
        <w:t xml:space="preserve"> Микрофинансовая организация  должна обеспечивать организацию и осуществление внутреннего контроля совершаемых фактов хозяйственной </w:t>
      </w:r>
      <w:r>
        <w:rPr>
          <w:sz w:val="28"/>
          <w:szCs w:val="28"/>
        </w:rPr>
        <w:t>жизни</w:t>
      </w:r>
      <w:r w:rsidRPr="00F26E03">
        <w:rPr>
          <w:sz w:val="28"/>
          <w:szCs w:val="28"/>
        </w:rPr>
        <w:t xml:space="preserve">, а также внутреннего контроля ведения бухгалтерского учета и составления бухгалтерской (финансовой) отчетности. </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.2.18.</w:t>
      </w:r>
      <w:r w:rsidRPr="00F26E03">
        <w:rPr>
          <w:sz w:val="28"/>
          <w:szCs w:val="28"/>
        </w:rPr>
        <w:t xml:space="preserve"> Деятельность микрофинансовых организаций  оценивается </w:t>
      </w:r>
      <w:r>
        <w:rPr>
          <w:sz w:val="28"/>
          <w:szCs w:val="28"/>
        </w:rPr>
        <w:br/>
      </w:r>
      <w:r w:rsidRPr="00F26E03">
        <w:rPr>
          <w:sz w:val="28"/>
          <w:szCs w:val="28"/>
        </w:rPr>
        <w:t xml:space="preserve">в соответствии со следующими показателями. </w:t>
      </w:r>
    </w:p>
    <w:p w:rsidR="004012E2" w:rsidRPr="00800E11" w:rsidRDefault="004012E2" w:rsidP="004012E2">
      <w:pPr>
        <w:autoSpaceDE w:val="0"/>
        <w:autoSpaceDN w:val="0"/>
        <w:adjustRightInd w:val="0"/>
        <w:spacing w:line="360" w:lineRule="auto"/>
        <w:ind w:firstLine="748"/>
        <w:jc w:val="both"/>
        <w:outlineLvl w:val="2"/>
        <w:rPr>
          <w:sz w:val="28"/>
          <w:szCs w:val="28"/>
        </w:rPr>
      </w:pPr>
      <w:r w:rsidRPr="00800E11">
        <w:rPr>
          <w:sz w:val="28"/>
          <w:szCs w:val="28"/>
        </w:rPr>
        <w:t>2.</w:t>
      </w:r>
      <w:r>
        <w:rPr>
          <w:sz w:val="28"/>
          <w:szCs w:val="28"/>
        </w:rPr>
        <w:t>2.19.</w:t>
      </w:r>
      <w:r w:rsidRPr="00800E11">
        <w:rPr>
          <w:sz w:val="28"/>
          <w:szCs w:val="28"/>
        </w:rPr>
        <w:t xml:space="preserve"> Показатель достаточность собственных средств (ДСС) относительно объема активов микрофинансовой организации не должен быть менее 15 % и рассчитывается по следующей формуле: </w:t>
      </w:r>
    </w:p>
    <w:p w:rsidR="004012E2" w:rsidRPr="00800E11" w:rsidRDefault="004012E2" w:rsidP="004012E2">
      <w:pPr>
        <w:autoSpaceDE w:val="0"/>
        <w:autoSpaceDN w:val="0"/>
        <w:adjustRightInd w:val="0"/>
        <w:ind w:left="1684" w:right="533"/>
      </w:pPr>
      <w:r w:rsidRPr="00800E11">
        <w:t xml:space="preserve">                                                 К</w:t>
      </w:r>
    </w:p>
    <w:p w:rsidR="004012E2" w:rsidRPr="00800E11" w:rsidRDefault="004012E2" w:rsidP="004012E2">
      <w:pPr>
        <w:autoSpaceDE w:val="0"/>
        <w:autoSpaceDN w:val="0"/>
        <w:adjustRightInd w:val="0"/>
        <w:jc w:val="center"/>
      </w:pPr>
      <w:r w:rsidRPr="00800E11">
        <w:t>ДСС = —— Х 100 %,</w:t>
      </w:r>
    </w:p>
    <w:p w:rsidR="004012E2" w:rsidRPr="00800E11" w:rsidRDefault="004012E2" w:rsidP="004012E2">
      <w:pPr>
        <w:autoSpaceDE w:val="0"/>
        <w:autoSpaceDN w:val="0"/>
        <w:adjustRightInd w:val="0"/>
        <w:spacing w:line="360" w:lineRule="auto"/>
      </w:pPr>
      <w:r w:rsidRPr="00800E11">
        <w:t xml:space="preserve">                                                                             А</w:t>
      </w:r>
    </w:p>
    <w:p w:rsidR="004012E2" w:rsidRPr="00800E11" w:rsidRDefault="004012E2" w:rsidP="004012E2">
      <w:pPr>
        <w:autoSpaceDE w:val="0"/>
        <w:autoSpaceDN w:val="0"/>
        <w:adjustRightInd w:val="0"/>
        <w:spacing w:line="360" w:lineRule="auto"/>
        <w:ind w:firstLine="748"/>
        <w:jc w:val="both"/>
        <w:outlineLvl w:val="2"/>
        <w:rPr>
          <w:sz w:val="28"/>
          <w:szCs w:val="28"/>
        </w:rPr>
      </w:pPr>
      <w:r w:rsidRPr="00800E11">
        <w:rPr>
          <w:sz w:val="28"/>
          <w:szCs w:val="28"/>
        </w:rPr>
        <w:t xml:space="preserve">где: </w:t>
      </w:r>
    </w:p>
    <w:p w:rsidR="004012E2" w:rsidRPr="00800E11" w:rsidRDefault="004012E2" w:rsidP="004012E2">
      <w:pPr>
        <w:autoSpaceDE w:val="0"/>
        <w:autoSpaceDN w:val="0"/>
        <w:adjustRightInd w:val="0"/>
        <w:spacing w:line="360" w:lineRule="auto"/>
        <w:ind w:firstLine="748"/>
        <w:jc w:val="both"/>
        <w:outlineLvl w:val="2"/>
        <w:rPr>
          <w:sz w:val="28"/>
          <w:szCs w:val="28"/>
        </w:rPr>
      </w:pPr>
      <w:r w:rsidRPr="00800E11">
        <w:rPr>
          <w:sz w:val="28"/>
          <w:szCs w:val="28"/>
        </w:rPr>
        <w:t xml:space="preserve">К </w:t>
      </w:r>
      <w:r>
        <w:rPr>
          <w:sz w:val="28"/>
        </w:rPr>
        <w:t>–</w:t>
      </w:r>
      <w:r w:rsidRPr="00800E11">
        <w:rPr>
          <w:sz w:val="28"/>
          <w:szCs w:val="28"/>
        </w:rPr>
        <w:t xml:space="preserve"> собственные средства микрофинансовой организации, определяемые как сумма итога раздела III «Капитал и резервы» («Целевое финансирование» для некоммерческих организаций) бухгалтерского баланса;</w:t>
      </w:r>
    </w:p>
    <w:p w:rsidR="004012E2" w:rsidRPr="00800E11" w:rsidRDefault="004012E2" w:rsidP="004012E2">
      <w:pPr>
        <w:autoSpaceDE w:val="0"/>
        <w:autoSpaceDN w:val="0"/>
        <w:adjustRightInd w:val="0"/>
        <w:spacing w:line="360" w:lineRule="auto"/>
        <w:ind w:firstLine="748"/>
        <w:jc w:val="both"/>
        <w:outlineLvl w:val="2"/>
        <w:rPr>
          <w:sz w:val="28"/>
          <w:szCs w:val="28"/>
        </w:rPr>
      </w:pPr>
      <w:r w:rsidRPr="00800E11">
        <w:rPr>
          <w:sz w:val="28"/>
          <w:szCs w:val="28"/>
        </w:rPr>
        <w:t xml:space="preserve">А </w:t>
      </w:r>
      <w:r>
        <w:rPr>
          <w:sz w:val="28"/>
        </w:rPr>
        <w:t>–</w:t>
      </w:r>
      <w:r w:rsidRPr="00800E11">
        <w:rPr>
          <w:sz w:val="28"/>
          <w:szCs w:val="28"/>
        </w:rPr>
        <w:t xml:space="preserve"> активы микрофинансовой организации, определяемые как сумма итогов разделов I «</w:t>
      </w:r>
      <w:proofErr w:type="spellStart"/>
      <w:r w:rsidRPr="00800E11">
        <w:rPr>
          <w:sz w:val="28"/>
          <w:szCs w:val="28"/>
        </w:rPr>
        <w:t>Внеоборотные</w:t>
      </w:r>
      <w:proofErr w:type="spellEnd"/>
      <w:r w:rsidRPr="00800E11">
        <w:rPr>
          <w:sz w:val="28"/>
          <w:szCs w:val="28"/>
        </w:rPr>
        <w:t xml:space="preserve"> активы» и II «Оборотные активы» </w:t>
      </w:r>
      <w:r w:rsidRPr="00800E11">
        <w:rPr>
          <w:sz w:val="28"/>
          <w:szCs w:val="28"/>
        </w:rPr>
        <w:lastRenderedPageBreak/>
        <w:t xml:space="preserve">бухгалтерского баланса за вычетом суммы показателя «Денежные средства </w:t>
      </w:r>
      <w:r>
        <w:rPr>
          <w:sz w:val="28"/>
          <w:szCs w:val="28"/>
        </w:rPr>
        <w:br/>
      </w:r>
      <w:r w:rsidRPr="00800E11">
        <w:rPr>
          <w:sz w:val="28"/>
          <w:szCs w:val="28"/>
        </w:rPr>
        <w:t>и денежные эквиваленты».</w:t>
      </w:r>
    </w:p>
    <w:p w:rsidR="004012E2" w:rsidRPr="00800E11" w:rsidRDefault="004012E2" w:rsidP="004012E2">
      <w:pPr>
        <w:autoSpaceDE w:val="0"/>
        <w:autoSpaceDN w:val="0"/>
        <w:adjustRightInd w:val="0"/>
        <w:spacing w:line="360" w:lineRule="auto"/>
        <w:ind w:firstLine="709"/>
        <w:jc w:val="both"/>
        <w:outlineLvl w:val="2"/>
        <w:rPr>
          <w:sz w:val="28"/>
          <w:szCs w:val="28"/>
        </w:rPr>
      </w:pPr>
      <w:r w:rsidRPr="00800E11">
        <w:rPr>
          <w:sz w:val="28"/>
          <w:szCs w:val="28"/>
        </w:rPr>
        <w:t>2.</w:t>
      </w:r>
      <w:r>
        <w:rPr>
          <w:sz w:val="28"/>
          <w:szCs w:val="28"/>
        </w:rPr>
        <w:t>2.20.</w:t>
      </w:r>
      <w:r w:rsidRPr="00800E11">
        <w:rPr>
          <w:sz w:val="28"/>
          <w:szCs w:val="28"/>
        </w:rPr>
        <w:t xml:space="preserve"> Показатель эффективность размещения средств (</w:t>
      </w:r>
      <w:proofErr w:type="spellStart"/>
      <w:r w:rsidRPr="00800E11">
        <w:rPr>
          <w:sz w:val="28"/>
          <w:szCs w:val="28"/>
        </w:rPr>
        <w:t>ЭРс</w:t>
      </w:r>
      <w:proofErr w:type="spellEnd"/>
      <w:r w:rsidRPr="00800E11">
        <w:rPr>
          <w:sz w:val="28"/>
          <w:szCs w:val="28"/>
        </w:rPr>
        <w:t>) микрофинансовой организации</w:t>
      </w:r>
      <w:r>
        <w:rPr>
          <w:sz w:val="28"/>
          <w:szCs w:val="28"/>
        </w:rPr>
        <w:t xml:space="preserve"> </w:t>
      </w:r>
      <w:r w:rsidRPr="00800E11">
        <w:rPr>
          <w:sz w:val="28"/>
          <w:szCs w:val="28"/>
        </w:rPr>
        <w:t>должен быть не менее 70 % по истечении календарного года с момента начала реализации микрофинансовой программы и рассчитывается по следующей формуле:</w:t>
      </w:r>
    </w:p>
    <w:p w:rsidR="004012E2" w:rsidRPr="00800E11" w:rsidRDefault="004012E2" w:rsidP="004012E2">
      <w:pPr>
        <w:autoSpaceDE w:val="0"/>
        <w:autoSpaceDN w:val="0"/>
        <w:adjustRightInd w:val="0"/>
        <w:jc w:val="both"/>
      </w:pPr>
      <w:r w:rsidRPr="00800E11">
        <w:rPr>
          <w:sz w:val="28"/>
          <w:szCs w:val="28"/>
        </w:rPr>
        <w:t xml:space="preserve">                             </w:t>
      </w:r>
      <w:r w:rsidRPr="00800E11">
        <w:t xml:space="preserve">                    Действующий портфель микрозаймов</w:t>
      </w:r>
    </w:p>
    <w:p w:rsidR="004012E2" w:rsidRPr="00800E11" w:rsidRDefault="004012E2" w:rsidP="004012E2">
      <w:pPr>
        <w:autoSpaceDE w:val="0"/>
        <w:autoSpaceDN w:val="0"/>
        <w:adjustRightInd w:val="0"/>
        <w:ind w:firstLine="748"/>
        <w:jc w:val="both"/>
        <w:rPr>
          <w:sz w:val="28"/>
          <w:szCs w:val="28"/>
        </w:rPr>
      </w:pPr>
      <w:proofErr w:type="spellStart"/>
      <w:r w:rsidRPr="00800E11">
        <w:rPr>
          <w:sz w:val="28"/>
          <w:szCs w:val="28"/>
        </w:rPr>
        <w:t>ЭРс</w:t>
      </w:r>
      <w:proofErr w:type="spellEnd"/>
      <w:r w:rsidRPr="00800E11">
        <w:rPr>
          <w:sz w:val="28"/>
          <w:szCs w:val="28"/>
        </w:rPr>
        <w:t xml:space="preserve"> = ——</w:t>
      </w:r>
      <w:r>
        <w:rPr>
          <w:sz w:val="28"/>
          <w:szCs w:val="28"/>
        </w:rPr>
        <w:t>————————————————————————       ,</w:t>
      </w:r>
    </w:p>
    <w:p w:rsidR="004012E2" w:rsidRDefault="004012E2" w:rsidP="004012E2">
      <w:pPr>
        <w:autoSpaceDE w:val="0"/>
        <w:autoSpaceDN w:val="0"/>
        <w:adjustRightInd w:val="0"/>
        <w:jc w:val="both"/>
      </w:pPr>
      <w:r w:rsidRPr="00800E11">
        <w:rPr>
          <w:sz w:val="28"/>
          <w:szCs w:val="28"/>
        </w:rPr>
        <w:t xml:space="preserve">                      </w:t>
      </w:r>
      <w:r w:rsidRPr="00800E11">
        <w:t>Сумма средств, полученных на реализацию микрофинансовой программы</w:t>
      </w:r>
    </w:p>
    <w:p w:rsidR="004012E2" w:rsidRPr="00DD4639" w:rsidRDefault="004012E2" w:rsidP="004012E2">
      <w:pPr>
        <w:autoSpaceDE w:val="0"/>
        <w:autoSpaceDN w:val="0"/>
        <w:adjustRightInd w:val="0"/>
        <w:spacing w:line="360" w:lineRule="auto"/>
        <w:ind w:firstLine="709"/>
        <w:jc w:val="both"/>
        <w:rPr>
          <w:sz w:val="28"/>
          <w:szCs w:val="28"/>
        </w:rPr>
      </w:pPr>
      <w:r w:rsidRPr="00DD4639">
        <w:rPr>
          <w:sz w:val="28"/>
          <w:szCs w:val="28"/>
        </w:rPr>
        <w:t>где:</w:t>
      </w:r>
    </w:p>
    <w:p w:rsidR="004012E2" w:rsidRPr="00DD4639" w:rsidRDefault="004012E2" w:rsidP="004012E2">
      <w:pPr>
        <w:autoSpaceDE w:val="0"/>
        <w:autoSpaceDN w:val="0"/>
        <w:adjustRightInd w:val="0"/>
        <w:spacing w:line="360" w:lineRule="auto"/>
        <w:ind w:firstLine="709"/>
        <w:jc w:val="both"/>
        <w:rPr>
          <w:sz w:val="28"/>
          <w:szCs w:val="28"/>
        </w:rPr>
      </w:pPr>
      <w:r w:rsidRPr="00DD4639">
        <w:rPr>
          <w:sz w:val="28"/>
          <w:szCs w:val="28"/>
        </w:rPr>
        <w:t xml:space="preserve">действующий портфель микрозаймов – </w:t>
      </w:r>
      <w:r w:rsidRPr="00800E11">
        <w:rPr>
          <w:sz w:val="28"/>
          <w:szCs w:val="28"/>
        </w:rPr>
        <w:t>остаток задолженности субъектов малого и среднего предпринимательства по основному долгу пер</w:t>
      </w:r>
      <w:r>
        <w:rPr>
          <w:sz w:val="28"/>
          <w:szCs w:val="28"/>
        </w:rPr>
        <w:t>ед микрофинансовой организацией</w:t>
      </w:r>
      <w:r w:rsidRPr="00DD4639">
        <w:rPr>
          <w:sz w:val="28"/>
          <w:szCs w:val="28"/>
        </w:rPr>
        <w:t>;</w:t>
      </w:r>
    </w:p>
    <w:p w:rsidR="004012E2" w:rsidRPr="00800E11" w:rsidRDefault="004012E2" w:rsidP="004012E2">
      <w:pPr>
        <w:autoSpaceDE w:val="0"/>
        <w:autoSpaceDN w:val="0"/>
        <w:adjustRightInd w:val="0"/>
        <w:spacing w:line="360" w:lineRule="auto"/>
        <w:ind w:firstLine="709"/>
        <w:jc w:val="both"/>
        <w:rPr>
          <w:sz w:val="28"/>
          <w:szCs w:val="28"/>
        </w:rPr>
      </w:pPr>
      <w:r w:rsidRPr="00DD4639">
        <w:rPr>
          <w:sz w:val="28"/>
          <w:szCs w:val="28"/>
        </w:rPr>
        <w:t>с</w:t>
      </w:r>
      <w:r w:rsidRPr="00800E11">
        <w:rPr>
          <w:sz w:val="28"/>
          <w:szCs w:val="28"/>
        </w:rPr>
        <w:t xml:space="preserve">умма средств, полученных на реализацию микрофинансовой </w:t>
      </w:r>
      <w:r>
        <w:rPr>
          <w:sz w:val="28"/>
          <w:szCs w:val="28"/>
        </w:rPr>
        <w:br/>
      </w:r>
      <w:r w:rsidRPr="00800E11">
        <w:rPr>
          <w:sz w:val="28"/>
          <w:szCs w:val="28"/>
        </w:rPr>
        <w:t>программы</w:t>
      </w:r>
      <w:r>
        <w:rPr>
          <w:sz w:val="28"/>
          <w:szCs w:val="28"/>
        </w:rPr>
        <w:t>,</w:t>
      </w:r>
      <w:r w:rsidRPr="00DD4639">
        <w:rPr>
          <w:sz w:val="28"/>
          <w:szCs w:val="28"/>
        </w:rPr>
        <w:t xml:space="preserve"> – сумма субсидий из федерального и регионального бюджетов, предоставленных микрофинансовой организации на реализацию мероприятия по созданию и (или) развитию микрофинансовых организаций.</w:t>
      </w:r>
    </w:p>
    <w:p w:rsidR="004012E2" w:rsidRPr="00800E11" w:rsidRDefault="004012E2" w:rsidP="004012E2">
      <w:pPr>
        <w:autoSpaceDE w:val="0"/>
        <w:autoSpaceDN w:val="0"/>
        <w:adjustRightInd w:val="0"/>
        <w:spacing w:line="360" w:lineRule="auto"/>
        <w:ind w:firstLine="748"/>
        <w:jc w:val="both"/>
        <w:outlineLvl w:val="2"/>
        <w:rPr>
          <w:sz w:val="28"/>
          <w:szCs w:val="28"/>
        </w:rPr>
      </w:pPr>
      <w:r w:rsidRPr="00800E11">
        <w:rPr>
          <w:sz w:val="28"/>
          <w:szCs w:val="28"/>
        </w:rPr>
        <w:t>2.</w:t>
      </w:r>
      <w:r>
        <w:rPr>
          <w:sz w:val="28"/>
          <w:szCs w:val="28"/>
        </w:rPr>
        <w:t>2.21.</w:t>
      </w:r>
      <w:r w:rsidRPr="00800E11">
        <w:rPr>
          <w:sz w:val="28"/>
          <w:szCs w:val="28"/>
        </w:rPr>
        <w:t xml:space="preserve"> </w:t>
      </w:r>
      <w:r>
        <w:rPr>
          <w:sz w:val="28"/>
          <w:szCs w:val="28"/>
        </w:rPr>
        <w:t>Показатель о</w:t>
      </w:r>
      <w:r w:rsidRPr="00800E11">
        <w:rPr>
          <w:sz w:val="28"/>
          <w:szCs w:val="28"/>
        </w:rPr>
        <w:t>перационная самоокупаемость (ОС)</w:t>
      </w:r>
      <w:r>
        <w:rPr>
          <w:sz w:val="28"/>
          <w:szCs w:val="28"/>
        </w:rPr>
        <w:t xml:space="preserve"> микрофинансовой организации </w:t>
      </w:r>
      <w:r w:rsidRPr="00800E11">
        <w:rPr>
          <w:sz w:val="28"/>
          <w:szCs w:val="28"/>
        </w:rPr>
        <w:t>долж</w:t>
      </w:r>
      <w:ins w:id="147" w:author="Хафизов Рустам Рамильевич" w:date="2015-05-06T17:45:00Z">
        <w:r w:rsidR="008A6D4A">
          <w:rPr>
            <w:sz w:val="28"/>
            <w:szCs w:val="28"/>
          </w:rPr>
          <w:t>ен</w:t>
        </w:r>
      </w:ins>
      <w:del w:id="148" w:author="Хафизов Рустам Рамильевич" w:date="2015-05-06T17:45:00Z">
        <w:r w:rsidRPr="00800E11" w:rsidDel="008A6D4A">
          <w:rPr>
            <w:sz w:val="28"/>
            <w:szCs w:val="28"/>
          </w:rPr>
          <w:delText>на</w:delText>
        </w:r>
      </w:del>
      <w:r w:rsidRPr="00800E11">
        <w:rPr>
          <w:sz w:val="28"/>
          <w:szCs w:val="28"/>
        </w:rPr>
        <w:t xml:space="preserve"> быть не менее 100 % по окончании </w:t>
      </w:r>
      <w:r>
        <w:rPr>
          <w:sz w:val="28"/>
          <w:szCs w:val="28"/>
        </w:rPr>
        <w:br/>
      </w:r>
      <w:r w:rsidRPr="00800E11">
        <w:rPr>
          <w:sz w:val="28"/>
          <w:szCs w:val="28"/>
        </w:rPr>
        <w:t>2 (второго) года деятельности и рассчитывается за отчетный период</w:t>
      </w:r>
      <w:r>
        <w:rPr>
          <w:sz w:val="28"/>
          <w:szCs w:val="28"/>
        </w:rPr>
        <w:t xml:space="preserve"> </w:t>
      </w:r>
      <w:r>
        <w:rPr>
          <w:sz w:val="28"/>
          <w:szCs w:val="28"/>
        </w:rPr>
        <w:br/>
      </w:r>
      <w:r w:rsidRPr="00800E11">
        <w:rPr>
          <w:sz w:val="28"/>
          <w:szCs w:val="28"/>
        </w:rPr>
        <w:t xml:space="preserve">по </w:t>
      </w:r>
      <w:r>
        <w:rPr>
          <w:sz w:val="28"/>
          <w:szCs w:val="28"/>
        </w:rPr>
        <w:t xml:space="preserve">следующей </w:t>
      </w:r>
      <w:r w:rsidRPr="00800E11">
        <w:rPr>
          <w:sz w:val="28"/>
          <w:szCs w:val="28"/>
        </w:rPr>
        <w:t>формуле:</w:t>
      </w:r>
    </w:p>
    <w:p w:rsidR="004012E2" w:rsidRPr="00800E11" w:rsidRDefault="004012E2" w:rsidP="004012E2">
      <w:pPr>
        <w:autoSpaceDE w:val="0"/>
        <w:autoSpaceDN w:val="0"/>
        <w:adjustRightInd w:val="0"/>
        <w:jc w:val="center"/>
      </w:pPr>
      <w:r w:rsidRPr="00800E11">
        <w:t>Финансовый доход</w:t>
      </w:r>
    </w:p>
    <w:p w:rsidR="004012E2" w:rsidRPr="00800E11" w:rsidRDefault="004012E2" w:rsidP="004012E2">
      <w:pPr>
        <w:autoSpaceDE w:val="0"/>
        <w:autoSpaceDN w:val="0"/>
        <w:adjustRightInd w:val="0"/>
        <w:jc w:val="both"/>
        <w:rPr>
          <w:sz w:val="28"/>
          <w:szCs w:val="28"/>
        </w:rPr>
      </w:pPr>
      <w:r w:rsidRPr="00800E11">
        <w:rPr>
          <w:sz w:val="28"/>
          <w:szCs w:val="28"/>
        </w:rPr>
        <w:t xml:space="preserve">   ОС = ———————————————</w:t>
      </w:r>
      <w:r>
        <w:rPr>
          <w:sz w:val="28"/>
          <w:szCs w:val="28"/>
        </w:rPr>
        <w:t>——————————————    ,</w:t>
      </w:r>
    </w:p>
    <w:p w:rsidR="004012E2" w:rsidRDefault="004012E2" w:rsidP="004012E2">
      <w:pPr>
        <w:autoSpaceDE w:val="0"/>
        <w:autoSpaceDN w:val="0"/>
        <w:adjustRightInd w:val="0"/>
        <w:jc w:val="both"/>
      </w:pPr>
      <w:r w:rsidRPr="00800E11">
        <w:rPr>
          <w:sz w:val="28"/>
          <w:szCs w:val="28"/>
        </w:rPr>
        <w:t xml:space="preserve">           </w:t>
      </w:r>
      <w:r w:rsidRPr="00800E11">
        <w:t xml:space="preserve">Финансовый расход + убытки от потерь по </w:t>
      </w:r>
      <w:proofErr w:type="spellStart"/>
      <w:r w:rsidRPr="00800E11">
        <w:t>микрозаймам</w:t>
      </w:r>
      <w:proofErr w:type="spellEnd"/>
      <w:r w:rsidRPr="00800E11">
        <w:t xml:space="preserve"> + операционные</w:t>
      </w:r>
      <w:r w:rsidRPr="00800E11">
        <w:rPr>
          <w:rFonts w:ascii="Courier New" w:hAnsi="Courier New" w:cs="Courier New"/>
        </w:rPr>
        <w:t xml:space="preserve"> </w:t>
      </w:r>
      <w:r w:rsidRPr="00800E11">
        <w:t>расходы</w:t>
      </w:r>
    </w:p>
    <w:p w:rsidR="004012E2" w:rsidRDefault="004012E2" w:rsidP="004012E2">
      <w:pPr>
        <w:autoSpaceDE w:val="0"/>
        <w:autoSpaceDN w:val="0"/>
        <w:adjustRightInd w:val="0"/>
        <w:spacing w:line="360" w:lineRule="auto"/>
        <w:ind w:firstLine="709"/>
        <w:jc w:val="both"/>
        <w:rPr>
          <w:sz w:val="28"/>
          <w:szCs w:val="28"/>
        </w:rPr>
      </w:pPr>
    </w:p>
    <w:p w:rsidR="004012E2" w:rsidRPr="00C0309C" w:rsidRDefault="004012E2" w:rsidP="004012E2">
      <w:pPr>
        <w:autoSpaceDE w:val="0"/>
        <w:autoSpaceDN w:val="0"/>
        <w:adjustRightInd w:val="0"/>
        <w:spacing w:line="360" w:lineRule="auto"/>
        <w:ind w:firstLine="709"/>
        <w:jc w:val="both"/>
        <w:rPr>
          <w:sz w:val="28"/>
          <w:szCs w:val="28"/>
        </w:rPr>
      </w:pPr>
      <w:r w:rsidRPr="00C0309C">
        <w:rPr>
          <w:sz w:val="28"/>
          <w:szCs w:val="28"/>
        </w:rPr>
        <w:t>где:</w:t>
      </w:r>
    </w:p>
    <w:p w:rsidR="004012E2" w:rsidRPr="00C0309C" w:rsidRDefault="004012E2" w:rsidP="004012E2">
      <w:pPr>
        <w:autoSpaceDE w:val="0"/>
        <w:autoSpaceDN w:val="0"/>
        <w:adjustRightInd w:val="0"/>
        <w:spacing w:line="360" w:lineRule="auto"/>
        <w:ind w:firstLine="709"/>
        <w:jc w:val="both"/>
        <w:rPr>
          <w:sz w:val="28"/>
          <w:szCs w:val="28"/>
        </w:rPr>
      </w:pPr>
      <w:r w:rsidRPr="00C0309C">
        <w:rPr>
          <w:sz w:val="28"/>
          <w:szCs w:val="28"/>
        </w:rPr>
        <w:t xml:space="preserve">финансовый доход – процентный доход с портфеля микрозаймов, платежи и комиссионные по портфелю микрозаймов, доход от штрафов и пени </w:t>
      </w:r>
      <w:r w:rsidRPr="00C0309C">
        <w:rPr>
          <w:sz w:val="28"/>
          <w:szCs w:val="28"/>
        </w:rPr>
        <w:br/>
        <w:t>по портфелю микрозаймов и иные доходы микрофинансовой организации</w:t>
      </w:r>
      <w:r>
        <w:rPr>
          <w:sz w:val="28"/>
          <w:szCs w:val="28"/>
        </w:rPr>
        <w:t xml:space="preserve">, </w:t>
      </w:r>
      <w:r>
        <w:rPr>
          <w:sz w:val="28"/>
          <w:szCs w:val="28"/>
        </w:rPr>
        <w:br/>
        <w:t xml:space="preserve">за исключением </w:t>
      </w:r>
      <w:r w:rsidRPr="00C0309C">
        <w:rPr>
          <w:sz w:val="28"/>
          <w:szCs w:val="28"/>
        </w:rPr>
        <w:t>доход</w:t>
      </w:r>
      <w:r>
        <w:rPr>
          <w:sz w:val="28"/>
          <w:szCs w:val="28"/>
        </w:rPr>
        <w:t>ов</w:t>
      </w:r>
      <w:r w:rsidRPr="00C0309C">
        <w:rPr>
          <w:sz w:val="28"/>
          <w:szCs w:val="28"/>
        </w:rPr>
        <w:t xml:space="preserve"> от деятельности Гарантийной организации в случае совмещения такой деятельности в р</w:t>
      </w:r>
      <w:r>
        <w:rPr>
          <w:sz w:val="28"/>
          <w:szCs w:val="28"/>
        </w:rPr>
        <w:t>амках одного юридического лица;</w:t>
      </w:r>
    </w:p>
    <w:p w:rsidR="004012E2" w:rsidRPr="00C0309C" w:rsidRDefault="004012E2" w:rsidP="004012E2">
      <w:pPr>
        <w:autoSpaceDE w:val="0"/>
        <w:autoSpaceDN w:val="0"/>
        <w:adjustRightInd w:val="0"/>
        <w:spacing w:line="360" w:lineRule="auto"/>
        <w:ind w:firstLine="709"/>
        <w:jc w:val="both"/>
        <w:rPr>
          <w:sz w:val="28"/>
          <w:szCs w:val="28"/>
        </w:rPr>
      </w:pPr>
      <w:r w:rsidRPr="00C0309C">
        <w:rPr>
          <w:sz w:val="28"/>
          <w:szCs w:val="28"/>
        </w:rPr>
        <w:lastRenderedPageBreak/>
        <w:t xml:space="preserve">финансовый расход – расходы на выплату процентов и комиссионных </w:t>
      </w:r>
      <w:r>
        <w:rPr>
          <w:sz w:val="28"/>
          <w:szCs w:val="28"/>
        </w:rPr>
        <w:br/>
      </w:r>
      <w:r w:rsidRPr="00C0309C">
        <w:rPr>
          <w:sz w:val="28"/>
          <w:szCs w:val="28"/>
        </w:rPr>
        <w:t xml:space="preserve">по привлеченным кредитам и займам, расходы на выплату штрафов и пени </w:t>
      </w:r>
      <w:r>
        <w:rPr>
          <w:sz w:val="28"/>
          <w:szCs w:val="28"/>
        </w:rPr>
        <w:br/>
      </w:r>
      <w:r w:rsidRPr="00C0309C">
        <w:rPr>
          <w:sz w:val="28"/>
          <w:szCs w:val="28"/>
        </w:rPr>
        <w:t>по привлеченным кредитам и займам;</w:t>
      </w:r>
    </w:p>
    <w:p w:rsidR="004012E2" w:rsidRPr="00C0309C" w:rsidRDefault="004012E2" w:rsidP="004012E2">
      <w:pPr>
        <w:autoSpaceDE w:val="0"/>
        <w:autoSpaceDN w:val="0"/>
        <w:adjustRightInd w:val="0"/>
        <w:spacing w:line="360" w:lineRule="auto"/>
        <w:ind w:firstLine="709"/>
        <w:jc w:val="both"/>
        <w:rPr>
          <w:sz w:val="28"/>
          <w:szCs w:val="28"/>
        </w:rPr>
      </w:pPr>
      <w:r w:rsidRPr="00C0309C">
        <w:rPr>
          <w:sz w:val="28"/>
          <w:szCs w:val="28"/>
        </w:rPr>
        <w:t>убытки от потерь по займам – сумма списанной безнадежной задолженности субъектов</w:t>
      </w:r>
      <w:r>
        <w:rPr>
          <w:sz w:val="28"/>
          <w:szCs w:val="28"/>
        </w:rPr>
        <w:t xml:space="preserve"> малого и среднего предпринимательства</w:t>
      </w:r>
      <w:r w:rsidRPr="00C0309C">
        <w:rPr>
          <w:sz w:val="28"/>
          <w:szCs w:val="28"/>
        </w:rPr>
        <w:t>;</w:t>
      </w:r>
    </w:p>
    <w:p w:rsidR="004012E2" w:rsidRPr="00C0309C" w:rsidRDefault="004012E2" w:rsidP="004012E2">
      <w:pPr>
        <w:autoSpaceDE w:val="0"/>
        <w:autoSpaceDN w:val="0"/>
        <w:adjustRightInd w:val="0"/>
        <w:spacing w:line="360" w:lineRule="auto"/>
        <w:ind w:firstLine="709"/>
        <w:jc w:val="both"/>
        <w:rPr>
          <w:sz w:val="28"/>
          <w:szCs w:val="28"/>
        </w:rPr>
      </w:pPr>
      <w:r w:rsidRPr="00C0309C">
        <w:rPr>
          <w:sz w:val="28"/>
          <w:szCs w:val="28"/>
        </w:rPr>
        <w:t>операционные расходы – расходы и затраты микрофинансовой организации, связанные с микрофинансовой деятельностью за отчетный год</w:t>
      </w:r>
      <w:r>
        <w:rPr>
          <w:sz w:val="28"/>
          <w:szCs w:val="28"/>
        </w:rPr>
        <w:t xml:space="preserve">, </w:t>
      </w:r>
      <w:r>
        <w:rPr>
          <w:sz w:val="28"/>
          <w:szCs w:val="28"/>
        </w:rPr>
        <w:br/>
        <w:t xml:space="preserve">в том числе </w:t>
      </w:r>
      <w:r w:rsidRPr="00C0309C">
        <w:rPr>
          <w:sz w:val="28"/>
          <w:szCs w:val="28"/>
        </w:rPr>
        <w:t>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w:t>
      </w:r>
      <w:r>
        <w:rPr>
          <w:sz w:val="28"/>
          <w:szCs w:val="28"/>
        </w:rPr>
        <w:t xml:space="preserve">, за исключением </w:t>
      </w:r>
      <w:r w:rsidRPr="00C0309C">
        <w:rPr>
          <w:sz w:val="28"/>
          <w:szCs w:val="28"/>
        </w:rPr>
        <w:t>процент</w:t>
      </w:r>
      <w:r>
        <w:rPr>
          <w:sz w:val="28"/>
          <w:szCs w:val="28"/>
        </w:rPr>
        <w:t>ов</w:t>
      </w:r>
      <w:r w:rsidRPr="00C0309C">
        <w:rPr>
          <w:sz w:val="28"/>
          <w:szCs w:val="28"/>
        </w:rPr>
        <w:t xml:space="preserve"> по привлеченным займам, налог</w:t>
      </w:r>
      <w:r>
        <w:rPr>
          <w:sz w:val="28"/>
          <w:szCs w:val="28"/>
        </w:rPr>
        <w:t>а</w:t>
      </w:r>
      <w:r w:rsidRPr="00C0309C">
        <w:rPr>
          <w:sz w:val="28"/>
          <w:szCs w:val="28"/>
        </w:rPr>
        <w:t xml:space="preserve"> на прибыль и ины</w:t>
      </w:r>
      <w:r>
        <w:rPr>
          <w:sz w:val="28"/>
          <w:szCs w:val="28"/>
        </w:rPr>
        <w:t>х</w:t>
      </w:r>
      <w:r w:rsidRPr="00C0309C">
        <w:rPr>
          <w:sz w:val="28"/>
          <w:szCs w:val="28"/>
        </w:rPr>
        <w:t xml:space="preserve"> аналогичны</w:t>
      </w:r>
      <w:r>
        <w:rPr>
          <w:sz w:val="28"/>
          <w:szCs w:val="28"/>
        </w:rPr>
        <w:t>х</w:t>
      </w:r>
      <w:r w:rsidRPr="00C0309C">
        <w:rPr>
          <w:sz w:val="28"/>
          <w:szCs w:val="28"/>
        </w:rPr>
        <w:t xml:space="preserve"> </w:t>
      </w:r>
      <w:r>
        <w:rPr>
          <w:sz w:val="28"/>
          <w:szCs w:val="28"/>
        </w:rPr>
        <w:t>расходов</w:t>
      </w:r>
      <w:r w:rsidRPr="00C0309C">
        <w:rPr>
          <w:sz w:val="28"/>
          <w:szCs w:val="28"/>
        </w:rPr>
        <w:t>.</w:t>
      </w:r>
    </w:p>
    <w:p w:rsidR="004012E2" w:rsidRPr="00800E11" w:rsidRDefault="004012E2" w:rsidP="004012E2">
      <w:pPr>
        <w:autoSpaceDE w:val="0"/>
        <w:autoSpaceDN w:val="0"/>
        <w:adjustRightInd w:val="0"/>
        <w:spacing w:line="360" w:lineRule="auto"/>
        <w:ind w:firstLine="748"/>
        <w:jc w:val="both"/>
        <w:outlineLvl w:val="2"/>
        <w:rPr>
          <w:sz w:val="28"/>
          <w:szCs w:val="28"/>
        </w:rPr>
      </w:pPr>
      <w:r w:rsidRPr="00800E11">
        <w:rPr>
          <w:sz w:val="28"/>
          <w:szCs w:val="28"/>
        </w:rPr>
        <w:t>2.</w:t>
      </w:r>
      <w:r>
        <w:rPr>
          <w:sz w:val="28"/>
          <w:szCs w:val="28"/>
        </w:rPr>
        <w:t>2.22.</w:t>
      </w:r>
      <w:r w:rsidRPr="00800E11">
        <w:rPr>
          <w:sz w:val="28"/>
          <w:szCs w:val="28"/>
        </w:rPr>
        <w:t xml:space="preserve"> </w:t>
      </w:r>
      <w:r>
        <w:rPr>
          <w:sz w:val="28"/>
          <w:szCs w:val="28"/>
        </w:rPr>
        <w:t>Показатель о</w:t>
      </w:r>
      <w:r w:rsidRPr="00800E11">
        <w:rPr>
          <w:sz w:val="28"/>
          <w:szCs w:val="28"/>
        </w:rPr>
        <w:t>перационная эффективность (ОЭ)</w:t>
      </w:r>
      <w:r>
        <w:rPr>
          <w:sz w:val="28"/>
          <w:szCs w:val="28"/>
        </w:rPr>
        <w:t xml:space="preserve"> микрофинансовой организации </w:t>
      </w:r>
      <w:r w:rsidRPr="00800E11">
        <w:rPr>
          <w:sz w:val="28"/>
          <w:szCs w:val="28"/>
        </w:rPr>
        <w:t xml:space="preserve">не должен превышать значения 30 </w:t>
      </w:r>
      <w:r>
        <w:rPr>
          <w:sz w:val="28"/>
          <w:szCs w:val="28"/>
        </w:rPr>
        <w:t>% и</w:t>
      </w:r>
      <w:r w:rsidRPr="00800E11">
        <w:rPr>
          <w:sz w:val="28"/>
          <w:szCs w:val="28"/>
        </w:rPr>
        <w:t xml:space="preserve"> рассчитывается по </w:t>
      </w:r>
      <w:r>
        <w:rPr>
          <w:sz w:val="28"/>
          <w:szCs w:val="28"/>
        </w:rPr>
        <w:t xml:space="preserve">следующей </w:t>
      </w:r>
      <w:r w:rsidRPr="00800E11">
        <w:rPr>
          <w:sz w:val="28"/>
          <w:szCs w:val="28"/>
        </w:rPr>
        <w:t>формуле:</w:t>
      </w:r>
    </w:p>
    <w:p w:rsidR="004012E2" w:rsidRPr="00800E11" w:rsidRDefault="004012E2" w:rsidP="004012E2">
      <w:pPr>
        <w:autoSpaceDE w:val="0"/>
        <w:autoSpaceDN w:val="0"/>
        <w:adjustRightInd w:val="0"/>
        <w:jc w:val="center"/>
      </w:pPr>
      <w:r w:rsidRPr="00800E11">
        <w:t>Операционные расходы</w:t>
      </w:r>
    </w:p>
    <w:p w:rsidR="004012E2" w:rsidRPr="00800E11" w:rsidRDefault="004012E2" w:rsidP="004012E2">
      <w:pPr>
        <w:autoSpaceDE w:val="0"/>
        <w:autoSpaceDN w:val="0"/>
        <w:adjustRightInd w:val="0"/>
        <w:ind w:firstLine="748"/>
        <w:jc w:val="both"/>
        <w:rPr>
          <w:sz w:val="28"/>
          <w:szCs w:val="28"/>
        </w:rPr>
      </w:pPr>
      <w:r w:rsidRPr="00800E11">
        <w:rPr>
          <w:sz w:val="28"/>
          <w:szCs w:val="28"/>
        </w:rPr>
        <w:t>ОЭ =   ———</w:t>
      </w:r>
      <w:r>
        <w:rPr>
          <w:sz w:val="28"/>
          <w:szCs w:val="28"/>
        </w:rPr>
        <w:t>————————————————————   ,</w:t>
      </w:r>
    </w:p>
    <w:p w:rsidR="004012E2" w:rsidRPr="00800E11" w:rsidRDefault="004012E2" w:rsidP="004012E2">
      <w:pPr>
        <w:autoSpaceDE w:val="0"/>
        <w:autoSpaceDN w:val="0"/>
        <w:adjustRightInd w:val="0"/>
        <w:jc w:val="both"/>
      </w:pPr>
      <w:r w:rsidRPr="00800E11">
        <w:rPr>
          <w:sz w:val="28"/>
          <w:szCs w:val="28"/>
        </w:rPr>
        <w:t xml:space="preserve">                    </w:t>
      </w:r>
      <w:r w:rsidRPr="00800E11">
        <w:t>Средний действующий портфель микрозаймов за отчетный период</w:t>
      </w:r>
    </w:p>
    <w:p w:rsidR="004012E2" w:rsidRPr="00C0309C" w:rsidRDefault="004012E2" w:rsidP="004012E2">
      <w:pPr>
        <w:autoSpaceDE w:val="0"/>
        <w:autoSpaceDN w:val="0"/>
        <w:adjustRightInd w:val="0"/>
        <w:spacing w:line="360" w:lineRule="auto"/>
        <w:ind w:firstLine="709"/>
        <w:jc w:val="both"/>
        <w:rPr>
          <w:sz w:val="28"/>
          <w:szCs w:val="28"/>
        </w:rPr>
      </w:pPr>
      <w:r w:rsidRPr="00C0309C">
        <w:rPr>
          <w:sz w:val="28"/>
          <w:szCs w:val="28"/>
        </w:rPr>
        <w:t xml:space="preserve">где: </w:t>
      </w:r>
    </w:p>
    <w:p w:rsidR="004012E2" w:rsidRPr="00C0309C" w:rsidRDefault="004012E2" w:rsidP="004012E2">
      <w:pPr>
        <w:autoSpaceDE w:val="0"/>
        <w:autoSpaceDN w:val="0"/>
        <w:adjustRightInd w:val="0"/>
        <w:spacing w:line="360" w:lineRule="auto"/>
        <w:ind w:firstLine="709"/>
        <w:jc w:val="both"/>
        <w:outlineLvl w:val="2"/>
        <w:rPr>
          <w:sz w:val="28"/>
          <w:szCs w:val="28"/>
        </w:rPr>
      </w:pPr>
      <w:r w:rsidRPr="00C0309C">
        <w:rPr>
          <w:sz w:val="28"/>
          <w:szCs w:val="28"/>
        </w:rPr>
        <w:t>операционные расходы – расходы и затраты микрофинансовой организации, связанные с микрофинансовой деятельностью за отчетный год</w:t>
      </w:r>
      <w:r>
        <w:rPr>
          <w:sz w:val="28"/>
          <w:szCs w:val="28"/>
        </w:rPr>
        <w:t xml:space="preserve">, в том числе </w:t>
      </w:r>
      <w:r w:rsidRPr="00C0309C">
        <w:rPr>
          <w:sz w:val="28"/>
          <w:szCs w:val="28"/>
        </w:rPr>
        <w:t>расходы на персонал, задействованный в осуществлении микрофинансовых операций, прочие общехозяйственные и управленческие расходы</w:t>
      </w:r>
      <w:r>
        <w:rPr>
          <w:sz w:val="28"/>
          <w:szCs w:val="28"/>
        </w:rPr>
        <w:t xml:space="preserve"> </w:t>
      </w:r>
      <w:r w:rsidRPr="00C0309C">
        <w:rPr>
          <w:sz w:val="28"/>
          <w:szCs w:val="28"/>
        </w:rPr>
        <w:t>(в пропорции, относящейся к микрофинансированию)</w:t>
      </w:r>
      <w:r>
        <w:rPr>
          <w:sz w:val="28"/>
          <w:szCs w:val="28"/>
        </w:rPr>
        <w:t>, за исключением</w:t>
      </w:r>
      <w:r w:rsidRPr="00C0309C">
        <w:rPr>
          <w:sz w:val="28"/>
          <w:szCs w:val="28"/>
        </w:rPr>
        <w:t xml:space="preserve"> процент</w:t>
      </w:r>
      <w:r>
        <w:rPr>
          <w:sz w:val="28"/>
          <w:szCs w:val="28"/>
        </w:rPr>
        <w:t>ов</w:t>
      </w:r>
      <w:r w:rsidRPr="00C0309C">
        <w:rPr>
          <w:sz w:val="28"/>
          <w:szCs w:val="28"/>
        </w:rPr>
        <w:t xml:space="preserve"> по привлеченным займам, налог</w:t>
      </w:r>
      <w:r>
        <w:rPr>
          <w:sz w:val="28"/>
          <w:szCs w:val="28"/>
        </w:rPr>
        <w:t>а</w:t>
      </w:r>
      <w:r w:rsidRPr="00C0309C">
        <w:rPr>
          <w:sz w:val="28"/>
          <w:szCs w:val="28"/>
        </w:rPr>
        <w:t xml:space="preserve"> на прибыль и ины</w:t>
      </w:r>
      <w:r>
        <w:rPr>
          <w:sz w:val="28"/>
          <w:szCs w:val="28"/>
        </w:rPr>
        <w:t>х</w:t>
      </w:r>
      <w:r w:rsidRPr="00C0309C">
        <w:rPr>
          <w:sz w:val="28"/>
          <w:szCs w:val="28"/>
        </w:rPr>
        <w:t xml:space="preserve"> аналогичны</w:t>
      </w:r>
      <w:r>
        <w:rPr>
          <w:sz w:val="28"/>
          <w:szCs w:val="28"/>
        </w:rPr>
        <w:t>х</w:t>
      </w:r>
      <w:r w:rsidRPr="00C0309C">
        <w:rPr>
          <w:sz w:val="28"/>
          <w:szCs w:val="28"/>
        </w:rPr>
        <w:t xml:space="preserve"> </w:t>
      </w:r>
      <w:r>
        <w:rPr>
          <w:sz w:val="28"/>
          <w:szCs w:val="28"/>
        </w:rPr>
        <w:t>расходов</w:t>
      </w:r>
      <w:r w:rsidRPr="00C0309C">
        <w:rPr>
          <w:sz w:val="28"/>
          <w:szCs w:val="28"/>
        </w:rPr>
        <w:t>;</w:t>
      </w:r>
    </w:p>
    <w:p w:rsidR="004012E2" w:rsidRPr="00C0309C" w:rsidRDefault="004012E2" w:rsidP="004012E2">
      <w:pPr>
        <w:autoSpaceDE w:val="0"/>
        <w:autoSpaceDN w:val="0"/>
        <w:adjustRightInd w:val="0"/>
        <w:spacing w:line="360" w:lineRule="auto"/>
        <w:ind w:firstLine="709"/>
        <w:jc w:val="both"/>
        <w:outlineLvl w:val="2"/>
        <w:rPr>
          <w:sz w:val="28"/>
          <w:szCs w:val="28"/>
        </w:rPr>
      </w:pPr>
      <w:r w:rsidRPr="00C0309C">
        <w:rPr>
          <w:sz w:val="28"/>
          <w:szCs w:val="28"/>
        </w:rPr>
        <w:t xml:space="preserve">средний действующий портфель микрозаймов за отчетный период – среднеарифметическое значение остатка задолженности субъектов малого </w:t>
      </w:r>
      <w:r w:rsidRPr="00C0309C">
        <w:rPr>
          <w:sz w:val="28"/>
          <w:szCs w:val="28"/>
        </w:rPr>
        <w:br/>
        <w:t>и среднего предпринимательства по основному долгу перед микрофинансовой организацией на начало и на конец отчетного периода.</w:t>
      </w:r>
    </w:p>
    <w:p w:rsidR="004012E2" w:rsidRDefault="004012E2" w:rsidP="004012E2">
      <w:pPr>
        <w:autoSpaceDE w:val="0"/>
        <w:autoSpaceDN w:val="0"/>
        <w:adjustRightInd w:val="0"/>
        <w:spacing w:line="360" w:lineRule="auto"/>
        <w:ind w:firstLine="748"/>
        <w:jc w:val="both"/>
        <w:outlineLvl w:val="2"/>
        <w:rPr>
          <w:ins w:id="149" w:author="Хафизов Рустам Рамильевич" w:date="2015-05-06T18:01:00Z"/>
          <w:sz w:val="28"/>
          <w:szCs w:val="28"/>
        </w:rPr>
      </w:pPr>
      <w:r w:rsidRPr="00800E11">
        <w:rPr>
          <w:sz w:val="28"/>
          <w:szCs w:val="28"/>
        </w:rPr>
        <w:lastRenderedPageBreak/>
        <w:t>2.</w:t>
      </w:r>
      <w:r>
        <w:rPr>
          <w:sz w:val="28"/>
          <w:szCs w:val="28"/>
        </w:rPr>
        <w:t>2.23.</w:t>
      </w:r>
      <w:r w:rsidRPr="00800E11">
        <w:rPr>
          <w:sz w:val="28"/>
          <w:szCs w:val="28"/>
        </w:rPr>
        <w:t xml:space="preserve"> </w:t>
      </w:r>
      <w:r>
        <w:rPr>
          <w:sz w:val="28"/>
          <w:szCs w:val="28"/>
        </w:rPr>
        <w:t>Показатель р</w:t>
      </w:r>
      <w:r w:rsidRPr="00800E11">
        <w:rPr>
          <w:sz w:val="28"/>
          <w:szCs w:val="28"/>
        </w:rPr>
        <w:t xml:space="preserve">иск портфеля </w:t>
      </w:r>
      <w:r>
        <w:rPr>
          <w:sz w:val="28"/>
          <w:szCs w:val="28"/>
        </w:rPr>
        <w:t xml:space="preserve">больше </w:t>
      </w:r>
      <w:r w:rsidRPr="00800E11">
        <w:rPr>
          <w:sz w:val="28"/>
          <w:szCs w:val="28"/>
        </w:rPr>
        <w:t>30 дней</w:t>
      </w:r>
      <w:r>
        <w:rPr>
          <w:sz w:val="28"/>
          <w:szCs w:val="28"/>
        </w:rPr>
        <w:t xml:space="preserve"> (Риск портфеля </w:t>
      </w:r>
      <w:r w:rsidRPr="00FB0E38">
        <w:rPr>
          <w:sz w:val="28"/>
          <w:szCs w:val="28"/>
        </w:rPr>
        <w:t>&gt; 30</w:t>
      </w:r>
      <w:r>
        <w:rPr>
          <w:sz w:val="28"/>
          <w:szCs w:val="28"/>
        </w:rPr>
        <w:t xml:space="preserve">) микрофинансовой организации </w:t>
      </w:r>
      <w:r w:rsidRPr="00800E11">
        <w:rPr>
          <w:sz w:val="28"/>
          <w:szCs w:val="28"/>
        </w:rPr>
        <w:t xml:space="preserve">не должен превышать 12 </w:t>
      </w:r>
      <w:r>
        <w:rPr>
          <w:sz w:val="28"/>
          <w:szCs w:val="28"/>
        </w:rPr>
        <w:t xml:space="preserve">% и рассчитывается </w:t>
      </w:r>
      <w:r>
        <w:rPr>
          <w:sz w:val="28"/>
          <w:szCs w:val="28"/>
        </w:rPr>
        <w:br/>
        <w:t>по следующей</w:t>
      </w:r>
      <w:r w:rsidRPr="00800E11">
        <w:rPr>
          <w:sz w:val="28"/>
          <w:szCs w:val="28"/>
        </w:rPr>
        <w:t xml:space="preserve"> формуле:</w:t>
      </w:r>
    </w:p>
    <w:p w:rsidR="00CF7764" w:rsidRPr="00800E11" w:rsidRDefault="00CF7764" w:rsidP="004012E2">
      <w:pPr>
        <w:autoSpaceDE w:val="0"/>
        <w:autoSpaceDN w:val="0"/>
        <w:adjustRightInd w:val="0"/>
        <w:spacing w:line="360" w:lineRule="auto"/>
        <w:ind w:firstLine="748"/>
        <w:jc w:val="both"/>
        <w:outlineLvl w:val="2"/>
        <w:rPr>
          <w:sz w:val="28"/>
          <w:szCs w:val="28"/>
        </w:rPr>
      </w:pPr>
    </w:p>
    <w:p w:rsidR="004012E2" w:rsidRPr="00800E11" w:rsidRDefault="004012E2" w:rsidP="004012E2">
      <w:pPr>
        <w:autoSpaceDE w:val="0"/>
        <w:autoSpaceDN w:val="0"/>
        <w:adjustRightInd w:val="0"/>
        <w:jc w:val="both"/>
      </w:pPr>
      <w:r w:rsidRPr="00800E11">
        <w:rPr>
          <w:sz w:val="28"/>
          <w:szCs w:val="28"/>
        </w:rPr>
        <w:t xml:space="preserve">                                           </w:t>
      </w:r>
      <w:r w:rsidRPr="00800E11">
        <w:t>Действующий портфель микрозаймов с просрочкой &gt; 30 дней</w:t>
      </w:r>
    </w:p>
    <w:p w:rsidR="004012E2" w:rsidRPr="00800E11" w:rsidRDefault="004012E2" w:rsidP="004012E2">
      <w:pPr>
        <w:autoSpaceDE w:val="0"/>
        <w:autoSpaceDN w:val="0"/>
        <w:adjustRightInd w:val="0"/>
        <w:jc w:val="both"/>
      </w:pPr>
      <w:r w:rsidRPr="00800E11">
        <w:t xml:space="preserve">                                                           (без учета начисленных процентов, штрафов и пени)</w:t>
      </w:r>
    </w:p>
    <w:p w:rsidR="004012E2" w:rsidRPr="00800E11" w:rsidRDefault="004012E2" w:rsidP="004012E2">
      <w:pPr>
        <w:autoSpaceDE w:val="0"/>
        <w:autoSpaceDN w:val="0"/>
        <w:adjustRightInd w:val="0"/>
        <w:ind w:firstLine="748"/>
        <w:jc w:val="both"/>
        <w:rPr>
          <w:sz w:val="28"/>
          <w:szCs w:val="28"/>
        </w:rPr>
      </w:pPr>
      <w:r>
        <w:rPr>
          <w:sz w:val="28"/>
          <w:szCs w:val="28"/>
        </w:rPr>
        <w:t>Риск портфеля &gt; 30</w:t>
      </w:r>
      <w:r w:rsidRPr="00800E11">
        <w:rPr>
          <w:sz w:val="28"/>
          <w:szCs w:val="28"/>
        </w:rPr>
        <w:t xml:space="preserve"> = ——</w:t>
      </w:r>
      <w:r>
        <w:rPr>
          <w:sz w:val="28"/>
          <w:szCs w:val="28"/>
        </w:rPr>
        <w:t xml:space="preserve">—————————————————, </w:t>
      </w:r>
    </w:p>
    <w:p w:rsidR="004012E2" w:rsidRDefault="004012E2" w:rsidP="004012E2">
      <w:pPr>
        <w:autoSpaceDE w:val="0"/>
        <w:autoSpaceDN w:val="0"/>
        <w:adjustRightInd w:val="0"/>
        <w:jc w:val="both"/>
      </w:pPr>
      <w:r w:rsidRPr="00800E11">
        <w:rPr>
          <w:sz w:val="28"/>
          <w:szCs w:val="28"/>
        </w:rPr>
        <w:t xml:space="preserve">                                                       </w:t>
      </w:r>
      <w:r w:rsidRPr="00800E11">
        <w:t>Действующий портфель микрозаймов</w:t>
      </w:r>
    </w:p>
    <w:p w:rsidR="004012E2" w:rsidRPr="00C0309C" w:rsidRDefault="004012E2" w:rsidP="004012E2">
      <w:pPr>
        <w:autoSpaceDE w:val="0"/>
        <w:autoSpaceDN w:val="0"/>
        <w:adjustRightInd w:val="0"/>
        <w:spacing w:line="360" w:lineRule="auto"/>
        <w:ind w:firstLine="709"/>
        <w:jc w:val="both"/>
        <w:rPr>
          <w:sz w:val="28"/>
          <w:szCs w:val="28"/>
        </w:rPr>
      </w:pPr>
      <w:r w:rsidRPr="00C0309C">
        <w:rPr>
          <w:sz w:val="28"/>
          <w:szCs w:val="28"/>
        </w:rPr>
        <w:t>где:</w:t>
      </w:r>
    </w:p>
    <w:p w:rsidR="004012E2" w:rsidRPr="00C0309C" w:rsidRDefault="004012E2" w:rsidP="004012E2">
      <w:pPr>
        <w:autoSpaceDE w:val="0"/>
        <w:autoSpaceDN w:val="0"/>
        <w:adjustRightInd w:val="0"/>
        <w:spacing w:line="360" w:lineRule="auto"/>
        <w:ind w:firstLine="709"/>
        <w:jc w:val="both"/>
        <w:rPr>
          <w:sz w:val="28"/>
          <w:szCs w:val="28"/>
        </w:rPr>
      </w:pPr>
      <w:r w:rsidRPr="00C0309C">
        <w:rPr>
          <w:sz w:val="28"/>
          <w:szCs w:val="28"/>
        </w:rPr>
        <w:t xml:space="preserve">действующий портфель микрозаймов с просрочкой &gt; 30 дней – остаток задолженности субъектов малого и среднего предпринимательства </w:t>
      </w:r>
      <w:r>
        <w:rPr>
          <w:sz w:val="28"/>
          <w:szCs w:val="28"/>
        </w:rPr>
        <w:br/>
      </w:r>
      <w:r w:rsidRPr="00C0309C">
        <w:rPr>
          <w:sz w:val="28"/>
          <w:szCs w:val="28"/>
        </w:rPr>
        <w:t>по основному долгу пер</w:t>
      </w:r>
      <w:r>
        <w:rPr>
          <w:sz w:val="28"/>
          <w:szCs w:val="28"/>
        </w:rPr>
        <w:t>ед микрофинансовой организацией (</w:t>
      </w:r>
      <w:r w:rsidRPr="00F551DA">
        <w:rPr>
          <w:sz w:val="28"/>
          <w:szCs w:val="28"/>
        </w:rPr>
        <w:t>без учета начисленных процентов, штрафов и пени</w:t>
      </w:r>
      <w:r>
        <w:rPr>
          <w:sz w:val="28"/>
          <w:szCs w:val="28"/>
        </w:rPr>
        <w:t>)</w:t>
      </w:r>
      <w:r w:rsidRPr="00C0309C">
        <w:rPr>
          <w:sz w:val="28"/>
          <w:szCs w:val="28"/>
        </w:rPr>
        <w:t>, задержка</w:t>
      </w:r>
      <w:r>
        <w:rPr>
          <w:sz w:val="28"/>
          <w:szCs w:val="28"/>
        </w:rPr>
        <w:t xml:space="preserve"> очередного</w:t>
      </w:r>
      <w:r w:rsidRPr="00C0309C">
        <w:rPr>
          <w:sz w:val="28"/>
          <w:szCs w:val="28"/>
        </w:rPr>
        <w:t xml:space="preserve"> платежа </w:t>
      </w:r>
      <w:r>
        <w:rPr>
          <w:sz w:val="28"/>
          <w:szCs w:val="28"/>
        </w:rPr>
        <w:br/>
      </w:r>
      <w:r w:rsidRPr="00C0309C">
        <w:rPr>
          <w:sz w:val="28"/>
          <w:szCs w:val="28"/>
        </w:rPr>
        <w:t>по которому составляет более 30 календарных дней;</w:t>
      </w:r>
    </w:p>
    <w:p w:rsidR="004012E2" w:rsidRPr="00C0309C" w:rsidRDefault="004012E2" w:rsidP="004012E2">
      <w:pPr>
        <w:autoSpaceDE w:val="0"/>
        <w:autoSpaceDN w:val="0"/>
        <w:adjustRightInd w:val="0"/>
        <w:spacing w:line="360" w:lineRule="auto"/>
        <w:ind w:firstLine="709"/>
        <w:jc w:val="both"/>
        <w:rPr>
          <w:sz w:val="28"/>
          <w:szCs w:val="28"/>
        </w:rPr>
      </w:pPr>
      <w:r w:rsidRPr="00C0309C">
        <w:rPr>
          <w:sz w:val="28"/>
          <w:szCs w:val="28"/>
        </w:rPr>
        <w:t>действующий портфель микрозаймов – остаток задолженности субъектов малого и среднего предпринимательства по основному долгу перед микрофинансовой органи</w:t>
      </w:r>
      <w:r>
        <w:rPr>
          <w:sz w:val="28"/>
          <w:szCs w:val="28"/>
        </w:rPr>
        <w:t>зацией</w:t>
      </w:r>
      <w:r w:rsidRPr="00C0309C">
        <w:rPr>
          <w:sz w:val="28"/>
          <w:szCs w:val="28"/>
        </w:rPr>
        <w:t>.</w:t>
      </w:r>
    </w:p>
    <w:p w:rsidR="004012E2" w:rsidRPr="00800E11" w:rsidRDefault="004012E2" w:rsidP="004012E2">
      <w:pPr>
        <w:autoSpaceDE w:val="0"/>
        <w:autoSpaceDN w:val="0"/>
        <w:adjustRightInd w:val="0"/>
        <w:spacing w:line="360" w:lineRule="auto"/>
        <w:ind w:firstLine="748"/>
        <w:jc w:val="both"/>
        <w:outlineLvl w:val="2"/>
        <w:rPr>
          <w:sz w:val="28"/>
          <w:szCs w:val="28"/>
        </w:rPr>
      </w:pPr>
      <w:r w:rsidRPr="00800E11">
        <w:rPr>
          <w:sz w:val="28"/>
          <w:szCs w:val="28"/>
        </w:rPr>
        <w:t>2.</w:t>
      </w:r>
      <w:r>
        <w:rPr>
          <w:sz w:val="28"/>
          <w:szCs w:val="28"/>
        </w:rPr>
        <w:t>2.24.</w:t>
      </w:r>
      <w:r w:rsidRPr="00800E11">
        <w:rPr>
          <w:sz w:val="28"/>
          <w:szCs w:val="28"/>
        </w:rPr>
        <w:t xml:space="preserve"> </w:t>
      </w:r>
      <w:r>
        <w:rPr>
          <w:sz w:val="28"/>
          <w:szCs w:val="28"/>
        </w:rPr>
        <w:t>Показатель к</w:t>
      </w:r>
      <w:r w:rsidRPr="00800E11">
        <w:rPr>
          <w:sz w:val="28"/>
          <w:szCs w:val="28"/>
        </w:rPr>
        <w:t>оэффициент списания (КС)</w:t>
      </w:r>
      <w:r>
        <w:rPr>
          <w:sz w:val="28"/>
          <w:szCs w:val="28"/>
        </w:rPr>
        <w:t xml:space="preserve"> микрофинансовой организации </w:t>
      </w:r>
      <w:r w:rsidRPr="00800E11">
        <w:rPr>
          <w:sz w:val="28"/>
          <w:szCs w:val="28"/>
        </w:rPr>
        <w:t xml:space="preserve">не должен превышать 5 </w:t>
      </w:r>
      <w:r>
        <w:rPr>
          <w:sz w:val="28"/>
          <w:szCs w:val="28"/>
        </w:rPr>
        <w:t>% и рассчитывается</w:t>
      </w:r>
      <w:r w:rsidRPr="00800E11">
        <w:rPr>
          <w:sz w:val="28"/>
          <w:szCs w:val="28"/>
        </w:rPr>
        <w:t xml:space="preserve"> по</w:t>
      </w:r>
      <w:r>
        <w:rPr>
          <w:sz w:val="28"/>
          <w:szCs w:val="28"/>
        </w:rPr>
        <w:t xml:space="preserve"> следующей</w:t>
      </w:r>
      <w:r w:rsidRPr="00800E11">
        <w:rPr>
          <w:sz w:val="28"/>
          <w:szCs w:val="28"/>
        </w:rPr>
        <w:t xml:space="preserve"> формуле:</w:t>
      </w:r>
    </w:p>
    <w:p w:rsidR="004012E2" w:rsidRPr="00800E11" w:rsidRDefault="004012E2" w:rsidP="004012E2">
      <w:pPr>
        <w:autoSpaceDE w:val="0"/>
        <w:autoSpaceDN w:val="0"/>
        <w:adjustRightInd w:val="0"/>
        <w:jc w:val="center"/>
      </w:pPr>
      <w:r w:rsidRPr="00800E11">
        <w:t xml:space="preserve">Сумма списанных микрозаймов за 3 года, </w:t>
      </w:r>
      <w:r w:rsidRPr="00800E11">
        <w:br/>
        <w:t>предшествующие отчетному периоду</w:t>
      </w:r>
    </w:p>
    <w:p w:rsidR="004012E2" w:rsidRPr="00800E11" w:rsidRDefault="004012E2" w:rsidP="004012E2">
      <w:pPr>
        <w:autoSpaceDE w:val="0"/>
        <w:autoSpaceDN w:val="0"/>
        <w:adjustRightInd w:val="0"/>
        <w:jc w:val="both"/>
        <w:rPr>
          <w:sz w:val="28"/>
          <w:szCs w:val="28"/>
        </w:rPr>
      </w:pPr>
      <w:r w:rsidRPr="00800E11">
        <w:rPr>
          <w:sz w:val="28"/>
          <w:szCs w:val="28"/>
        </w:rPr>
        <w:t xml:space="preserve">            КС = ———————————————————————————</w:t>
      </w:r>
      <w:r>
        <w:rPr>
          <w:sz w:val="28"/>
          <w:szCs w:val="28"/>
        </w:rPr>
        <w:t xml:space="preserve">   ,</w:t>
      </w:r>
    </w:p>
    <w:p w:rsidR="004012E2" w:rsidRDefault="004012E2" w:rsidP="004012E2">
      <w:pPr>
        <w:autoSpaceDE w:val="0"/>
        <w:autoSpaceDN w:val="0"/>
        <w:adjustRightInd w:val="0"/>
        <w:jc w:val="center"/>
      </w:pPr>
      <w:r w:rsidRPr="00800E11">
        <w:t>Действующий портфель микрозаймов</w:t>
      </w:r>
    </w:p>
    <w:p w:rsidR="004012E2" w:rsidRPr="00C0309C" w:rsidRDefault="004012E2" w:rsidP="004012E2">
      <w:pPr>
        <w:autoSpaceDE w:val="0"/>
        <w:autoSpaceDN w:val="0"/>
        <w:adjustRightInd w:val="0"/>
        <w:spacing w:line="360" w:lineRule="auto"/>
        <w:ind w:firstLine="709"/>
        <w:rPr>
          <w:sz w:val="28"/>
          <w:szCs w:val="28"/>
        </w:rPr>
      </w:pPr>
      <w:r>
        <w:rPr>
          <w:sz w:val="28"/>
          <w:szCs w:val="28"/>
        </w:rPr>
        <w:t>г</w:t>
      </w:r>
      <w:r w:rsidRPr="00C0309C">
        <w:rPr>
          <w:sz w:val="28"/>
          <w:szCs w:val="28"/>
        </w:rPr>
        <w:t>де:</w:t>
      </w:r>
    </w:p>
    <w:p w:rsidR="004012E2" w:rsidRDefault="004012E2" w:rsidP="004012E2">
      <w:pPr>
        <w:autoSpaceDE w:val="0"/>
        <w:autoSpaceDN w:val="0"/>
        <w:adjustRightInd w:val="0"/>
        <w:spacing w:line="360" w:lineRule="auto"/>
        <w:ind w:firstLine="709"/>
        <w:jc w:val="both"/>
        <w:rPr>
          <w:sz w:val="28"/>
          <w:szCs w:val="28"/>
        </w:rPr>
      </w:pPr>
      <w:r w:rsidRPr="00C0309C">
        <w:rPr>
          <w:sz w:val="28"/>
          <w:szCs w:val="28"/>
        </w:rPr>
        <w:t>сумма списанных микрозаймов за 3 года, предшествующие отчетному периоду</w:t>
      </w:r>
      <w:r>
        <w:rPr>
          <w:sz w:val="28"/>
          <w:szCs w:val="28"/>
        </w:rPr>
        <w:t>,</w:t>
      </w:r>
      <w:r w:rsidRPr="00C0309C">
        <w:rPr>
          <w:sz w:val="28"/>
          <w:szCs w:val="28"/>
        </w:rPr>
        <w:t xml:space="preserve"> – сумма списанной безнадежной задолженности микрофинансовой организации за 3 года, предшествующие отчетному периоду</w:t>
      </w:r>
      <w:r>
        <w:rPr>
          <w:sz w:val="28"/>
          <w:szCs w:val="28"/>
        </w:rPr>
        <w:t>;</w:t>
      </w:r>
    </w:p>
    <w:p w:rsidR="004012E2" w:rsidRPr="00C0309C" w:rsidRDefault="004012E2" w:rsidP="004012E2">
      <w:pPr>
        <w:autoSpaceDE w:val="0"/>
        <w:autoSpaceDN w:val="0"/>
        <w:adjustRightInd w:val="0"/>
        <w:spacing w:line="360" w:lineRule="auto"/>
        <w:ind w:firstLine="709"/>
        <w:jc w:val="both"/>
        <w:rPr>
          <w:sz w:val="28"/>
          <w:szCs w:val="28"/>
        </w:rPr>
      </w:pPr>
      <w:r w:rsidRPr="00C0309C">
        <w:rPr>
          <w:sz w:val="28"/>
          <w:szCs w:val="28"/>
        </w:rPr>
        <w:t>действующий портфель микрозаймов – остаток задолженности субъектов малого и среднего предпринимательства по основному долгу перед микрофинансовой органи</w:t>
      </w:r>
      <w:r>
        <w:rPr>
          <w:sz w:val="28"/>
          <w:szCs w:val="28"/>
        </w:rPr>
        <w:t>зацией</w:t>
      </w:r>
      <w:r w:rsidRPr="00C0309C">
        <w:rPr>
          <w:sz w:val="28"/>
          <w:szCs w:val="28"/>
        </w:rPr>
        <w:t>.</w:t>
      </w:r>
    </w:p>
    <w:p w:rsidR="004012E2" w:rsidRPr="00C0309C"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2.2.25. </w:t>
      </w:r>
      <w:r w:rsidRPr="00C0309C">
        <w:rPr>
          <w:sz w:val="28"/>
          <w:szCs w:val="28"/>
        </w:rPr>
        <w:t>Правила и условия списания микрозаймов устанавливаются учетной политикой микрофинансовой организации.</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lastRenderedPageBreak/>
        <w:t>2.</w:t>
      </w:r>
      <w:r>
        <w:rPr>
          <w:sz w:val="28"/>
          <w:szCs w:val="28"/>
        </w:rPr>
        <w:t>2.26.</w:t>
      </w:r>
      <w:r w:rsidRPr="00F26E03">
        <w:rPr>
          <w:sz w:val="28"/>
          <w:szCs w:val="28"/>
        </w:rPr>
        <w:t xml:space="preserve"> Микрофинансовые организации  ежегодно получ</w:t>
      </w:r>
      <w:r>
        <w:rPr>
          <w:sz w:val="28"/>
          <w:szCs w:val="28"/>
        </w:rPr>
        <w:t>ают</w:t>
      </w:r>
      <w:r w:rsidRPr="00F26E03">
        <w:rPr>
          <w:sz w:val="28"/>
          <w:szCs w:val="28"/>
        </w:rPr>
        <w:t xml:space="preserve"> рейтинговую оценку </w:t>
      </w:r>
      <w:r>
        <w:rPr>
          <w:sz w:val="28"/>
          <w:szCs w:val="28"/>
        </w:rPr>
        <w:t>юридического лица</w:t>
      </w:r>
      <w:r w:rsidRPr="00F26E03">
        <w:rPr>
          <w:sz w:val="28"/>
          <w:szCs w:val="28"/>
        </w:rPr>
        <w:t>, аккредитованно</w:t>
      </w:r>
      <w:r>
        <w:rPr>
          <w:sz w:val="28"/>
          <w:szCs w:val="28"/>
        </w:rPr>
        <w:t>го</w:t>
      </w:r>
      <w:r w:rsidRPr="00F26E03">
        <w:rPr>
          <w:sz w:val="28"/>
          <w:szCs w:val="28"/>
        </w:rPr>
        <w:t xml:space="preserve"> Минфином России</w:t>
      </w:r>
      <w:r>
        <w:rPr>
          <w:sz w:val="28"/>
          <w:szCs w:val="28"/>
        </w:rPr>
        <w:t xml:space="preserve"> в соответствии </w:t>
      </w:r>
      <w:r w:rsidRPr="000F6704">
        <w:rPr>
          <w:sz w:val="28"/>
          <w:szCs w:val="28"/>
        </w:rPr>
        <w:t xml:space="preserve">с приказом Минфина России от </w:t>
      </w:r>
      <w:r>
        <w:rPr>
          <w:sz w:val="28"/>
          <w:szCs w:val="28"/>
        </w:rPr>
        <w:t xml:space="preserve">4 мая </w:t>
      </w:r>
      <w:r w:rsidRPr="000F6704">
        <w:rPr>
          <w:sz w:val="28"/>
          <w:szCs w:val="28"/>
        </w:rPr>
        <w:t>2010</w:t>
      </w:r>
      <w:r>
        <w:rPr>
          <w:sz w:val="28"/>
          <w:szCs w:val="28"/>
        </w:rPr>
        <w:t xml:space="preserve"> г.</w:t>
      </w:r>
      <w:r w:rsidRPr="000F6704">
        <w:rPr>
          <w:sz w:val="28"/>
          <w:szCs w:val="28"/>
        </w:rPr>
        <w:t xml:space="preserve"> № </w:t>
      </w:r>
      <w:r>
        <w:rPr>
          <w:sz w:val="28"/>
          <w:szCs w:val="28"/>
        </w:rPr>
        <w:t>37н</w:t>
      </w:r>
      <w:r w:rsidRPr="000F6704">
        <w:rPr>
          <w:sz w:val="28"/>
          <w:szCs w:val="28"/>
        </w:rPr>
        <w:t xml:space="preserve"> </w:t>
      </w:r>
      <w:r>
        <w:rPr>
          <w:sz w:val="28"/>
          <w:szCs w:val="28"/>
        </w:rPr>
        <w:br/>
        <w:t>«Об утверждении Порядка аккредитации рейтинговых агентств и ведения реестра аккредитованных рейтинговых агентств»</w:t>
      </w:r>
      <w:r w:rsidRPr="00F26E03">
        <w:rPr>
          <w:sz w:val="28"/>
          <w:szCs w:val="28"/>
        </w:rPr>
        <w:t>, и (или) проход</w:t>
      </w:r>
      <w:r>
        <w:rPr>
          <w:sz w:val="28"/>
          <w:szCs w:val="28"/>
        </w:rPr>
        <w:t>ят</w:t>
      </w:r>
      <w:r w:rsidRPr="00F26E03">
        <w:rPr>
          <w:sz w:val="28"/>
          <w:szCs w:val="28"/>
        </w:rPr>
        <w:t xml:space="preserve"> оценку эффективности микрофинансовой деятельности</w:t>
      </w:r>
      <w:r>
        <w:rPr>
          <w:sz w:val="28"/>
          <w:szCs w:val="28"/>
        </w:rPr>
        <w:t>.</w:t>
      </w:r>
      <w:r w:rsidRPr="00F26E03">
        <w:rPr>
          <w:sz w:val="28"/>
          <w:szCs w:val="28"/>
        </w:rPr>
        <w:t xml:space="preserve"> </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2.27.</w:t>
      </w:r>
      <w:r w:rsidRPr="00F26E03">
        <w:rPr>
          <w:sz w:val="28"/>
          <w:szCs w:val="28"/>
        </w:rPr>
        <w:t xml:space="preserve"> Микрофинансовые организации должны</w:t>
      </w:r>
      <w:r>
        <w:rPr>
          <w:sz w:val="28"/>
          <w:szCs w:val="28"/>
        </w:rPr>
        <w:t xml:space="preserve"> </w:t>
      </w:r>
      <w:r w:rsidRPr="00F26E03">
        <w:rPr>
          <w:sz w:val="28"/>
          <w:szCs w:val="28"/>
        </w:rPr>
        <w:t xml:space="preserve">соответствовать следующим требованиям: </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а</w:t>
      </w:r>
      <w:r w:rsidRPr="00F26E03">
        <w:rPr>
          <w:sz w:val="28"/>
          <w:szCs w:val="28"/>
        </w:rPr>
        <w:t xml:space="preserve">) опыт работы по предоставлению микрозаймов субъектам малого </w:t>
      </w:r>
      <w:r w:rsidRPr="00F26E03">
        <w:rPr>
          <w:sz w:val="28"/>
          <w:szCs w:val="28"/>
        </w:rPr>
        <w:br/>
        <w:t>и среднего предпринимательства – не менее 1 (одного) года;</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б</w:t>
      </w:r>
      <w:r w:rsidRPr="00F26E03">
        <w:rPr>
          <w:sz w:val="28"/>
          <w:szCs w:val="28"/>
        </w:rPr>
        <w:t xml:space="preserve">) наличие положительного аудиторского заключения </w:t>
      </w:r>
      <w:r w:rsidRPr="00F26E03">
        <w:rPr>
          <w:sz w:val="28"/>
          <w:szCs w:val="28"/>
        </w:rPr>
        <w:br/>
        <w:t xml:space="preserve">и (или) ревизионного заключения по итогам работы за </w:t>
      </w:r>
      <w:r>
        <w:rPr>
          <w:sz w:val="28"/>
          <w:szCs w:val="28"/>
        </w:rPr>
        <w:t>предыдущий</w:t>
      </w:r>
      <w:r w:rsidRPr="00F26E03">
        <w:rPr>
          <w:sz w:val="28"/>
          <w:szCs w:val="28"/>
        </w:rPr>
        <w:t xml:space="preserve"> год;</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в</w:t>
      </w:r>
      <w:r w:rsidRPr="00F26E03">
        <w:rPr>
          <w:sz w:val="28"/>
          <w:szCs w:val="28"/>
        </w:rPr>
        <w:t xml:space="preserve">) размер совокупного портфеля микрозаймов составляет не менее </w:t>
      </w:r>
      <w:r w:rsidRPr="00F26E03">
        <w:rPr>
          <w:sz w:val="28"/>
          <w:szCs w:val="28"/>
        </w:rPr>
        <w:br/>
        <w:t>10 млн. рублей;</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г</w:t>
      </w:r>
      <w:r w:rsidRPr="00F26E03">
        <w:rPr>
          <w:sz w:val="28"/>
          <w:szCs w:val="28"/>
        </w:rPr>
        <w:t>) количество заемщиков – не менее 100;</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д</w:t>
      </w:r>
      <w:r w:rsidRPr="00F26E03">
        <w:rPr>
          <w:sz w:val="28"/>
          <w:szCs w:val="28"/>
        </w:rPr>
        <w:t xml:space="preserve">) наличие специальной программы микрофинансирования малых </w:t>
      </w:r>
      <w:r w:rsidRPr="00F26E03">
        <w:rPr>
          <w:sz w:val="28"/>
          <w:szCs w:val="28"/>
        </w:rPr>
        <w:br/>
        <w:t>и средних предприятий и микропредпринимательства;</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е</w:t>
      </w:r>
      <w:r w:rsidRPr="00F26E03">
        <w:rPr>
          <w:sz w:val="28"/>
          <w:szCs w:val="28"/>
        </w:rPr>
        <w:t>) проведени</w:t>
      </w:r>
      <w:r>
        <w:rPr>
          <w:sz w:val="28"/>
          <w:szCs w:val="28"/>
        </w:rPr>
        <w:t>е</w:t>
      </w:r>
      <w:r w:rsidRPr="00F26E03">
        <w:rPr>
          <w:sz w:val="28"/>
          <w:szCs w:val="28"/>
        </w:rPr>
        <w:t xml:space="preserve"> ежегодной оценки эффективности микрофинансовой деятельности или рейтинговой оценки;</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ж</w:t>
      </w:r>
      <w:r w:rsidRPr="00F26E03">
        <w:rPr>
          <w:sz w:val="28"/>
          <w:szCs w:val="28"/>
        </w:rPr>
        <w:t>) прохождение обучающих курсов, тренингов сотрудниками микрофинансовой организации;</w:t>
      </w:r>
    </w:p>
    <w:p w:rsidR="004012E2" w:rsidRPr="00F26E03" w:rsidRDefault="004012E2" w:rsidP="004012E2">
      <w:pPr>
        <w:autoSpaceDE w:val="0"/>
        <w:autoSpaceDN w:val="0"/>
        <w:adjustRightInd w:val="0"/>
        <w:spacing w:line="360" w:lineRule="auto"/>
        <w:ind w:firstLine="748"/>
        <w:jc w:val="both"/>
        <w:rPr>
          <w:sz w:val="28"/>
          <w:szCs w:val="28"/>
        </w:rPr>
      </w:pPr>
      <w:r>
        <w:rPr>
          <w:sz w:val="28"/>
          <w:szCs w:val="28"/>
        </w:rPr>
        <w:t>з</w:t>
      </w:r>
      <w:r w:rsidRPr="00F26E03">
        <w:rPr>
          <w:sz w:val="28"/>
          <w:szCs w:val="28"/>
        </w:rPr>
        <w:t>) наличие утвержденных правил внутреннего контроля в целях исполнения законодательства о противодействии легализации (отмыванию) доходов, полученных преступным путем, и финансированию терроризма.</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2.2.28. </w:t>
      </w:r>
      <w:r w:rsidRPr="00F26E03">
        <w:rPr>
          <w:sz w:val="28"/>
          <w:szCs w:val="28"/>
        </w:rPr>
        <w:t>Требования, предусмотренные</w:t>
      </w:r>
      <w:r>
        <w:rPr>
          <w:sz w:val="28"/>
          <w:szCs w:val="28"/>
        </w:rPr>
        <w:t xml:space="preserve"> подпунктами «а», «б», «в» и «г» пункта 2.2.27 настоящих Условий и требований </w:t>
      </w:r>
      <w:r w:rsidRPr="00F26E03">
        <w:rPr>
          <w:sz w:val="28"/>
          <w:szCs w:val="28"/>
        </w:rPr>
        <w:t xml:space="preserve">не распространяются </w:t>
      </w:r>
      <w:r>
        <w:rPr>
          <w:sz w:val="28"/>
          <w:szCs w:val="28"/>
        </w:rPr>
        <w:br/>
      </w:r>
      <w:r w:rsidRPr="00F26E03">
        <w:rPr>
          <w:sz w:val="28"/>
          <w:szCs w:val="28"/>
        </w:rPr>
        <w:t xml:space="preserve">на микрофинансовые организации, созданные после 1 января </w:t>
      </w:r>
      <w:r>
        <w:rPr>
          <w:sz w:val="28"/>
          <w:szCs w:val="28"/>
        </w:rPr>
        <w:t>текущего</w:t>
      </w:r>
      <w:r w:rsidRPr="00F26E03">
        <w:rPr>
          <w:sz w:val="28"/>
          <w:szCs w:val="28"/>
        </w:rPr>
        <w:t xml:space="preserve"> года.</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 xml:space="preserve">2.3. Предоставление субсидии </w:t>
      </w:r>
      <w:r>
        <w:rPr>
          <w:sz w:val="28"/>
          <w:szCs w:val="28"/>
        </w:rPr>
        <w:t xml:space="preserve">федерального бюджета </w:t>
      </w:r>
      <w:r w:rsidRPr="00F26E03">
        <w:rPr>
          <w:sz w:val="28"/>
          <w:szCs w:val="28"/>
        </w:rPr>
        <w:t xml:space="preserve">субъекту Российской Федерации  на реализацию мероприятия по созданию и (или) развитию микрофинансовых организаций второго уровня как юридических лиц, </w:t>
      </w:r>
      <w:r w:rsidRPr="00F26E03">
        <w:rPr>
          <w:sz w:val="28"/>
          <w:szCs w:val="28"/>
        </w:rPr>
        <w:lastRenderedPageBreak/>
        <w:t>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формирования (пополнения)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 и организациям инфраструктуры поддержки малого и среднего предпринимательства</w:t>
      </w:r>
      <w:r>
        <w:rPr>
          <w:rStyle w:val="ab"/>
          <w:sz w:val="28"/>
          <w:szCs w:val="28"/>
        </w:rPr>
        <w:footnoteReference w:id="3"/>
      </w:r>
      <w:r w:rsidRPr="00F26E03">
        <w:rPr>
          <w:sz w:val="28"/>
          <w:szCs w:val="28"/>
        </w:rPr>
        <w:t xml:space="preserve">. </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3.1.</w:t>
      </w:r>
      <w:r w:rsidRPr="00F26E03">
        <w:rPr>
          <w:sz w:val="28"/>
          <w:szCs w:val="28"/>
        </w:rPr>
        <w:t xml:space="preserve"> Условиями конкурсного отбора по мероприятию являются:</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а) наличие на территории субъекта Российской Федерации</w:t>
      </w:r>
      <w:r w:rsidRPr="00F26E03" w:rsidDel="00D41FE3">
        <w:rPr>
          <w:sz w:val="28"/>
          <w:szCs w:val="28"/>
        </w:rPr>
        <w:t xml:space="preserve"> </w:t>
      </w:r>
      <w:r w:rsidRPr="00F26E03">
        <w:rPr>
          <w:sz w:val="28"/>
          <w:szCs w:val="28"/>
        </w:rPr>
        <w:t xml:space="preserve">микрофинансовых организаций второго уровня или наличие обязательства субъекта Российской Федерации по </w:t>
      </w:r>
      <w:r>
        <w:rPr>
          <w:sz w:val="28"/>
          <w:szCs w:val="28"/>
        </w:rPr>
        <w:t>их</w:t>
      </w:r>
      <w:r w:rsidRPr="00F26E03">
        <w:rPr>
          <w:sz w:val="28"/>
          <w:szCs w:val="28"/>
        </w:rPr>
        <w:t xml:space="preserve"> созданию в </w:t>
      </w:r>
      <w:r>
        <w:rPr>
          <w:sz w:val="28"/>
          <w:szCs w:val="28"/>
        </w:rPr>
        <w:t>текущем</w:t>
      </w:r>
      <w:r w:rsidRPr="00F26E03">
        <w:rPr>
          <w:sz w:val="28"/>
          <w:szCs w:val="28"/>
        </w:rPr>
        <w:t xml:space="preserve"> году; </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 xml:space="preserve">б) микрофинансовые организации второго уровня созданы </w:t>
      </w:r>
      <w:r w:rsidRPr="00F26E03">
        <w:rPr>
          <w:sz w:val="28"/>
          <w:szCs w:val="28"/>
        </w:rPr>
        <w:br/>
        <w:t xml:space="preserve">и функционируют в соответствии </w:t>
      </w:r>
      <w:r>
        <w:rPr>
          <w:sz w:val="28"/>
          <w:szCs w:val="28"/>
        </w:rPr>
        <w:t xml:space="preserve">с </w:t>
      </w:r>
      <w:r w:rsidRPr="00F26E03">
        <w:rPr>
          <w:sz w:val="28"/>
          <w:szCs w:val="28"/>
        </w:rPr>
        <w:t xml:space="preserve">требованиями, установленными </w:t>
      </w:r>
      <w:r>
        <w:rPr>
          <w:sz w:val="28"/>
          <w:szCs w:val="28"/>
        </w:rPr>
        <w:br/>
      </w:r>
      <w:r w:rsidRPr="00F26E03">
        <w:rPr>
          <w:sz w:val="28"/>
          <w:szCs w:val="28"/>
        </w:rPr>
        <w:t>пунктами 2.3.2 – 2.3.</w:t>
      </w:r>
      <w:r>
        <w:rPr>
          <w:sz w:val="28"/>
          <w:szCs w:val="28"/>
        </w:rPr>
        <w:t>16</w:t>
      </w:r>
      <w:r w:rsidRPr="00F26E03">
        <w:rPr>
          <w:sz w:val="28"/>
          <w:szCs w:val="28"/>
        </w:rPr>
        <w:t xml:space="preserve"> настоящих Условий и требований.</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.3.2.</w:t>
      </w:r>
      <w:r w:rsidRPr="00F26E03">
        <w:rPr>
          <w:sz w:val="28"/>
          <w:szCs w:val="28"/>
        </w:rPr>
        <w:t xml:space="preserve"> Микрофинансовая организация второго уровня </w:t>
      </w:r>
      <w:r>
        <w:rPr>
          <w:sz w:val="28"/>
          <w:szCs w:val="28"/>
        </w:rPr>
        <w:t>соответствует следующим требованиям</w:t>
      </w:r>
      <w:r w:rsidRPr="00F26E03">
        <w:rPr>
          <w:sz w:val="28"/>
          <w:szCs w:val="28"/>
        </w:rPr>
        <w:t xml:space="preserve">. </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2.3.3. </w:t>
      </w:r>
      <w:r w:rsidRPr="00F26E03">
        <w:rPr>
          <w:sz w:val="28"/>
          <w:szCs w:val="28"/>
        </w:rPr>
        <w:t xml:space="preserve">Основным видом деятельности микрофинансовой организации второго уровня является предоставление займов организациям, указанным в </w:t>
      </w:r>
      <w:r>
        <w:rPr>
          <w:sz w:val="28"/>
          <w:szCs w:val="28"/>
        </w:rPr>
        <w:br/>
      </w:r>
      <w:r w:rsidRPr="00F26E03">
        <w:rPr>
          <w:sz w:val="28"/>
          <w:szCs w:val="28"/>
        </w:rPr>
        <w:t>пункте 2.3.</w:t>
      </w:r>
      <w:r>
        <w:rPr>
          <w:sz w:val="28"/>
          <w:szCs w:val="28"/>
        </w:rPr>
        <w:t>6</w:t>
      </w:r>
      <w:r w:rsidRPr="00F26E03">
        <w:rPr>
          <w:sz w:val="28"/>
          <w:szCs w:val="28"/>
        </w:rPr>
        <w:t xml:space="preserve"> настоящих Условий и требований, для целей дальнейшего финансирования такими организациями субъектов малого </w:t>
      </w:r>
      <w:r w:rsidRPr="00F26E03">
        <w:rPr>
          <w:sz w:val="28"/>
          <w:szCs w:val="28"/>
        </w:rPr>
        <w:br/>
        <w:t>и среднего предпринимательства и организаций инфраструктуры поддержки малого и среднего предпринимательства.</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w:t>
      </w:r>
      <w:r>
        <w:rPr>
          <w:sz w:val="28"/>
          <w:szCs w:val="28"/>
        </w:rPr>
        <w:t>3.4.</w:t>
      </w:r>
      <w:r w:rsidRPr="00F26E03">
        <w:rPr>
          <w:sz w:val="28"/>
          <w:szCs w:val="28"/>
        </w:rPr>
        <w:t xml:space="preserve"> В рамках мероприятия за счет бюджетов всех уровней представляются субсидии на цели формирования (пополнения) фондов микрофинансовых организаций второго уровня.</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lastRenderedPageBreak/>
        <w:t>2.</w:t>
      </w:r>
      <w:r>
        <w:rPr>
          <w:sz w:val="28"/>
          <w:szCs w:val="28"/>
        </w:rPr>
        <w:t>3.5.</w:t>
      </w:r>
      <w:r w:rsidRPr="00F26E03">
        <w:rPr>
          <w:sz w:val="28"/>
          <w:szCs w:val="28"/>
        </w:rPr>
        <w:t xml:space="preserve"> Минимальный размер взноса субъекта Российской Федерации как учредителя микрофинансовой организации второго уровня должен составлять не менее 120 млн. рублей.</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2.3.</w:t>
      </w:r>
      <w:r>
        <w:rPr>
          <w:sz w:val="28"/>
          <w:szCs w:val="28"/>
        </w:rPr>
        <w:t>6</w:t>
      </w:r>
      <w:r w:rsidRPr="00F26E03">
        <w:rPr>
          <w:sz w:val="28"/>
          <w:szCs w:val="28"/>
        </w:rPr>
        <w:t xml:space="preserve">. Субсидии федерального бюджета и субсидии субъекта Российской Федерации микрофинансовая организация второго уровня использует исключительно на цели </w:t>
      </w:r>
      <w:r>
        <w:rPr>
          <w:sz w:val="28"/>
          <w:szCs w:val="28"/>
        </w:rPr>
        <w:t xml:space="preserve">предоставления займов </w:t>
      </w:r>
      <w:r w:rsidRPr="00F26E03">
        <w:rPr>
          <w:sz w:val="28"/>
          <w:szCs w:val="28"/>
        </w:rPr>
        <w:t>микрофинансовы</w:t>
      </w:r>
      <w:r>
        <w:rPr>
          <w:sz w:val="28"/>
          <w:szCs w:val="28"/>
        </w:rPr>
        <w:t>м</w:t>
      </w:r>
      <w:r w:rsidRPr="00F26E03">
        <w:rPr>
          <w:sz w:val="28"/>
          <w:szCs w:val="28"/>
        </w:rPr>
        <w:t xml:space="preserve"> организаци</w:t>
      </w:r>
      <w:r>
        <w:rPr>
          <w:sz w:val="28"/>
          <w:szCs w:val="28"/>
        </w:rPr>
        <w:t xml:space="preserve">ям и </w:t>
      </w:r>
      <w:r w:rsidRPr="00F26E03">
        <w:rPr>
          <w:sz w:val="28"/>
          <w:szCs w:val="28"/>
        </w:rPr>
        <w:t>кредитны</w:t>
      </w:r>
      <w:r>
        <w:rPr>
          <w:sz w:val="28"/>
          <w:szCs w:val="28"/>
        </w:rPr>
        <w:t>м</w:t>
      </w:r>
      <w:r w:rsidRPr="00F26E03">
        <w:rPr>
          <w:sz w:val="28"/>
          <w:szCs w:val="28"/>
        </w:rPr>
        <w:t xml:space="preserve"> потребительски</w:t>
      </w:r>
      <w:r>
        <w:rPr>
          <w:sz w:val="28"/>
          <w:szCs w:val="28"/>
        </w:rPr>
        <w:t>м</w:t>
      </w:r>
      <w:r w:rsidRPr="00F26E03">
        <w:rPr>
          <w:sz w:val="28"/>
          <w:szCs w:val="28"/>
        </w:rPr>
        <w:t xml:space="preserve"> кооператив</w:t>
      </w:r>
      <w:r>
        <w:rPr>
          <w:sz w:val="28"/>
          <w:szCs w:val="28"/>
        </w:rPr>
        <w:t>ам</w:t>
      </w:r>
      <w:r w:rsidRPr="00F26E03">
        <w:rPr>
          <w:sz w:val="28"/>
          <w:szCs w:val="28"/>
        </w:rPr>
        <w:t>.</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2.3.</w:t>
      </w:r>
      <w:r>
        <w:rPr>
          <w:sz w:val="28"/>
          <w:szCs w:val="28"/>
        </w:rPr>
        <w:t>7</w:t>
      </w:r>
      <w:r w:rsidRPr="00F26E03">
        <w:rPr>
          <w:sz w:val="28"/>
          <w:szCs w:val="28"/>
        </w:rPr>
        <w:t xml:space="preserve">. </w:t>
      </w:r>
      <w:r>
        <w:rPr>
          <w:sz w:val="28"/>
          <w:szCs w:val="28"/>
        </w:rPr>
        <w:t>Предоставление займа микрофинансовой организацией второго уровня на формирование (пополнение) фондов о</w:t>
      </w:r>
      <w:r w:rsidRPr="00F26E03">
        <w:rPr>
          <w:sz w:val="28"/>
          <w:szCs w:val="28"/>
        </w:rPr>
        <w:t>рганизаци</w:t>
      </w:r>
      <w:r>
        <w:rPr>
          <w:sz w:val="28"/>
          <w:szCs w:val="28"/>
        </w:rPr>
        <w:t>й</w:t>
      </w:r>
      <w:r w:rsidRPr="00F26E03">
        <w:rPr>
          <w:sz w:val="28"/>
          <w:szCs w:val="28"/>
        </w:rPr>
        <w:t>, указанны</w:t>
      </w:r>
      <w:r>
        <w:rPr>
          <w:sz w:val="28"/>
          <w:szCs w:val="28"/>
        </w:rPr>
        <w:t>х</w:t>
      </w:r>
      <w:r w:rsidRPr="00F26E03">
        <w:rPr>
          <w:sz w:val="28"/>
          <w:szCs w:val="28"/>
        </w:rPr>
        <w:t xml:space="preserve"> в пункте 2.3.</w:t>
      </w:r>
      <w:r>
        <w:rPr>
          <w:sz w:val="28"/>
          <w:szCs w:val="28"/>
        </w:rPr>
        <w:t>6</w:t>
      </w:r>
      <w:r w:rsidRPr="00F26E03">
        <w:rPr>
          <w:sz w:val="28"/>
          <w:szCs w:val="28"/>
        </w:rPr>
        <w:t xml:space="preserve"> настоящих Условий и требований</w:t>
      </w:r>
      <w:r>
        <w:rPr>
          <w:sz w:val="28"/>
          <w:szCs w:val="28"/>
        </w:rPr>
        <w:t>,</w:t>
      </w:r>
      <w:r w:rsidRPr="00F26E03">
        <w:rPr>
          <w:sz w:val="28"/>
          <w:szCs w:val="28"/>
        </w:rPr>
        <w:t xml:space="preserve"> </w:t>
      </w:r>
      <w:r>
        <w:rPr>
          <w:sz w:val="28"/>
          <w:szCs w:val="28"/>
        </w:rPr>
        <w:t xml:space="preserve">осуществляется при условии представления такими организациями </w:t>
      </w:r>
      <w:r w:rsidRPr="00F26E03">
        <w:rPr>
          <w:sz w:val="28"/>
          <w:szCs w:val="28"/>
        </w:rPr>
        <w:t>документ</w:t>
      </w:r>
      <w:r>
        <w:rPr>
          <w:sz w:val="28"/>
          <w:szCs w:val="28"/>
        </w:rPr>
        <w:t>ов</w:t>
      </w:r>
      <w:r w:rsidRPr="00F26E03">
        <w:rPr>
          <w:sz w:val="28"/>
          <w:szCs w:val="28"/>
        </w:rPr>
        <w:t>, подтверждающи</w:t>
      </w:r>
      <w:r>
        <w:rPr>
          <w:sz w:val="28"/>
          <w:szCs w:val="28"/>
        </w:rPr>
        <w:t>х</w:t>
      </w:r>
      <w:r w:rsidRPr="00F26E03">
        <w:rPr>
          <w:sz w:val="28"/>
          <w:szCs w:val="28"/>
        </w:rPr>
        <w:t>:</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а)</w:t>
      </w:r>
      <w:r w:rsidRPr="00F26E03">
        <w:rPr>
          <w:sz w:val="28"/>
          <w:szCs w:val="28"/>
        </w:rPr>
        <w:t xml:space="preserve"> текущую задолженность по </w:t>
      </w:r>
      <w:proofErr w:type="spellStart"/>
      <w:r w:rsidRPr="00F26E03">
        <w:rPr>
          <w:sz w:val="28"/>
          <w:szCs w:val="28"/>
        </w:rPr>
        <w:t>микрозаймам</w:t>
      </w:r>
      <w:proofErr w:type="spellEnd"/>
      <w:r w:rsidRPr="00F26E03">
        <w:rPr>
          <w:sz w:val="28"/>
          <w:szCs w:val="28"/>
        </w:rPr>
        <w:t xml:space="preserve"> (действующий портфель микрозаймов) в размере 10 млн. рублей для организации, учрежденной субъектом Российской Федерации, 5 млн. рублей – для организаций, учрежденных муниципальным образованием, а также для </w:t>
      </w:r>
      <w:r>
        <w:rPr>
          <w:sz w:val="28"/>
          <w:szCs w:val="28"/>
        </w:rPr>
        <w:t xml:space="preserve">кредитных </w:t>
      </w:r>
      <w:r w:rsidRPr="00F26E03">
        <w:rPr>
          <w:sz w:val="28"/>
          <w:szCs w:val="28"/>
        </w:rPr>
        <w:t>потребительских кооперативов и микрофинансовых организаций, в состав учредителей которых не входит субъект Российской Федерации;</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б)</w:t>
      </w:r>
      <w:r w:rsidRPr="00F26E03">
        <w:rPr>
          <w:sz w:val="28"/>
          <w:szCs w:val="28"/>
        </w:rPr>
        <w:t xml:space="preserve"> </w:t>
      </w:r>
      <w:proofErr w:type="spellStart"/>
      <w:r w:rsidRPr="00F26E03">
        <w:rPr>
          <w:sz w:val="28"/>
          <w:szCs w:val="28"/>
        </w:rPr>
        <w:t>микрозаймы</w:t>
      </w:r>
      <w:proofErr w:type="spellEnd"/>
      <w:r w:rsidRPr="00F26E03">
        <w:rPr>
          <w:sz w:val="28"/>
          <w:szCs w:val="28"/>
        </w:rPr>
        <w:t xml:space="preserve"> субъектам малого и среднего предпринимательства </w:t>
      </w:r>
      <w:r w:rsidRPr="00F26E03">
        <w:rPr>
          <w:sz w:val="28"/>
          <w:szCs w:val="28"/>
        </w:rPr>
        <w:br/>
        <w:t xml:space="preserve">у организации не должны превышать единовременно каждому заемщику </w:t>
      </w:r>
      <w:r w:rsidRPr="00F26E03">
        <w:rPr>
          <w:sz w:val="28"/>
          <w:szCs w:val="28"/>
        </w:rPr>
        <w:br/>
        <w:t xml:space="preserve">максимальный размер </w:t>
      </w:r>
      <w:proofErr w:type="spellStart"/>
      <w:r w:rsidRPr="00F26E03">
        <w:rPr>
          <w:sz w:val="28"/>
          <w:szCs w:val="28"/>
        </w:rPr>
        <w:t>микрозайма</w:t>
      </w:r>
      <w:proofErr w:type="spellEnd"/>
      <w:r w:rsidRPr="00F26E03">
        <w:rPr>
          <w:sz w:val="28"/>
          <w:szCs w:val="28"/>
        </w:rPr>
        <w:t xml:space="preserve">, установленный Федеральным законом </w:t>
      </w:r>
      <w:r w:rsidRPr="00F26E03">
        <w:rPr>
          <w:sz w:val="28"/>
          <w:szCs w:val="28"/>
        </w:rPr>
        <w:br/>
        <w:t>№ 151-ФЗ, а срок займа – 3 (три) года;</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в)</w:t>
      </w:r>
      <w:r w:rsidRPr="00F26E03">
        <w:rPr>
          <w:sz w:val="28"/>
          <w:szCs w:val="28"/>
        </w:rPr>
        <w:t xml:space="preserve"> средний размер займов (отношение суммы выданных за отчетный период микрозаймов к количеству заемщиков, которым предоставлены </w:t>
      </w:r>
      <w:proofErr w:type="spellStart"/>
      <w:r w:rsidRPr="00F26E03">
        <w:rPr>
          <w:sz w:val="28"/>
          <w:szCs w:val="28"/>
        </w:rPr>
        <w:t>микрозаймы</w:t>
      </w:r>
      <w:proofErr w:type="spellEnd"/>
      <w:r w:rsidRPr="00F26E03">
        <w:rPr>
          <w:sz w:val="28"/>
          <w:szCs w:val="28"/>
        </w:rPr>
        <w:t xml:space="preserve"> за отчетный период) у организаций не должен превышать 70 % от максимального размера </w:t>
      </w:r>
      <w:proofErr w:type="spellStart"/>
      <w:r w:rsidRPr="00F26E03">
        <w:rPr>
          <w:sz w:val="28"/>
          <w:szCs w:val="28"/>
        </w:rPr>
        <w:t>микрозайма</w:t>
      </w:r>
      <w:proofErr w:type="spellEnd"/>
      <w:r w:rsidRPr="00F26E03">
        <w:rPr>
          <w:sz w:val="28"/>
          <w:szCs w:val="28"/>
        </w:rPr>
        <w:t xml:space="preserve">, установленного Федеральным законом № 151-ФЗ, за исключением займов </w:t>
      </w:r>
      <w:r>
        <w:rPr>
          <w:sz w:val="28"/>
          <w:szCs w:val="28"/>
        </w:rPr>
        <w:t xml:space="preserve">кредитных </w:t>
      </w:r>
      <w:r w:rsidRPr="00F26E03">
        <w:rPr>
          <w:sz w:val="28"/>
          <w:szCs w:val="28"/>
        </w:rPr>
        <w:t>потребительских кооперативов;</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г)</w:t>
      </w:r>
      <w:r w:rsidRPr="00F26E03">
        <w:rPr>
          <w:sz w:val="28"/>
          <w:szCs w:val="28"/>
        </w:rPr>
        <w:t xml:space="preserve"> количество действующих заемщиков должно быть не менее 100, </w:t>
      </w:r>
      <w:r w:rsidRPr="00F26E03">
        <w:rPr>
          <w:sz w:val="28"/>
          <w:szCs w:val="28"/>
        </w:rPr>
        <w:br/>
        <w:t xml:space="preserve">за исключением микрофинансовых организаций, одним из учредителей которых является муниципальное образование, </w:t>
      </w:r>
      <w:r>
        <w:rPr>
          <w:sz w:val="28"/>
          <w:szCs w:val="28"/>
        </w:rPr>
        <w:t>у которых количество заемщиков должно быть</w:t>
      </w:r>
      <w:r w:rsidRPr="00F26E03">
        <w:rPr>
          <w:sz w:val="28"/>
          <w:szCs w:val="28"/>
        </w:rPr>
        <w:t xml:space="preserve"> не менее 50;</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lastRenderedPageBreak/>
        <w:t>д)</w:t>
      </w:r>
      <w:r w:rsidRPr="00F26E03">
        <w:rPr>
          <w:sz w:val="28"/>
          <w:szCs w:val="28"/>
        </w:rPr>
        <w:t xml:space="preserve"> соотношение заемных средств и собственных средств не превышает показателя 15:1;</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е)</w:t>
      </w:r>
      <w:r w:rsidRPr="00F26E03">
        <w:rPr>
          <w:sz w:val="28"/>
          <w:szCs w:val="28"/>
        </w:rPr>
        <w:t xml:space="preserve"> наличие положительного аудиторского заключения (для организаций </w:t>
      </w:r>
      <w:r w:rsidRPr="00F26E03">
        <w:rPr>
          <w:sz w:val="28"/>
          <w:szCs w:val="28"/>
        </w:rPr>
        <w:br/>
        <w:t>с действующим портфелем микрозаймов более 30 млн. рублей);</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ж)</w:t>
      </w:r>
      <w:r w:rsidRPr="00F26E03">
        <w:rPr>
          <w:sz w:val="28"/>
          <w:szCs w:val="28"/>
        </w:rPr>
        <w:t xml:space="preserve"> опыт работы по предоставлению микрозаймов субъектам малого и среднего предпринимательства – не менее 1 (одного) года, кроме коммерческих организаций, одним из учредителей которых являются кредитные и лизинговые организации.</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2.3.</w:t>
      </w:r>
      <w:r>
        <w:rPr>
          <w:sz w:val="28"/>
          <w:szCs w:val="28"/>
        </w:rPr>
        <w:t>8.</w:t>
      </w:r>
      <w:r w:rsidRPr="00F26E03">
        <w:rPr>
          <w:sz w:val="28"/>
          <w:szCs w:val="28"/>
        </w:rPr>
        <w:t xml:space="preserve"> Микрофинансовая организация второго уровня </w:t>
      </w:r>
      <w:r>
        <w:rPr>
          <w:sz w:val="28"/>
          <w:szCs w:val="28"/>
        </w:rPr>
        <w:t>обеспечивает</w:t>
      </w:r>
      <w:r w:rsidRPr="00F26E03">
        <w:rPr>
          <w:sz w:val="28"/>
          <w:szCs w:val="28"/>
        </w:rPr>
        <w:t xml:space="preserve"> утверждение порядка отбора и отбор организаций, которым предоставляются займы, в том числе: определение доли займов, по которым зафиксирована просрочка по уплате процентов за пользование займом </w:t>
      </w:r>
      <w:r w:rsidRPr="00F26E03">
        <w:rPr>
          <w:sz w:val="28"/>
          <w:szCs w:val="28"/>
        </w:rPr>
        <w:br/>
        <w:t>и (или) нарушены сроки погашения займа, в общей сумме текущей задолженности по займам; определение порядка учета наличия рейтинга при отборе организаций, которым предоставляется заем</w:t>
      </w:r>
      <w:ins w:id="150" w:author="Хафизов Рустам Рамильевич" w:date="2015-05-06T17:45:00Z">
        <w:r w:rsidR="00B17B34">
          <w:rPr>
            <w:sz w:val="28"/>
            <w:szCs w:val="28"/>
          </w:rPr>
          <w:t>.</w:t>
        </w:r>
      </w:ins>
      <w:del w:id="151" w:author="Хафизов Рустам Рамильевич" w:date="2015-05-06T17:45:00Z">
        <w:r w:rsidRPr="00F26E03" w:rsidDel="00B17B34">
          <w:rPr>
            <w:sz w:val="28"/>
            <w:szCs w:val="28"/>
          </w:rPr>
          <w:delText>;</w:delText>
        </w:r>
      </w:del>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2.3.9.</w:t>
      </w:r>
      <w:r w:rsidRPr="00F26E03">
        <w:rPr>
          <w:sz w:val="28"/>
          <w:szCs w:val="28"/>
        </w:rPr>
        <w:t xml:space="preserve"> Микрофинансовая организация второго уровня определ</w:t>
      </w:r>
      <w:r>
        <w:rPr>
          <w:sz w:val="28"/>
          <w:szCs w:val="28"/>
        </w:rPr>
        <w:t>яет</w:t>
      </w:r>
      <w:r w:rsidRPr="00F26E03">
        <w:rPr>
          <w:sz w:val="28"/>
          <w:szCs w:val="28"/>
        </w:rPr>
        <w:t xml:space="preserve"> требования</w:t>
      </w:r>
      <w:r>
        <w:rPr>
          <w:sz w:val="28"/>
          <w:szCs w:val="28"/>
        </w:rPr>
        <w:t xml:space="preserve"> </w:t>
      </w:r>
      <w:r w:rsidRPr="00F26E03">
        <w:rPr>
          <w:sz w:val="28"/>
          <w:szCs w:val="28"/>
        </w:rPr>
        <w:t xml:space="preserve">к порядку предоставления микрозаймов субъектам малого и среднего предпринимательства организациями, получившими займы, в том числе требования к видам залога, срокам микрозаймов, максимального размера процентов по </w:t>
      </w:r>
      <w:proofErr w:type="spellStart"/>
      <w:r w:rsidRPr="00F26E03">
        <w:rPr>
          <w:sz w:val="28"/>
          <w:szCs w:val="28"/>
        </w:rPr>
        <w:t>микрозаймам</w:t>
      </w:r>
      <w:proofErr w:type="spellEnd"/>
      <w:r w:rsidRPr="00F26E03">
        <w:rPr>
          <w:sz w:val="28"/>
          <w:szCs w:val="28"/>
        </w:rPr>
        <w:t>, ограничения маржи таких организаций, формы отчетов о финансовых и иных результатах деятельности.</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2.3.</w:t>
      </w:r>
      <w:r>
        <w:rPr>
          <w:sz w:val="28"/>
          <w:szCs w:val="28"/>
        </w:rPr>
        <w:t>10</w:t>
      </w:r>
      <w:r w:rsidRPr="00F26E03">
        <w:rPr>
          <w:sz w:val="28"/>
          <w:szCs w:val="28"/>
        </w:rPr>
        <w:t>. При предоставлении займов</w:t>
      </w:r>
      <w:r>
        <w:rPr>
          <w:sz w:val="28"/>
          <w:szCs w:val="28"/>
        </w:rPr>
        <w:t xml:space="preserve"> организациям, указанным в пункте 2.3.6 настоящих Условий и требований,</w:t>
      </w:r>
      <w:r w:rsidRPr="00F26E03">
        <w:rPr>
          <w:sz w:val="28"/>
          <w:szCs w:val="28"/>
        </w:rPr>
        <w:t xml:space="preserve"> могут использоваться следующие виды обеспечения:</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а)</w:t>
      </w:r>
      <w:r w:rsidRPr="00F26E03">
        <w:rPr>
          <w:sz w:val="28"/>
          <w:szCs w:val="28"/>
        </w:rPr>
        <w:t xml:space="preserve"> залог имущества</w:t>
      </w:r>
      <w:r>
        <w:rPr>
          <w:sz w:val="28"/>
          <w:szCs w:val="28"/>
        </w:rPr>
        <w:t xml:space="preserve"> (в том числе </w:t>
      </w:r>
      <w:r w:rsidRPr="00F26E03">
        <w:rPr>
          <w:sz w:val="28"/>
          <w:szCs w:val="28"/>
        </w:rPr>
        <w:t xml:space="preserve">залог имущественных прав (требований) по </w:t>
      </w:r>
      <w:proofErr w:type="spellStart"/>
      <w:r w:rsidRPr="00F26E03">
        <w:rPr>
          <w:sz w:val="28"/>
          <w:szCs w:val="28"/>
        </w:rPr>
        <w:t>микрозаймам</w:t>
      </w:r>
      <w:proofErr w:type="spellEnd"/>
      <w:r w:rsidRPr="00F26E03">
        <w:rPr>
          <w:sz w:val="28"/>
          <w:szCs w:val="28"/>
        </w:rPr>
        <w:t xml:space="preserve"> организаций</w:t>
      </w:r>
      <w:r>
        <w:rPr>
          <w:sz w:val="28"/>
          <w:szCs w:val="28"/>
        </w:rPr>
        <w:t>, указанных в пункте 2.3.6 настоящих Условий и требований)</w:t>
      </w:r>
      <w:r w:rsidRPr="00F26E03">
        <w:rPr>
          <w:sz w:val="28"/>
          <w:szCs w:val="28"/>
        </w:rPr>
        <w:t>;</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б)</w:t>
      </w:r>
      <w:r w:rsidRPr="00F26E03">
        <w:rPr>
          <w:sz w:val="28"/>
          <w:szCs w:val="28"/>
        </w:rPr>
        <w:t xml:space="preserve"> поручительство физических или юридических лиц;</w:t>
      </w:r>
    </w:p>
    <w:p w:rsidR="004012E2" w:rsidRPr="00F26E03" w:rsidRDefault="004012E2" w:rsidP="004012E2">
      <w:pPr>
        <w:autoSpaceDE w:val="0"/>
        <w:autoSpaceDN w:val="0"/>
        <w:adjustRightInd w:val="0"/>
        <w:spacing w:line="360" w:lineRule="auto"/>
        <w:ind w:firstLine="748"/>
        <w:jc w:val="both"/>
        <w:outlineLvl w:val="2"/>
        <w:rPr>
          <w:sz w:val="28"/>
          <w:szCs w:val="28"/>
        </w:rPr>
      </w:pPr>
      <w:r>
        <w:rPr>
          <w:sz w:val="28"/>
          <w:szCs w:val="28"/>
        </w:rPr>
        <w:t>в)</w:t>
      </w:r>
      <w:r w:rsidRPr="00F26E03">
        <w:rPr>
          <w:sz w:val="28"/>
          <w:szCs w:val="28"/>
        </w:rPr>
        <w:t xml:space="preserve"> государственные или муниципальные гарантии.</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lastRenderedPageBreak/>
        <w:t>2.3.</w:t>
      </w:r>
      <w:r>
        <w:rPr>
          <w:sz w:val="28"/>
          <w:szCs w:val="28"/>
        </w:rPr>
        <w:t>11</w:t>
      </w:r>
      <w:r w:rsidRPr="00F26E03">
        <w:rPr>
          <w:sz w:val="28"/>
          <w:szCs w:val="28"/>
        </w:rPr>
        <w:t xml:space="preserve">. Микрофинансовая организация второго уровня </w:t>
      </w:r>
      <w:r>
        <w:rPr>
          <w:sz w:val="28"/>
          <w:szCs w:val="28"/>
        </w:rPr>
        <w:t>обеспечивает в</w:t>
      </w:r>
      <w:r w:rsidRPr="00F26E03">
        <w:rPr>
          <w:sz w:val="28"/>
          <w:szCs w:val="28"/>
        </w:rPr>
        <w:t>едение раздельного учета по денежным средствам, предоставленным за счет средств бюджетов всех уровней на осуществление основного вида деятельности, и размещение предоставленных за счет бюджетов всех уровней средств на отдельных счетах, в том числе банковских.</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2.3.</w:t>
      </w:r>
      <w:r>
        <w:rPr>
          <w:sz w:val="28"/>
          <w:szCs w:val="28"/>
        </w:rPr>
        <w:t>12</w:t>
      </w:r>
      <w:r w:rsidRPr="00F26E03">
        <w:rPr>
          <w:sz w:val="28"/>
          <w:szCs w:val="28"/>
        </w:rPr>
        <w:t>. Максимальный срок предоставления займа не должен превышать 3 (три) года.</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2.3.</w:t>
      </w:r>
      <w:r>
        <w:rPr>
          <w:sz w:val="28"/>
          <w:szCs w:val="28"/>
        </w:rPr>
        <w:t>13</w:t>
      </w:r>
      <w:r w:rsidRPr="00F26E03">
        <w:rPr>
          <w:sz w:val="28"/>
          <w:szCs w:val="28"/>
        </w:rPr>
        <w:t xml:space="preserve">. Маржа микрофинансовой организации второго уровня </w:t>
      </w:r>
      <w:r w:rsidRPr="00F26E03">
        <w:rPr>
          <w:sz w:val="28"/>
          <w:szCs w:val="28"/>
        </w:rPr>
        <w:br/>
        <w:t>по основному виду деятельности не должна превышать 10</w:t>
      </w:r>
      <w:r>
        <w:rPr>
          <w:sz w:val="28"/>
          <w:szCs w:val="28"/>
        </w:rPr>
        <w:t xml:space="preserve"> </w:t>
      </w:r>
      <w:r w:rsidRPr="00F26E03">
        <w:rPr>
          <w:sz w:val="28"/>
          <w:szCs w:val="28"/>
        </w:rPr>
        <w:t xml:space="preserve">% в расчете </w:t>
      </w:r>
      <w:r>
        <w:rPr>
          <w:sz w:val="28"/>
          <w:szCs w:val="28"/>
        </w:rPr>
        <w:br/>
      </w:r>
      <w:r w:rsidRPr="00F26E03">
        <w:rPr>
          <w:sz w:val="28"/>
          <w:szCs w:val="28"/>
        </w:rPr>
        <w:t>на один год.</w:t>
      </w:r>
      <w:r>
        <w:rPr>
          <w:sz w:val="28"/>
          <w:szCs w:val="28"/>
        </w:rPr>
        <w:t xml:space="preserve"> М</w:t>
      </w:r>
      <w:r w:rsidRPr="00F26E03">
        <w:rPr>
          <w:sz w:val="28"/>
          <w:szCs w:val="28"/>
        </w:rPr>
        <w:t>арж</w:t>
      </w:r>
      <w:r>
        <w:rPr>
          <w:sz w:val="28"/>
          <w:szCs w:val="28"/>
        </w:rPr>
        <w:t>а</w:t>
      </w:r>
      <w:r w:rsidRPr="00F26E03">
        <w:rPr>
          <w:sz w:val="28"/>
          <w:szCs w:val="28"/>
        </w:rPr>
        <w:t xml:space="preserve"> </w:t>
      </w:r>
      <w:r>
        <w:rPr>
          <w:sz w:val="28"/>
          <w:szCs w:val="28"/>
        </w:rPr>
        <w:t>рассчитывается как</w:t>
      </w:r>
      <w:r w:rsidRPr="00F26E03">
        <w:rPr>
          <w:sz w:val="28"/>
          <w:szCs w:val="28"/>
        </w:rPr>
        <w:t xml:space="preserve"> разница между потоком денежных платежей по каждому договору займа и стоимостью привлеченных денежных средств.</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2.3.</w:t>
      </w:r>
      <w:r>
        <w:rPr>
          <w:sz w:val="28"/>
          <w:szCs w:val="28"/>
        </w:rPr>
        <w:t>14.</w:t>
      </w:r>
      <w:r w:rsidRPr="00F26E03">
        <w:rPr>
          <w:sz w:val="28"/>
          <w:szCs w:val="28"/>
        </w:rPr>
        <w:t xml:space="preserve"> Руководитель микрофинансовой организации второго уровня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4012E2" w:rsidRPr="00FD3602" w:rsidRDefault="004012E2" w:rsidP="004012E2">
      <w:pPr>
        <w:autoSpaceDE w:val="0"/>
        <w:autoSpaceDN w:val="0"/>
        <w:adjustRightInd w:val="0"/>
        <w:spacing w:line="360" w:lineRule="auto"/>
        <w:ind w:firstLine="748"/>
        <w:jc w:val="both"/>
        <w:outlineLvl w:val="2"/>
        <w:rPr>
          <w:sz w:val="28"/>
          <w:szCs w:val="28"/>
        </w:rPr>
      </w:pPr>
      <w:r>
        <w:rPr>
          <w:sz w:val="28"/>
          <w:szCs w:val="28"/>
        </w:rPr>
        <w:t xml:space="preserve">2.3.15. </w:t>
      </w:r>
      <w:r w:rsidRPr="00F26E03">
        <w:rPr>
          <w:sz w:val="28"/>
          <w:szCs w:val="28"/>
        </w:rPr>
        <w:t xml:space="preserve">Главный бухгалтер микрофинансовой организации второго уровня должен иметь высшее экономическое образование или образование в сфере финансов или опыт осуществления функций члена ревизионной комиссии микрофинансовой организации или руководства отделом или иным </w:t>
      </w:r>
      <w:r w:rsidRPr="00FD3602">
        <w:rPr>
          <w:sz w:val="28"/>
          <w:szCs w:val="28"/>
        </w:rPr>
        <w:t>структурным подразделением финансовой организации не менее 3 (трех) лет.</w:t>
      </w:r>
    </w:p>
    <w:p w:rsidR="004012E2" w:rsidRPr="00F26E03" w:rsidRDefault="004012E2" w:rsidP="004012E2">
      <w:pPr>
        <w:autoSpaceDE w:val="0"/>
        <w:autoSpaceDN w:val="0"/>
        <w:adjustRightInd w:val="0"/>
        <w:spacing w:line="360" w:lineRule="auto"/>
        <w:ind w:firstLine="748"/>
        <w:jc w:val="both"/>
        <w:outlineLvl w:val="2"/>
        <w:rPr>
          <w:sz w:val="28"/>
          <w:szCs w:val="28"/>
        </w:rPr>
      </w:pPr>
      <w:r w:rsidRPr="00F26E03">
        <w:rPr>
          <w:sz w:val="28"/>
          <w:szCs w:val="28"/>
        </w:rPr>
        <w:t>2.3.1</w:t>
      </w:r>
      <w:r>
        <w:rPr>
          <w:sz w:val="28"/>
          <w:szCs w:val="28"/>
        </w:rPr>
        <w:t>6</w:t>
      </w:r>
      <w:r w:rsidRPr="00F26E03">
        <w:rPr>
          <w:sz w:val="28"/>
          <w:szCs w:val="28"/>
        </w:rPr>
        <w:t xml:space="preserve">. </w:t>
      </w:r>
      <w:r>
        <w:rPr>
          <w:sz w:val="28"/>
          <w:szCs w:val="28"/>
        </w:rPr>
        <w:t>Микрофинансовая организация второго уровня предоставляет займы на формирование (пополнение) фондов о</w:t>
      </w:r>
      <w:r w:rsidRPr="00F26E03">
        <w:rPr>
          <w:sz w:val="28"/>
          <w:szCs w:val="28"/>
        </w:rPr>
        <w:t>рганизаци</w:t>
      </w:r>
      <w:r>
        <w:rPr>
          <w:sz w:val="28"/>
          <w:szCs w:val="28"/>
        </w:rPr>
        <w:t>й</w:t>
      </w:r>
      <w:r w:rsidRPr="00F26E03">
        <w:rPr>
          <w:sz w:val="28"/>
          <w:szCs w:val="28"/>
        </w:rPr>
        <w:t>, указанны</w:t>
      </w:r>
      <w:r>
        <w:rPr>
          <w:sz w:val="28"/>
          <w:szCs w:val="28"/>
        </w:rPr>
        <w:t>х</w:t>
      </w:r>
      <w:r w:rsidRPr="00F26E03">
        <w:rPr>
          <w:sz w:val="28"/>
          <w:szCs w:val="28"/>
        </w:rPr>
        <w:t xml:space="preserve"> в пункте 2.3.</w:t>
      </w:r>
      <w:r>
        <w:rPr>
          <w:sz w:val="28"/>
          <w:szCs w:val="28"/>
        </w:rPr>
        <w:t>6</w:t>
      </w:r>
      <w:r w:rsidRPr="00F26E03">
        <w:rPr>
          <w:sz w:val="28"/>
          <w:szCs w:val="28"/>
        </w:rPr>
        <w:t xml:space="preserve"> настоящих Условий и требований</w:t>
      </w:r>
      <w:r>
        <w:rPr>
          <w:sz w:val="28"/>
          <w:szCs w:val="28"/>
        </w:rPr>
        <w:t>, при условии, что о</w:t>
      </w:r>
      <w:r w:rsidRPr="00F26E03">
        <w:rPr>
          <w:sz w:val="28"/>
          <w:szCs w:val="28"/>
        </w:rPr>
        <w:t>рганизаци</w:t>
      </w:r>
      <w:r>
        <w:rPr>
          <w:sz w:val="28"/>
          <w:szCs w:val="28"/>
        </w:rPr>
        <w:t xml:space="preserve">и выдают </w:t>
      </w:r>
      <w:proofErr w:type="spellStart"/>
      <w:r>
        <w:rPr>
          <w:sz w:val="28"/>
          <w:szCs w:val="28"/>
        </w:rPr>
        <w:t>микрозаймы</w:t>
      </w:r>
      <w:proofErr w:type="spellEnd"/>
      <w:r>
        <w:rPr>
          <w:sz w:val="28"/>
          <w:szCs w:val="28"/>
        </w:rPr>
        <w:t xml:space="preserve"> субъектам</w:t>
      </w:r>
      <w:r w:rsidRPr="00F26E03">
        <w:rPr>
          <w:sz w:val="28"/>
          <w:szCs w:val="28"/>
        </w:rPr>
        <w:t xml:space="preserve"> малого и среднего предпринимательства</w:t>
      </w:r>
      <w:r>
        <w:rPr>
          <w:sz w:val="28"/>
          <w:szCs w:val="28"/>
        </w:rPr>
        <w:t xml:space="preserve"> </w:t>
      </w:r>
      <w:r>
        <w:rPr>
          <w:sz w:val="28"/>
          <w:szCs w:val="28"/>
        </w:rPr>
        <w:br/>
        <w:t xml:space="preserve">в соответствии с требованиями, установленными пунктами 2.2.9 – 2.2.11 </w:t>
      </w:r>
      <w:r>
        <w:rPr>
          <w:sz w:val="28"/>
          <w:szCs w:val="28"/>
        </w:rPr>
        <w:br/>
        <w:t xml:space="preserve">и 2.2.13 </w:t>
      </w:r>
      <w:r w:rsidRPr="00F26E03">
        <w:rPr>
          <w:sz w:val="28"/>
          <w:szCs w:val="28"/>
        </w:rPr>
        <w:t>настоящих Условий и требований.</w:t>
      </w:r>
    </w:p>
    <w:p w:rsidR="00D7475F" w:rsidRPr="00F26E03" w:rsidRDefault="00D7475F" w:rsidP="000F6704">
      <w:pPr>
        <w:autoSpaceDE w:val="0"/>
        <w:autoSpaceDN w:val="0"/>
        <w:adjustRightInd w:val="0"/>
        <w:spacing w:line="360" w:lineRule="auto"/>
        <w:jc w:val="center"/>
        <w:outlineLvl w:val="1"/>
        <w:rPr>
          <w:sz w:val="28"/>
          <w:szCs w:val="28"/>
        </w:rPr>
      </w:pPr>
    </w:p>
    <w:p w:rsidR="005331A8" w:rsidRDefault="0080588C" w:rsidP="005331A8">
      <w:pPr>
        <w:jc w:val="center"/>
        <w:rPr>
          <w:sz w:val="28"/>
          <w:szCs w:val="28"/>
        </w:rPr>
      </w:pPr>
      <w:r w:rsidRPr="00F26E03">
        <w:rPr>
          <w:sz w:val="28"/>
          <w:szCs w:val="28"/>
        </w:rPr>
        <w:t>Ι</w:t>
      </w:r>
      <w:r w:rsidRPr="00F26E03">
        <w:rPr>
          <w:sz w:val="28"/>
          <w:szCs w:val="28"/>
          <w:lang w:val="en-US"/>
        </w:rPr>
        <w:t>I</w:t>
      </w:r>
      <w:r w:rsidRPr="00F26E03">
        <w:rPr>
          <w:sz w:val="28"/>
          <w:szCs w:val="28"/>
        </w:rPr>
        <w:t xml:space="preserve">Ι. </w:t>
      </w:r>
      <w:r w:rsidR="00C27A9F" w:rsidRPr="00F26E03">
        <w:rPr>
          <w:sz w:val="28"/>
          <w:szCs w:val="28"/>
        </w:rPr>
        <w:t xml:space="preserve">Условия конкурсного отбора </w:t>
      </w:r>
      <w:r w:rsidRPr="00F26E03">
        <w:rPr>
          <w:sz w:val="28"/>
          <w:szCs w:val="28"/>
        </w:rPr>
        <w:t xml:space="preserve">по мероприятиям, предусмотренным в рамках </w:t>
      </w:r>
      <w:r w:rsidR="00CE3DD7">
        <w:rPr>
          <w:sz w:val="28"/>
          <w:szCs w:val="28"/>
        </w:rPr>
        <w:t xml:space="preserve">мероприятия </w:t>
      </w:r>
      <w:r w:rsidRPr="00F26E03">
        <w:rPr>
          <w:sz w:val="28"/>
          <w:szCs w:val="28"/>
        </w:rPr>
        <w:t>«</w:t>
      </w:r>
      <w:r w:rsidR="00CE3DD7" w:rsidRPr="00F26E03">
        <w:rPr>
          <w:sz w:val="28"/>
          <w:szCs w:val="28"/>
        </w:rPr>
        <w:t>Создани</w:t>
      </w:r>
      <w:r w:rsidR="00CE3DD7">
        <w:rPr>
          <w:sz w:val="28"/>
          <w:szCs w:val="28"/>
        </w:rPr>
        <w:t>е</w:t>
      </w:r>
      <w:r w:rsidR="00CE3DD7" w:rsidRPr="00F26E03">
        <w:rPr>
          <w:sz w:val="28"/>
          <w:szCs w:val="28"/>
        </w:rPr>
        <w:t xml:space="preserve"> </w:t>
      </w:r>
      <w:r w:rsidRPr="00F26E03">
        <w:rPr>
          <w:sz w:val="28"/>
          <w:szCs w:val="28"/>
        </w:rPr>
        <w:t xml:space="preserve">и (или) </w:t>
      </w:r>
      <w:r w:rsidR="00CE3DD7" w:rsidRPr="00F26E03">
        <w:rPr>
          <w:sz w:val="28"/>
          <w:szCs w:val="28"/>
        </w:rPr>
        <w:t>развити</w:t>
      </w:r>
      <w:r w:rsidR="00CE3DD7">
        <w:rPr>
          <w:sz w:val="28"/>
          <w:szCs w:val="28"/>
        </w:rPr>
        <w:t>е</w:t>
      </w:r>
      <w:r w:rsidR="00CE3DD7" w:rsidRPr="00F26E03">
        <w:rPr>
          <w:sz w:val="28"/>
          <w:szCs w:val="28"/>
        </w:rPr>
        <w:t xml:space="preserve"> </w:t>
      </w:r>
      <w:r w:rsidRPr="00F26E03">
        <w:rPr>
          <w:sz w:val="28"/>
          <w:szCs w:val="28"/>
        </w:rPr>
        <w:t xml:space="preserve">инфраструктуры поддержки </w:t>
      </w:r>
      <w:r w:rsidRPr="00F26E03">
        <w:rPr>
          <w:sz w:val="28"/>
          <w:szCs w:val="28"/>
        </w:rPr>
        <w:lastRenderedPageBreak/>
        <w:t xml:space="preserve">субъектов малого и среднего предпринимательства, </w:t>
      </w:r>
      <w:r w:rsidR="00CE3DD7" w:rsidRPr="00F26E03">
        <w:rPr>
          <w:sz w:val="28"/>
          <w:szCs w:val="28"/>
        </w:rPr>
        <w:t>деятельность</w:t>
      </w:r>
      <w:r w:rsidRPr="00F26E03">
        <w:rPr>
          <w:sz w:val="28"/>
          <w:szCs w:val="28"/>
        </w:rPr>
        <w:t xml:space="preserve"> которой направлена на оказание консультационной поддержки</w:t>
      </w:r>
      <w:r w:rsidR="00EF1D15" w:rsidRPr="00F26E03">
        <w:rPr>
          <w:sz w:val="28"/>
          <w:szCs w:val="28"/>
        </w:rPr>
        <w:t>»</w:t>
      </w:r>
      <w:r w:rsidR="00AB2F89" w:rsidRPr="00F26E03">
        <w:rPr>
          <w:sz w:val="28"/>
          <w:szCs w:val="28"/>
        </w:rPr>
        <w:t>,</w:t>
      </w:r>
      <w:r w:rsidR="00D7475F" w:rsidRPr="00F26E03">
        <w:rPr>
          <w:sz w:val="28"/>
          <w:szCs w:val="28"/>
        </w:rPr>
        <w:t xml:space="preserve"> </w:t>
      </w:r>
      <w:r w:rsidR="005331A8">
        <w:rPr>
          <w:sz w:val="28"/>
          <w:szCs w:val="28"/>
        </w:rPr>
        <w:t>а также</w:t>
      </w:r>
      <w:r w:rsidR="005331A8" w:rsidRPr="00F26E03">
        <w:rPr>
          <w:sz w:val="28"/>
          <w:szCs w:val="28"/>
        </w:rPr>
        <w:t xml:space="preserve"> требования </w:t>
      </w:r>
      <w:r w:rsidR="005331A8">
        <w:rPr>
          <w:sz w:val="28"/>
          <w:szCs w:val="28"/>
        </w:rPr>
        <w:br/>
      </w:r>
      <w:r w:rsidR="005331A8" w:rsidRPr="00F26E03">
        <w:rPr>
          <w:sz w:val="28"/>
          <w:szCs w:val="28"/>
        </w:rPr>
        <w:t xml:space="preserve">к </w:t>
      </w:r>
      <w:r w:rsidR="005331A8">
        <w:rPr>
          <w:sz w:val="28"/>
          <w:szCs w:val="28"/>
        </w:rPr>
        <w:t xml:space="preserve">организациям, образующим инфраструктуру поддержки субъектов малого </w:t>
      </w:r>
      <w:r w:rsidR="005331A8">
        <w:rPr>
          <w:sz w:val="28"/>
          <w:szCs w:val="28"/>
        </w:rPr>
        <w:br/>
        <w:t>и среднего предпринимательства</w:t>
      </w:r>
    </w:p>
    <w:p w:rsidR="0080588C" w:rsidRPr="00F26E03" w:rsidRDefault="0080588C" w:rsidP="005331A8">
      <w:pPr>
        <w:autoSpaceDE w:val="0"/>
        <w:autoSpaceDN w:val="0"/>
        <w:adjustRightInd w:val="0"/>
        <w:jc w:val="center"/>
        <w:outlineLvl w:val="1"/>
        <w:rPr>
          <w:sz w:val="28"/>
          <w:szCs w:val="28"/>
        </w:rPr>
      </w:pPr>
    </w:p>
    <w:p w:rsidR="007A6B68" w:rsidRPr="00F26E03" w:rsidRDefault="00D41FE3" w:rsidP="00D62144">
      <w:pPr>
        <w:autoSpaceDE w:val="0"/>
        <w:autoSpaceDN w:val="0"/>
        <w:adjustRightInd w:val="0"/>
        <w:spacing w:line="360" w:lineRule="auto"/>
        <w:ind w:firstLine="748"/>
        <w:jc w:val="both"/>
        <w:outlineLvl w:val="4"/>
        <w:rPr>
          <w:sz w:val="28"/>
          <w:szCs w:val="28"/>
        </w:rPr>
      </w:pPr>
      <w:r w:rsidRPr="00F26E03">
        <w:rPr>
          <w:sz w:val="28"/>
          <w:szCs w:val="28"/>
        </w:rPr>
        <w:t>3</w:t>
      </w:r>
      <w:r w:rsidR="0080588C" w:rsidRPr="00F26E03">
        <w:rPr>
          <w:sz w:val="28"/>
          <w:szCs w:val="28"/>
        </w:rPr>
        <w:t>.</w:t>
      </w:r>
      <w:r w:rsidRPr="00F26E03">
        <w:rPr>
          <w:sz w:val="28"/>
          <w:szCs w:val="28"/>
        </w:rPr>
        <w:t>1</w:t>
      </w:r>
      <w:r w:rsidR="0080588C" w:rsidRPr="00F26E03">
        <w:rPr>
          <w:sz w:val="28"/>
          <w:szCs w:val="28"/>
        </w:rPr>
        <w:t xml:space="preserve">. </w:t>
      </w:r>
      <w:r w:rsidR="007A6B68" w:rsidRPr="00F26E03">
        <w:rPr>
          <w:sz w:val="28"/>
          <w:szCs w:val="28"/>
        </w:rPr>
        <w:t>Предоставление субсидии</w:t>
      </w:r>
      <w:r w:rsidR="000F7605">
        <w:rPr>
          <w:sz w:val="28"/>
          <w:szCs w:val="28"/>
        </w:rPr>
        <w:t xml:space="preserve"> федерального бюджета</w:t>
      </w:r>
      <w:r w:rsidR="007A6B68" w:rsidRPr="00F26E03">
        <w:rPr>
          <w:sz w:val="28"/>
          <w:szCs w:val="28"/>
        </w:rPr>
        <w:t xml:space="preserve"> субъекту Российской Федерации на реализацию мероприятия по созданию и (или) развитию центров поддержки предпринимательства</w:t>
      </w:r>
      <w:r w:rsidR="00B105A1" w:rsidRPr="00F26E03">
        <w:rPr>
          <w:sz w:val="28"/>
          <w:szCs w:val="28"/>
        </w:rPr>
        <w:t xml:space="preserve">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оказания комплекса информационно-консультационных услуг, направленных на содействие развитию субъектов малого и среднего предпринимательства</w:t>
      </w:r>
      <w:r w:rsidR="000B0C48">
        <w:rPr>
          <w:rStyle w:val="ab"/>
          <w:sz w:val="28"/>
          <w:szCs w:val="28"/>
        </w:rPr>
        <w:footnoteReference w:id="4"/>
      </w:r>
      <w:r w:rsidR="007A6B68" w:rsidRPr="00F26E03">
        <w:rPr>
          <w:sz w:val="28"/>
          <w:szCs w:val="28"/>
        </w:rPr>
        <w:t>.</w:t>
      </w:r>
    </w:p>
    <w:p w:rsidR="00EF1D15" w:rsidRPr="00F26E03" w:rsidRDefault="00EF1D15" w:rsidP="00C5159E">
      <w:pPr>
        <w:autoSpaceDE w:val="0"/>
        <w:autoSpaceDN w:val="0"/>
        <w:adjustRightInd w:val="0"/>
        <w:spacing w:line="360" w:lineRule="auto"/>
        <w:ind w:firstLine="748"/>
        <w:jc w:val="both"/>
        <w:outlineLvl w:val="3"/>
        <w:rPr>
          <w:sz w:val="28"/>
          <w:szCs w:val="28"/>
        </w:rPr>
      </w:pPr>
      <w:r w:rsidRPr="00F26E03">
        <w:rPr>
          <w:sz w:val="28"/>
          <w:szCs w:val="28"/>
        </w:rPr>
        <w:t>3.1.1. Условиями конкурсно</w:t>
      </w:r>
      <w:r w:rsidR="002F5FF0" w:rsidRPr="00F26E03">
        <w:rPr>
          <w:sz w:val="28"/>
          <w:szCs w:val="28"/>
        </w:rPr>
        <w:t>го</w:t>
      </w:r>
      <w:r w:rsidRPr="00F26E03">
        <w:rPr>
          <w:sz w:val="28"/>
          <w:szCs w:val="28"/>
        </w:rPr>
        <w:t xml:space="preserve"> отбор</w:t>
      </w:r>
      <w:r w:rsidR="002F5FF0" w:rsidRPr="00F26E03">
        <w:rPr>
          <w:sz w:val="28"/>
          <w:szCs w:val="28"/>
        </w:rPr>
        <w:t>а</w:t>
      </w:r>
      <w:r w:rsidRPr="00F26E03">
        <w:rPr>
          <w:sz w:val="28"/>
          <w:szCs w:val="28"/>
        </w:rPr>
        <w:t xml:space="preserve"> по мероприятию являются:</w:t>
      </w:r>
    </w:p>
    <w:p w:rsidR="0022006C" w:rsidRPr="00F26E03" w:rsidRDefault="0022006C" w:rsidP="00A8270E">
      <w:pPr>
        <w:autoSpaceDE w:val="0"/>
        <w:autoSpaceDN w:val="0"/>
        <w:adjustRightInd w:val="0"/>
        <w:spacing w:line="360" w:lineRule="auto"/>
        <w:ind w:firstLine="748"/>
        <w:jc w:val="both"/>
        <w:outlineLvl w:val="3"/>
        <w:rPr>
          <w:sz w:val="28"/>
          <w:szCs w:val="28"/>
        </w:rPr>
      </w:pPr>
      <w:r w:rsidRPr="00F26E03">
        <w:rPr>
          <w:sz w:val="28"/>
          <w:szCs w:val="28"/>
        </w:rPr>
        <w:t xml:space="preserve">а) наличие на территории субъекта Российской Федерации созданного центра поддержки предпринимательства или наличие обязательства субъекта Российской Федерации по его созданию в </w:t>
      </w:r>
      <w:r w:rsidR="00C85AED">
        <w:rPr>
          <w:sz w:val="28"/>
          <w:szCs w:val="28"/>
        </w:rPr>
        <w:t>текущем</w:t>
      </w:r>
      <w:r w:rsidRPr="00F26E03">
        <w:rPr>
          <w:sz w:val="28"/>
          <w:szCs w:val="28"/>
        </w:rPr>
        <w:t xml:space="preserve"> году; </w:t>
      </w:r>
    </w:p>
    <w:p w:rsidR="00305718" w:rsidRPr="00F26E03" w:rsidRDefault="00305718" w:rsidP="00A8270E">
      <w:pPr>
        <w:autoSpaceDE w:val="0"/>
        <w:autoSpaceDN w:val="0"/>
        <w:adjustRightInd w:val="0"/>
        <w:spacing w:line="360" w:lineRule="auto"/>
        <w:ind w:firstLine="748"/>
        <w:jc w:val="both"/>
        <w:outlineLvl w:val="3"/>
        <w:rPr>
          <w:sz w:val="28"/>
          <w:szCs w:val="28"/>
        </w:rPr>
      </w:pPr>
      <w:r w:rsidRPr="00F26E03">
        <w:rPr>
          <w:sz w:val="28"/>
          <w:szCs w:val="28"/>
        </w:rPr>
        <w:t xml:space="preserve">б) </w:t>
      </w:r>
      <w:r w:rsidR="00C237F9">
        <w:rPr>
          <w:sz w:val="28"/>
          <w:szCs w:val="28"/>
        </w:rPr>
        <w:t>ц</w:t>
      </w:r>
      <w:r w:rsidR="00C237F9" w:rsidRPr="00F26E03">
        <w:rPr>
          <w:sz w:val="28"/>
          <w:szCs w:val="28"/>
        </w:rPr>
        <w:t xml:space="preserve">ентр </w:t>
      </w:r>
      <w:r w:rsidRPr="00F26E03">
        <w:rPr>
          <w:sz w:val="28"/>
          <w:szCs w:val="28"/>
        </w:rPr>
        <w:t xml:space="preserve">поддержки предпринимательства создан и функционирует </w:t>
      </w:r>
      <w:r w:rsidRPr="00F26E03">
        <w:rPr>
          <w:sz w:val="28"/>
          <w:szCs w:val="28"/>
        </w:rPr>
        <w:br/>
        <w:t>в соответствии с требованиями</w:t>
      </w:r>
      <w:r w:rsidR="00027E3C" w:rsidRPr="00F26E03">
        <w:rPr>
          <w:sz w:val="28"/>
          <w:szCs w:val="28"/>
        </w:rPr>
        <w:t>, установленными пунктами</w:t>
      </w:r>
      <w:r w:rsidRPr="00F26E03">
        <w:rPr>
          <w:sz w:val="28"/>
          <w:szCs w:val="28"/>
        </w:rPr>
        <w:t xml:space="preserve"> 3.1.2 – 3.1.</w:t>
      </w:r>
      <w:r w:rsidR="000F2B32" w:rsidRPr="00F26E03">
        <w:rPr>
          <w:sz w:val="28"/>
          <w:szCs w:val="28"/>
        </w:rPr>
        <w:t>1</w:t>
      </w:r>
      <w:r w:rsidR="000F2B32">
        <w:rPr>
          <w:sz w:val="28"/>
          <w:szCs w:val="28"/>
        </w:rPr>
        <w:t xml:space="preserve">1 </w:t>
      </w:r>
      <w:r w:rsidR="005B640F" w:rsidRPr="00F26E03">
        <w:rPr>
          <w:sz w:val="28"/>
          <w:szCs w:val="28"/>
        </w:rPr>
        <w:t>настоящих Условий и требований</w:t>
      </w:r>
      <w:r w:rsidRPr="00F26E03">
        <w:rPr>
          <w:sz w:val="28"/>
          <w:szCs w:val="28"/>
        </w:rPr>
        <w:t>;</w:t>
      </w:r>
    </w:p>
    <w:p w:rsidR="00F761D6" w:rsidRPr="00F26E03" w:rsidRDefault="00305718" w:rsidP="00F26E03">
      <w:pPr>
        <w:autoSpaceDE w:val="0"/>
        <w:autoSpaceDN w:val="0"/>
        <w:adjustRightInd w:val="0"/>
        <w:spacing w:line="360" w:lineRule="auto"/>
        <w:ind w:firstLine="748"/>
        <w:jc w:val="both"/>
        <w:outlineLvl w:val="3"/>
        <w:rPr>
          <w:sz w:val="28"/>
          <w:szCs w:val="28"/>
        </w:rPr>
      </w:pPr>
      <w:r w:rsidRPr="00F26E03">
        <w:rPr>
          <w:sz w:val="28"/>
          <w:szCs w:val="28"/>
        </w:rPr>
        <w:t>в</w:t>
      </w:r>
      <w:r w:rsidR="00EF1D15" w:rsidRPr="00F26E03">
        <w:rPr>
          <w:sz w:val="28"/>
          <w:szCs w:val="28"/>
        </w:rPr>
        <w:t xml:space="preserve">) </w:t>
      </w:r>
      <w:r w:rsidR="00B105A1" w:rsidRPr="00F26E03">
        <w:rPr>
          <w:sz w:val="28"/>
          <w:szCs w:val="28"/>
        </w:rPr>
        <w:t xml:space="preserve">наличие </w:t>
      </w:r>
      <w:r w:rsidR="00F761D6" w:rsidRPr="00F26E03">
        <w:rPr>
          <w:sz w:val="28"/>
          <w:szCs w:val="28"/>
        </w:rPr>
        <w:t>план</w:t>
      </w:r>
      <w:r w:rsidR="00B105A1" w:rsidRPr="00F26E03">
        <w:rPr>
          <w:sz w:val="28"/>
          <w:szCs w:val="28"/>
        </w:rPr>
        <w:t>а</w:t>
      </w:r>
      <w:r w:rsidR="00F761D6" w:rsidRPr="00F26E03">
        <w:rPr>
          <w:sz w:val="28"/>
          <w:szCs w:val="28"/>
        </w:rPr>
        <w:t xml:space="preserve"> работ </w:t>
      </w:r>
      <w:r w:rsidR="00C237F9">
        <w:rPr>
          <w:sz w:val="28"/>
          <w:szCs w:val="28"/>
        </w:rPr>
        <w:t>ц</w:t>
      </w:r>
      <w:r w:rsidR="00C237F9" w:rsidRPr="00F26E03">
        <w:rPr>
          <w:sz w:val="28"/>
          <w:szCs w:val="28"/>
        </w:rPr>
        <w:t xml:space="preserve">ентра </w:t>
      </w:r>
      <w:r w:rsidR="00F761D6" w:rsidRPr="00F26E03">
        <w:rPr>
          <w:sz w:val="28"/>
          <w:szCs w:val="28"/>
        </w:rPr>
        <w:t xml:space="preserve">поддержки предпринимательства </w:t>
      </w:r>
      <w:r w:rsidR="00D829C6" w:rsidRPr="00F26E03">
        <w:rPr>
          <w:sz w:val="28"/>
          <w:szCs w:val="28"/>
        </w:rPr>
        <w:br/>
      </w:r>
      <w:r w:rsidR="00F761D6" w:rsidRPr="00F26E03">
        <w:rPr>
          <w:sz w:val="28"/>
          <w:szCs w:val="28"/>
        </w:rPr>
        <w:t xml:space="preserve">на </w:t>
      </w:r>
      <w:r w:rsidR="00B76EB6">
        <w:rPr>
          <w:sz w:val="28"/>
          <w:szCs w:val="28"/>
        </w:rPr>
        <w:t>текущий год</w:t>
      </w:r>
      <w:r w:rsidR="00F761D6" w:rsidRPr="00F26E03">
        <w:rPr>
          <w:sz w:val="28"/>
          <w:szCs w:val="28"/>
        </w:rPr>
        <w:t xml:space="preserve">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F761D6" w:rsidRPr="00F26E03" w:rsidRDefault="00305718" w:rsidP="00F26E03">
      <w:pPr>
        <w:autoSpaceDE w:val="0"/>
        <w:autoSpaceDN w:val="0"/>
        <w:adjustRightInd w:val="0"/>
        <w:spacing w:line="360" w:lineRule="auto"/>
        <w:ind w:firstLine="748"/>
        <w:jc w:val="both"/>
        <w:outlineLvl w:val="3"/>
        <w:rPr>
          <w:sz w:val="28"/>
          <w:szCs w:val="28"/>
        </w:rPr>
      </w:pPr>
      <w:r w:rsidRPr="00F26E03">
        <w:rPr>
          <w:sz w:val="28"/>
          <w:szCs w:val="28"/>
        </w:rPr>
        <w:t>г</w:t>
      </w:r>
      <w:r w:rsidR="00223801" w:rsidRPr="00F26E03">
        <w:rPr>
          <w:sz w:val="28"/>
          <w:szCs w:val="28"/>
        </w:rPr>
        <w:t>)</w:t>
      </w:r>
      <w:r w:rsidR="00F761D6" w:rsidRPr="00F26E03">
        <w:rPr>
          <w:sz w:val="28"/>
          <w:szCs w:val="28"/>
        </w:rPr>
        <w:t xml:space="preserve"> </w:t>
      </w:r>
      <w:r w:rsidR="00B105A1" w:rsidRPr="00F26E03">
        <w:rPr>
          <w:sz w:val="28"/>
          <w:szCs w:val="28"/>
        </w:rPr>
        <w:t>наличие</w:t>
      </w:r>
      <w:r w:rsidR="00F761D6" w:rsidRPr="00F26E03">
        <w:rPr>
          <w:sz w:val="28"/>
          <w:szCs w:val="28"/>
        </w:rPr>
        <w:t xml:space="preserve"> направлени</w:t>
      </w:r>
      <w:r w:rsidR="00B105A1" w:rsidRPr="00F26E03">
        <w:rPr>
          <w:sz w:val="28"/>
          <w:szCs w:val="28"/>
        </w:rPr>
        <w:t>й</w:t>
      </w:r>
      <w:r w:rsidR="00F761D6" w:rsidRPr="00F26E03">
        <w:rPr>
          <w:sz w:val="28"/>
          <w:szCs w:val="28"/>
        </w:rPr>
        <w:t xml:space="preserve"> расходования субсидии федерального бюджета </w:t>
      </w:r>
      <w:r w:rsidR="00CE3DD7">
        <w:rPr>
          <w:sz w:val="28"/>
          <w:szCs w:val="28"/>
        </w:rPr>
        <w:br/>
      </w:r>
      <w:r w:rsidR="00F761D6" w:rsidRPr="00F26E03">
        <w:rPr>
          <w:sz w:val="28"/>
          <w:szCs w:val="28"/>
        </w:rPr>
        <w:t xml:space="preserve">и бюджета субъектов Российской Федерации на финансирование </w:t>
      </w:r>
      <w:r w:rsidR="00C237F9">
        <w:rPr>
          <w:sz w:val="28"/>
          <w:szCs w:val="28"/>
        </w:rPr>
        <w:t>ц</w:t>
      </w:r>
      <w:r w:rsidR="00C237F9" w:rsidRPr="00F26E03">
        <w:rPr>
          <w:sz w:val="28"/>
          <w:szCs w:val="28"/>
        </w:rPr>
        <w:t xml:space="preserve">ентра </w:t>
      </w:r>
      <w:r w:rsidR="00873DA9" w:rsidRPr="00F26E03">
        <w:rPr>
          <w:sz w:val="28"/>
          <w:szCs w:val="28"/>
        </w:rPr>
        <w:t>поддержки предпринимательства</w:t>
      </w:r>
      <w:r w:rsidR="00F761D6" w:rsidRPr="00F26E03">
        <w:rPr>
          <w:sz w:val="28"/>
          <w:szCs w:val="28"/>
        </w:rPr>
        <w:t xml:space="preserve"> </w:t>
      </w:r>
      <w:r w:rsidR="005331A8">
        <w:rPr>
          <w:sz w:val="28"/>
          <w:szCs w:val="28"/>
        </w:rPr>
        <w:t>(</w:t>
      </w:r>
      <w:r w:rsidR="00837B9B">
        <w:rPr>
          <w:sz w:val="28"/>
          <w:szCs w:val="28"/>
        </w:rPr>
        <w:t>п</w:t>
      </w:r>
      <w:r w:rsidR="00CE3DD7">
        <w:rPr>
          <w:sz w:val="28"/>
          <w:szCs w:val="28"/>
        </w:rPr>
        <w:t>риложение</w:t>
      </w:r>
      <w:r w:rsidR="00CE3DD7" w:rsidRPr="00F26E03">
        <w:rPr>
          <w:sz w:val="28"/>
          <w:szCs w:val="28"/>
        </w:rPr>
        <w:t xml:space="preserve"> </w:t>
      </w:r>
      <w:r w:rsidR="00220E8F" w:rsidRPr="00F26E03">
        <w:rPr>
          <w:sz w:val="28"/>
          <w:szCs w:val="28"/>
        </w:rPr>
        <w:t>№ 1</w:t>
      </w:r>
      <w:r w:rsidR="00CE3DD7">
        <w:rPr>
          <w:sz w:val="28"/>
          <w:szCs w:val="28"/>
        </w:rPr>
        <w:t xml:space="preserve"> к</w:t>
      </w:r>
      <w:r w:rsidR="00F761D6" w:rsidRPr="00F26E03">
        <w:rPr>
          <w:sz w:val="28"/>
          <w:szCs w:val="28"/>
        </w:rPr>
        <w:t xml:space="preserve"> </w:t>
      </w:r>
      <w:r w:rsidR="00CE3DD7" w:rsidRPr="00F26E03">
        <w:rPr>
          <w:sz w:val="28"/>
          <w:szCs w:val="28"/>
        </w:rPr>
        <w:t>настоящи</w:t>
      </w:r>
      <w:r w:rsidR="00CE3DD7">
        <w:rPr>
          <w:sz w:val="28"/>
          <w:szCs w:val="28"/>
        </w:rPr>
        <w:t>м</w:t>
      </w:r>
      <w:r w:rsidR="00CE3DD7" w:rsidRPr="00F26E03">
        <w:rPr>
          <w:sz w:val="28"/>
          <w:szCs w:val="28"/>
        </w:rPr>
        <w:t xml:space="preserve"> Услови</w:t>
      </w:r>
      <w:r w:rsidR="00CE3DD7">
        <w:rPr>
          <w:sz w:val="28"/>
          <w:szCs w:val="28"/>
        </w:rPr>
        <w:t>ям</w:t>
      </w:r>
      <w:r w:rsidR="00CE3DD7" w:rsidRPr="00F26E03">
        <w:rPr>
          <w:sz w:val="28"/>
          <w:szCs w:val="28"/>
        </w:rPr>
        <w:t xml:space="preserve"> </w:t>
      </w:r>
      <w:r w:rsidR="005B640F" w:rsidRPr="00F26E03">
        <w:rPr>
          <w:sz w:val="28"/>
          <w:szCs w:val="28"/>
        </w:rPr>
        <w:t xml:space="preserve">и </w:t>
      </w:r>
      <w:r w:rsidR="00CE3DD7" w:rsidRPr="00F26E03">
        <w:rPr>
          <w:sz w:val="28"/>
          <w:szCs w:val="28"/>
        </w:rPr>
        <w:t>требовани</w:t>
      </w:r>
      <w:r w:rsidR="00CE3DD7">
        <w:rPr>
          <w:sz w:val="28"/>
          <w:szCs w:val="28"/>
        </w:rPr>
        <w:t>ям</w:t>
      </w:r>
      <w:r w:rsidR="005331A8">
        <w:rPr>
          <w:sz w:val="28"/>
          <w:szCs w:val="28"/>
        </w:rPr>
        <w:t>)</w:t>
      </w:r>
      <w:r w:rsidR="00220E8F" w:rsidRPr="00F26E03">
        <w:rPr>
          <w:sz w:val="28"/>
          <w:szCs w:val="28"/>
        </w:rPr>
        <w:t>:</w:t>
      </w:r>
    </w:p>
    <w:p w:rsidR="00220E8F" w:rsidRPr="00F26E03" w:rsidRDefault="00305718" w:rsidP="00A8270E">
      <w:pPr>
        <w:autoSpaceDE w:val="0"/>
        <w:autoSpaceDN w:val="0"/>
        <w:adjustRightInd w:val="0"/>
        <w:spacing w:line="360" w:lineRule="auto"/>
        <w:ind w:firstLine="748"/>
        <w:jc w:val="both"/>
        <w:outlineLvl w:val="3"/>
        <w:rPr>
          <w:sz w:val="28"/>
          <w:szCs w:val="28"/>
        </w:rPr>
      </w:pPr>
      <w:r w:rsidRPr="00F26E03">
        <w:rPr>
          <w:sz w:val="28"/>
          <w:szCs w:val="28"/>
        </w:rPr>
        <w:lastRenderedPageBreak/>
        <w:t>д</w:t>
      </w:r>
      <w:r w:rsidR="00220E8F" w:rsidRPr="00F26E03">
        <w:rPr>
          <w:sz w:val="28"/>
          <w:szCs w:val="28"/>
        </w:rPr>
        <w:t xml:space="preserve">) наличие информации о планируемых результатах деятельности </w:t>
      </w:r>
      <w:r w:rsidR="00C237F9">
        <w:rPr>
          <w:sz w:val="28"/>
          <w:szCs w:val="28"/>
        </w:rPr>
        <w:t>ц</w:t>
      </w:r>
      <w:r w:rsidR="00C237F9" w:rsidRPr="00F26E03">
        <w:rPr>
          <w:sz w:val="28"/>
          <w:szCs w:val="28"/>
        </w:rPr>
        <w:t xml:space="preserve">ентра </w:t>
      </w:r>
      <w:r w:rsidR="00220E8F" w:rsidRPr="00F26E03">
        <w:rPr>
          <w:sz w:val="28"/>
          <w:szCs w:val="28"/>
        </w:rPr>
        <w:t>поддержки предпринимательства в отчетном периоде</w:t>
      </w:r>
      <w:r w:rsidR="00220E8F" w:rsidRPr="00F26E03" w:rsidDel="00E16E81">
        <w:rPr>
          <w:sz w:val="28"/>
          <w:szCs w:val="28"/>
        </w:rPr>
        <w:t xml:space="preserve"> </w:t>
      </w:r>
      <w:r w:rsidR="005331A8">
        <w:rPr>
          <w:sz w:val="28"/>
          <w:szCs w:val="28"/>
        </w:rPr>
        <w:t>(</w:t>
      </w:r>
      <w:r w:rsidR="008176EA">
        <w:rPr>
          <w:sz w:val="28"/>
          <w:szCs w:val="28"/>
        </w:rPr>
        <w:t>п</w:t>
      </w:r>
      <w:r w:rsidR="00920234">
        <w:rPr>
          <w:sz w:val="28"/>
          <w:szCs w:val="28"/>
        </w:rPr>
        <w:t>риложение</w:t>
      </w:r>
      <w:r w:rsidR="00920234" w:rsidRPr="00F26E03">
        <w:rPr>
          <w:sz w:val="28"/>
          <w:szCs w:val="28"/>
        </w:rPr>
        <w:t xml:space="preserve"> № </w:t>
      </w:r>
      <w:r w:rsidR="00920234">
        <w:rPr>
          <w:sz w:val="28"/>
          <w:szCs w:val="28"/>
        </w:rPr>
        <w:t xml:space="preserve">2 </w:t>
      </w:r>
      <w:r w:rsidR="005331A8">
        <w:rPr>
          <w:sz w:val="28"/>
          <w:szCs w:val="28"/>
        </w:rPr>
        <w:br/>
      </w:r>
      <w:r w:rsidR="00920234">
        <w:rPr>
          <w:sz w:val="28"/>
          <w:szCs w:val="28"/>
        </w:rPr>
        <w:t>к</w:t>
      </w:r>
      <w:r w:rsidR="00920234" w:rsidRPr="00F26E03">
        <w:rPr>
          <w:sz w:val="28"/>
          <w:szCs w:val="28"/>
        </w:rPr>
        <w:t xml:space="preserve"> настоящи</w:t>
      </w:r>
      <w:r w:rsidR="00920234">
        <w:rPr>
          <w:sz w:val="28"/>
          <w:szCs w:val="28"/>
        </w:rPr>
        <w:t>м</w:t>
      </w:r>
      <w:r w:rsidR="00920234" w:rsidRPr="00F26E03">
        <w:rPr>
          <w:sz w:val="28"/>
          <w:szCs w:val="28"/>
        </w:rPr>
        <w:t xml:space="preserve"> Услови</w:t>
      </w:r>
      <w:r w:rsidR="00920234">
        <w:rPr>
          <w:sz w:val="28"/>
          <w:szCs w:val="28"/>
        </w:rPr>
        <w:t>ям</w:t>
      </w:r>
      <w:r w:rsidR="00920234" w:rsidRPr="00F26E03">
        <w:rPr>
          <w:sz w:val="28"/>
          <w:szCs w:val="28"/>
        </w:rPr>
        <w:t xml:space="preserve"> и требовани</w:t>
      </w:r>
      <w:r w:rsidR="00920234">
        <w:rPr>
          <w:sz w:val="28"/>
          <w:szCs w:val="28"/>
        </w:rPr>
        <w:t>ям</w:t>
      </w:r>
      <w:r w:rsidR="005331A8">
        <w:rPr>
          <w:sz w:val="28"/>
          <w:szCs w:val="28"/>
        </w:rPr>
        <w:t>)</w:t>
      </w:r>
      <w:r w:rsidR="00220E8F" w:rsidRPr="00F26E03">
        <w:rPr>
          <w:sz w:val="28"/>
          <w:szCs w:val="28"/>
        </w:rPr>
        <w:t>;</w:t>
      </w:r>
    </w:p>
    <w:p w:rsidR="00220E8F" w:rsidRPr="00F26E03" w:rsidRDefault="00305718" w:rsidP="00523B89">
      <w:pPr>
        <w:autoSpaceDE w:val="0"/>
        <w:autoSpaceDN w:val="0"/>
        <w:adjustRightInd w:val="0"/>
        <w:spacing w:line="360" w:lineRule="auto"/>
        <w:ind w:firstLine="748"/>
        <w:jc w:val="both"/>
        <w:outlineLvl w:val="3"/>
        <w:rPr>
          <w:sz w:val="28"/>
          <w:szCs w:val="28"/>
        </w:rPr>
      </w:pPr>
      <w:r w:rsidRPr="00F26E03">
        <w:rPr>
          <w:sz w:val="28"/>
          <w:szCs w:val="28"/>
        </w:rPr>
        <w:t>е</w:t>
      </w:r>
      <w:r w:rsidR="00220E8F" w:rsidRPr="00F26E03">
        <w:rPr>
          <w:sz w:val="28"/>
          <w:szCs w:val="28"/>
        </w:rPr>
        <w:t xml:space="preserve">) наличие отчета о деятельности </w:t>
      </w:r>
      <w:r w:rsidR="00C237F9">
        <w:rPr>
          <w:sz w:val="28"/>
          <w:szCs w:val="28"/>
        </w:rPr>
        <w:t>ц</w:t>
      </w:r>
      <w:r w:rsidR="00C237F9" w:rsidRPr="00F26E03">
        <w:rPr>
          <w:sz w:val="28"/>
          <w:szCs w:val="28"/>
        </w:rPr>
        <w:t xml:space="preserve">ентра </w:t>
      </w:r>
      <w:r w:rsidR="00220E8F" w:rsidRPr="00F26E03">
        <w:rPr>
          <w:sz w:val="28"/>
          <w:szCs w:val="28"/>
        </w:rPr>
        <w:t xml:space="preserve">поддержки предпринимательства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w:t>
      </w:r>
      <w:r w:rsidR="00C237F9">
        <w:rPr>
          <w:sz w:val="28"/>
          <w:szCs w:val="28"/>
        </w:rPr>
        <w:t>ц</w:t>
      </w:r>
      <w:r w:rsidR="00C237F9" w:rsidRPr="00F26E03">
        <w:rPr>
          <w:sz w:val="28"/>
          <w:szCs w:val="28"/>
        </w:rPr>
        <w:t xml:space="preserve">ентра </w:t>
      </w:r>
      <w:r w:rsidR="00220E8F" w:rsidRPr="00F26E03">
        <w:rPr>
          <w:sz w:val="28"/>
          <w:szCs w:val="28"/>
        </w:rPr>
        <w:t xml:space="preserve">поддержки предпринимательства </w:t>
      </w:r>
      <w:r w:rsidR="005331A8" w:rsidRPr="00F26E03">
        <w:rPr>
          <w:sz w:val="28"/>
          <w:szCs w:val="28"/>
        </w:rPr>
        <w:t xml:space="preserve">(для </w:t>
      </w:r>
      <w:r w:rsidR="005331A8">
        <w:rPr>
          <w:sz w:val="28"/>
          <w:szCs w:val="28"/>
        </w:rPr>
        <w:t>ц</w:t>
      </w:r>
      <w:r w:rsidR="005331A8" w:rsidRPr="00F26E03">
        <w:rPr>
          <w:sz w:val="28"/>
          <w:szCs w:val="28"/>
        </w:rPr>
        <w:t xml:space="preserve">ентров, созданных до 1 января </w:t>
      </w:r>
      <w:r w:rsidR="005331A8">
        <w:rPr>
          <w:sz w:val="28"/>
          <w:szCs w:val="28"/>
        </w:rPr>
        <w:t>текущего</w:t>
      </w:r>
      <w:r w:rsidR="005331A8" w:rsidRPr="00F26E03">
        <w:rPr>
          <w:sz w:val="28"/>
          <w:szCs w:val="28"/>
        </w:rPr>
        <w:t xml:space="preserve"> года)</w:t>
      </w:r>
      <w:r w:rsidR="005331A8">
        <w:rPr>
          <w:sz w:val="28"/>
          <w:szCs w:val="28"/>
        </w:rPr>
        <w:t xml:space="preserve"> (</w:t>
      </w:r>
      <w:r w:rsidR="00837B9B">
        <w:rPr>
          <w:sz w:val="28"/>
          <w:szCs w:val="28"/>
        </w:rPr>
        <w:t>п</w:t>
      </w:r>
      <w:r w:rsidR="00920234">
        <w:rPr>
          <w:sz w:val="28"/>
          <w:szCs w:val="28"/>
        </w:rPr>
        <w:t>риложение</w:t>
      </w:r>
      <w:r w:rsidR="00920234" w:rsidRPr="00F26E03">
        <w:rPr>
          <w:sz w:val="28"/>
          <w:szCs w:val="28"/>
        </w:rPr>
        <w:t xml:space="preserve"> № </w:t>
      </w:r>
      <w:r w:rsidR="00920234">
        <w:rPr>
          <w:sz w:val="28"/>
          <w:szCs w:val="28"/>
        </w:rPr>
        <w:t>3 к</w:t>
      </w:r>
      <w:r w:rsidR="00920234" w:rsidRPr="00F26E03">
        <w:rPr>
          <w:sz w:val="28"/>
          <w:szCs w:val="28"/>
        </w:rPr>
        <w:t xml:space="preserve"> настоящи</w:t>
      </w:r>
      <w:r w:rsidR="00920234">
        <w:rPr>
          <w:sz w:val="28"/>
          <w:szCs w:val="28"/>
        </w:rPr>
        <w:t>м</w:t>
      </w:r>
      <w:r w:rsidR="00920234" w:rsidRPr="00F26E03">
        <w:rPr>
          <w:sz w:val="28"/>
          <w:szCs w:val="28"/>
        </w:rPr>
        <w:t xml:space="preserve"> Услови</w:t>
      </w:r>
      <w:r w:rsidR="00920234">
        <w:rPr>
          <w:sz w:val="28"/>
          <w:szCs w:val="28"/>
        </w:rPr>
        <w:t>ям</w:t>
      </w:r>
      <w:r w:rsidR="00920234" w:rsidRPr="00F26E03">
        <w:rPr>
          <w:sz w:val="28"/>
          <w:szCs w:val="28"/>
        </w:rPr>
        <w:t xml:space="preserve"> и требовани</w:t>
      </w:r>
      <w:r w:rsidR="00920234">
        <w:rPr>
          <w:sz w:val="28"/>
          <w:szCs w:val="28"/>
        </w:rPr>
        <w:t>ям</w:t>
      </w:r>
      <w:r w:rsidR="005331A8">
        <w:rPr>
          <w:sz w:val="28"/>
          <w:szCs w:val="28"/>
        </w:rPr>
        <w:t>)</w:t>
      </w:r>
      <w:r w:rsidR="00220E8F" w:rsidRPr="00F26E03">
        <w:rPr>
          <w:sz w:val="28"/>
          <w:szCs w:val="28"/>
        </w:rPr>
        <w:t>.</w:t>
      </w:r>
    </w:p>
    <w:p w:rsidR="00E57DED" w:rsidRDefault="00305718" w:rsidP="00F534CE">
      <w:pPr>
        <w:autoSpaceDE w:val="0"/>
        <w:autoSpaceDN w:val="0"/>
        <w:adjustRightInd w:val="0"/>
        <w:spacing w:line="360" w:lineRule="auto"/>
        <w:ind w:firstLine="748"/>
        <w:jc w:val="both"/>
        <w:outlineLvl w:val="3"/>
        <w:rPr>
          <w:sz w:val="28"/>
          <w:szCs w:val="28"/>
        </w:rPr>
      </w:pPr>
      <w:r w:rsidRPr="00F26E03">
        <w:rPr>
          <w:sz w:val="28"/>
          <w:szCs w:val="28"/>
        </w:rPr>
        <w:t>ж</w:t>
      </w:r>
      <w:r w:rsidR="00223801" w:rsidRPr="00F26E03">
        <w:rPr>
          <w:sz w:val="28"/>
          <w:szCs w:val="28"/>
        </w:rPr>
        <w:t xml:space="preserve">) наличие обязательства </w:t>
      </w:r>
      <w:r w:rsidR="00F761D6" w:rsidRPr="00F26E03">
        <w:rPr>
          <w:sz w:val="28"/>
          <w:szCs w:val="28"/>
        </w:rPr>
        <w:t>субъект</w:t>
      </w:r>
      <w:r w:rsidR="00223801" w:rsidRPr="00F26E03">
        <w:rPr>
          <w:sz w:val="28"/>
          <w:szCs w:val="28"/>
        </w:rPr>
        <w:t>а</w:t>
      </w:r>
      <w:r w:rsidR="00F761D6" w:rsidRPr="00F26E03">
        <w:rPr>
          <w:sz w:val="28"/>
          <w:szCs w:val="28"/>
        </w:rPr>
        <w:t xml:space="preserve"> Российской Федерации обеспечить функционирование </w:t>
      </w:r>
      <w:r w:rsidR="00C237F9">
        <w:rPr>
          <w:sz w:val="28"/>
          <w:szCs w:val="28"/>
        </w:rPr>
        <w:t>ц</w:t>
      </w:r>
      <w:r w:rsidR="00C237F9" w:rsidRPr="00F26E03">
        <w:rPr>
          <w:sz w:val="28"/>
          <w:szCs w:val="28"/>
        </w:rPr>
        <w:t xml:space="preserve">ентра </w:t>
      </w:r>
      <w:r w:rsidR="00167327" w:rsidRPr="00F26E03">
        <w:rPr>
          <w:sz w:val="28"/>
          <w:szCs w:val="28"/>
        </w:rPr>
        <w:t xml:space="preserve">поддержки предпринимательства </w:t>
      </w:r>
      <w:r w:rsidR="00F761D6" w:rsidRPr="00F26E03">
        <w:rPr>
          <w:sz w:val="28"/>
          <w:szCs w:val="28"/>
        </w:rPr>
        <w:t>в течение не менее 10 лет с момента его создания за счет субсидии</w:t>
      </w:r>
      <w:r w:rsidR="00920234">
        <w:rPr>
          <w:sz w:val="28"/>
          <w:szCs w:val="28"/>
        </w:rPr>
        <w:t xml:space="preserve"> федерального бюджета</w:t>
      </w:r>
      <w:r w:rsidR="00E57DED">
        <w:rPr>
          <w:sz w:val="28"/>
          <w:szCs w:val="28"/>
        </w:rPr>
        <w:t>;</w:t>
      </w:r>
    </w:p>
    <w:p w:rsidR="00E57DED" w:rsidRPr="00F26E03" w:rsidRDefault="00E57DED" w:rsidP="00E57DED">
      <w:pPr>
        <w:autoSpaceDE w:val="0"/>
        <w:autoSpaceDN w:val="0"/>
        <w:adjustRightInd w:val="0"/>
        <w:spacing w:line="360" w:lineRule="auto"/>
        <w:ind w:firstLine="748"/>
        <w:jc w:val="both"/>
        <w:outlineLvl w:val="4"/>
        <w:rPr>
          <w:sz w:val="28"/>
          <w:szCs w:val="28"/>
        </w:rPr>
      </w:pPr>
      <w:r>
        <w:rPr>
          <w:sz w:val="28"/>
          <w:szCs w:val="28"/>
        </w:rPr>
        <w:t>з)</w:t>
      </w:r>
      <w:r w:rsidRPr="00F26E03">
        <w:rPr>
          <w:sz w:val="28"/>
          <w:szCs w:val="28"/>
        </w:rPr>
        <w:t xml:space="preserve"> обеспеч</w:t>
      </w:r>
      <w:r>
        <w:rPr>
          <w:sz w:val="28"/>
          <w:szCs w:val="28"/>
        </w:rPr>
        <w:t>ение</w:t>
      </w:r>
      <w:r w:rsidRPr="00F26E03">
        <w:rPr>
          <w:sz w:val="28"/>
          <w:szCs w:val="28"/>
        </w:rPr>
        <w:t xml:space="preserve"> в течение не менее 10 (десяти) лет </w:t>
      </w:r>
      <w:r w:rsidR="00837B9B" w:rsidRPr="00F26E03">
        <w:rPr>
          <w:sz w:val="28"/>
          <w:szCs w:val="28"/>
        </w:rPr>
        <w:t>предоставлени</w:t>
      </w:r>
      <w:r w:rsidR="00837B9B">
        <w:rPr>
          <w:sz w:val="28"/>
          <w:szCs w:val="28"/>
        </w:rPr>
        <w:t>я</w:t>
      </w:r>
      <w:r w:rsidR="00837B9B" w:rsidRPr="00F26E03">
        <w:rPr>
          <w:sz w:val="28"/>
          <w:szCs w:val="28"/>
        </w:rPr>
        <w:t xml:space="preserve"> </w:t>
      </w:r>
      <w:r w:rsidRPr="00F26E03">
        <w:rPr>
          <w:sz w:val="28"/>
          <w:szCs w:val="28"/>
        </w:rPr>
        <w:t xml:space="preserve">помещения для размещения </w:t>
      </w:r>
      <w:r w:rsidR="00C237F9">
        <w:rPr>
          <w:sz w:val="28"/>
          <w:szCs w:val="28"/>
        </w:rPr>
        <w:t>ц</w:t>
      </w:r>
      <w:r w:rsidR="00C237F9" w:rsidRPr="00F26E03">
        <w:rPr>
          <w:sz w:val="28"/>
          <w:szCs w:val="28"/>
        </w:rPr>
        <w:t xml:space="preserve">ентра </w:t>
      </w:r>
      <w:r w:rsidRPr="00F26E03">
        <w:rPr>
          <w:sz w:val="28"/>
          <w:szCs w:val="28"/>
        </w:rPr>
        <w:t>поддержки предпринимательства;</w:t>
      </w:r>
    </w:p>
    <w:p w:rsidR="00E57DED" w:rsidRDefault="00E57DED" w:rsidP="00E57DED">
      <w:pPr>
        <w:autoSpaceDE w:val="0"/>
        <w:autoSpaceDN w:val="0"/>
        <w:adjustRightInd w:val="0"/>
        <w:spacing w:line="360" w:lineRule="auto"/>
        <w:ind w:firstLine="748"/>
        <w:jc w:val="both"/>
        <w:outlineLvl w:val="4"/>
        <w:rPr>
          <w:sz w:val="28"/>
          <w:szCs w:val="28"/>
        </w:rPr>
      </w:pPr>
      <w:r>
        <w:rPr>
          <w:sz w:val="28"/>
          <w:szCs w:val="28"/>
        </w:rPr>
        <w:t xml:space="preserve">и) </w:t>
      </w:r>
      <w:r w:rsidRPr="00F26E03">
        <w:rPr>
          <w:sz w:val="28"/>
          <w:szCs w:val="28"/>
        </w:rPr>
        <w:t>обеспеч</w:t>
      </w:r>
      <w:r>
        <w:rPr>
          <w:sz w:val="28"/>
          <w:szCs w:val="28"/>
        </w:rPr>
        <w:t>ение</w:t>
      </w:r>
      <w:r w:rsidRPr="00F26E03">
        <w:rPr>
          <w:sz w:val="28"/>
          <w:szCs w:val="28"/>
        </w:rPr>
        <w:t xml:space="preserve"> текуще</w:t>
      </w:r>
      <w:r>
        <w:rPr>
          <w:sz w:val="28"/>
          <w:szCs w:val="28"/>
        </w:rPr>
        <w:t>го</w:t>
      </w:r>
      <w:r w:rsidRPr="00F26E03">
        <w:rPr>
          <w:sz w:val="28"/>
          <w:szCs w:val="28"/>
        </w:rPr>
        <w:t xml:space="preserve"> финансировани</w:t>
      </w:r>
      <w:r>
        <w:rPr>
          <w:sz w:val="28"/>
          <w:szCs w:val="28"/>
        </w:rPr>
        <w:t>я</w:t>
      </w:r>
      <w:r w:rsidRPr="00F26E03">
        <w:rPr>
          <w:sz w:val="28"/>
          <w:szCs w:val="28"/>
        </w:rPr>
        <w:t xml:space="preserve"> деятельности </w:t>
      </w:r>
      <w:r w:rsidR="00C237F9">
        <w:rPr>
          <w:sz w:val="28"/>
          <w:szCs w:val="28"/>
        </w:rPr>
        <w:t>ц</w:t>
      </w:r>
      <w:r w:rsidR="00C237F9" w:rsidRPr="00F26E03">
        <w:rPr>
          <w:sz w:val="28"/>
          <w:szCs w:val="28"/>
        </w:rPr>
        <w:t xml:space="preserve">ентра </w:t>
      </w:r>
      <w:r w:rsidRPr="00F26E03">
        <w:rPr>
          <w:sz w:val="28"/>
          <w:szCs w:val="28"/>
        </w:rPr>
        <w:t>поддержки предпринимательства</w:t>
      </w:r>
      <w:r w:rsidR="005331A8">
        <w:rPr>
          <w:sz w:val="28"/>
          <w:szCs w:val="28"/>
        </w:rPr>
        <w:t>.</w:t>
      </w:r>
    </w:p>
    <w:p w:rsidR="004F2B3D" w:rsidRPr="00F26E03" w:rsidRDefault="00223801" w:rsidP="005331A8">
      <w:pPr>
        <w:autoSpaceDE w:val="0"/>
        <w:autoSpaceDN w:val="0"/>
        <w:adjustRightInd w:val="0"/>
        <w:spacing w:line="360" w:lineRule="auto"/>
        <w:ind w:firstLine="748"/>
        <w:jc w:val="both"/>
        <w:outlineLvl w:val="3"/>
        <w:rPr>
          <w:sz w:val="28"/>
          <w:szCs w:val="28"/>
        </w:rPr>
      </w:pPr>
      <w:r w:rsidRPr="00F26E03">
        <w:rPr>
          <w:sz w:val="28"/>
          <w:szCs w:val="28"/>
        </w:rPr>
        <w:t>3.1.2</w:t>
      </w:r>
      <w:r w:rsidR="007A6B68" w:rsidRPr="00F26E03">
        <w:rPr>
          <w:sz w:val="28"/>
          <w:szCs w:val="28"/>
        </w:rPr>
        <w:t xml:space="preserve">. </w:t>
      </w:r>
      <w:r w:rsidR="004F2B3D" w:rsidRPr="00F26E03">
        <w:rPr>
          <w:sz w:val="28"/>
          <w:szCs w:val="28"/>
        </w:rPr>
        <w:t xml:space="preserve">Центр поддержки предпринимательства </w:t>
      </w:r>
      <w:r w:rsidR="000F2B32">
        <w:rPr>
          <w:sz w:val="28"/>
          <w:szCs w:val="28"/>
        </w:rPr>
        <w:t>соответствует следующим требованиям</w:t>
      </w:r>
      <w:r w:rsidR="004F2B3D" w:rsidRPr="00F26E03">
        <w:rPr>
          <w:sz w:val="28"/>
          <w:szCs w:val="28"/>
        </w:rPr>
        <w:t>:</w:t>
      </w:r>
    </w:p>
    <w:p w:rsidR="004F2B3D" w:rsidRPr="00F26E03" w:rsidRDefault="004F2B3D" w:rsidP="00C5159E">
      <w:pPr>
        <w:autoSpaceDE w:val="0"/>
        <w:autoSpaceDN w:val="0"/>
        <w:adjustRightInd w:val="0"/>
        <w:spacing w:line="360" w:lineRule="auto"/>
        <w:ind w:firstLine="748"/>
        <w:jc w:val="both"/>
        <w:outlineLvl w:val="3"/>
        <w:rPr>
          <w:sz w:val="28"/>
          <w:szCs w:val="28"/>
        </w:rPr>
      </w:pPr>
      <w:r w:rsidRPr="00F26E03">
        <w:rPr>
          <w:sz w:val="28"/>
          <w:szCs w:val="28"/>
        </w:rPr>
        <w:t>а)  взаимодействует с 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4F2B3D" w:rsidRPr="00F26E03" w:rsidRDefault="004F2B3D" w:rsidP="00A8270E">
      <w:pPr>
        <w:autoSpaceDE w:val="0"/>
        <w:autoSpaceDN w:val="0"/>
        <w:adjustRightInd w:val="0"/>
        <w:spacing w:line="360" w:lineRule="auto"/>
        <w:ind w:firstLine="748"/>
        <w:jc w:val="both"/>
        <w:outlineLvl w:val="3"/>
        <w:rPr>
          <w:sz w:val="28"/>
          <w:szCs w:val="28"/>
        </w:rPr>
      </w:pPr>
      <w:r w:rsidRPr="00F26E03">
        <w:rPr>
          <w:sz w:val="28"/>
          <w:szCs w:val="28"/>
        </w:rPr>
        <w:t xml:space="preserve">б) обеспечивает ведение раздельного бухгалтерского учета по денежным средствам, предоставленным </w:t>
      </w:r>
      <w:r w:rsidR="00C237F9">
        <w:rPr>
          <w:sz w:val="28"/>
          <w:szCs w:val="28"/>
        </w:rPr>
        <w:t>ц</w:t>
      </w:r>
      <w:r w:rsidR="00C237F9" w:rsidRPr="00F26E03">
        <w:rPr>
          <w:sz w:val="28"/>
          <w:szCs w:val="28"/>
        </w:rPr>
        <w:t xml:space="preserve">ентру </w:t>
      </w:r>
      <w:r w:rsidRPr="00F26E03">
        <w:rPr>
          <w:sz w:val="28"/>
          <w:szCs w:val="28"/>
        </w:rPr>
        <w:t xml:space="preserve">поддержки </w:t>
      </w:r>
      <w:r w:rsidR="006F243D" w:rsidRPr="00F26E03">
        <w:rPr>
          <w:sz w:val="28"/>
          <w:szCs w:val="28"/>
        </w:rPr>
        <w:t xml:space="preserve">предпринимательства </w:t>
      </w:r>
      <w:r w:rsidRPr="00F26E03">
        <w:rPr>
          <w:sz w:val="28"/>
          <w:szCs w:val="28"/>
        </w:rPr>
        <w:t>за счет средств бюджетов всех уровней и внебюджетных источников;</w:t>
      </w:r>
    </w:p>
    <w:p w:rsidR="004F2B3D" w:rsidRPr="00F26E03" w:rsidRDefault="004F2B3D" w:rsidP="00A8270E">
      <w:pPr>
        <w:autoSpaceDE w:val="0"/>
        <w:autoSpaceDN w:val="0"/>
        <w:adjustRightInd w:val="0"/>
        <w:spacing w:line="360" w:lineRule="auto"/>
        <w:ind w:firstLine="748"/>
        <w:jc w:val="both"/>
        <w:outlineLvl w:val="3"/>
        <w:rPr>
          <w:sz w:val="28"/>
          <w:szCs w:val="28"/>
        </w:rPr>
      </w:pPr>
      <w:r w:rsidRPr="00F26E03">
        <w:rPr>
          <w:sz w:val="28"/>
          <w:szCs w:val="28"/>
        </w:rPr>
        <w:t xml:space="preserve">в) разрабатывает программу (стратегию) развития </w:t>
      </w:r>
      <w:r w:rsidR="00C237F9">
        <w:rPr>
          <w:sz w:val="28"/>
          <w:szCs w:val="28"/>
        </w:rPr>
        <w:t>ц</w:t>
      </w:r>
      <w:r w:rsidR="00C237F9" w:rsidRPr="00F26E03">
        <w:rPr>
          <w:sz w:val="28"/>
          <w:szCs w:val="28"/>
        </w:rPr>
        <w:t xml:space="preserve">ентра </w:t>
      </w:r>
      <w:r w:rsidRPr="00F26E03">
        <w:rPr>
          <w:sz w:val="28"/>
          <w:szCs w:val="28"/>
        </w:rPr>
        <w:t xml:space="preserve">поддержки </w:t>
      </w:r>
      <w:r w:rsidR="006F243D" w:rsidRPr="00F26E03">
        <w:rPr>
          <w:sz w:val="28"/>
          <w:szCs w:val="28"/>
        </w:rPr>
        <w:t xml:space="preserve">предпринимательства </w:t>
      </w:r>
      <w:r w:rsidRPr="00F26E03">
        <w:rPr>
          <w:sz w:val="28"/>
          <w:szCs w:val="28"/>
        </w:rPr>
        <w:t xml:space="preserve">на среднесрочный (не менее трех лет) плановый период и план деятельности </w:t>
      </w:r>
      <w:r w:rsidR="00C237F9">
        <w:rPr>
          <w:sz w:val="28"/>
          <w:szCs w:val="28"/>
        </w:rPr>
        <w:t>ц</w:t>
      </w:r>
      <w:r w:rsidR="00C237F9" w:rsidRPr="00F26E03">
        <w:rPr>
          <w:sz w:val="28"/>
          <w:szCs w:val="28"/>
        </w:rPr>
        <w:t xml:space="preserve">ентра </w:t>
      </w:r>
      <w:r w:rsidRPr="00F26E03">
        <w:rPr>
          <w:sz w:val="28"/>
          <w:szCs w:val="28"/>
        </w:rPr>
        <w:t xml:space="preserve">поддержки </w:t>
      </w:r>
      <w:r w:rsidR="006F243D" w:rsidRPr="00F26E03">
        <w:rPr>
          <w:sz w:val="28"/>
          <w:szCs w:val="28"/>
        </w:rPr>
        <w:t xml:space="preserve">предпринимательства </w:t>
      </w:r>
      <w:r w:rsidRPr="00F26E03">
        <w:rPr>
          <w:sz w:val="28"/>
          <w:szCs w:val="28"/>
        </w:rPr>
        <w:t>на очередной год;</w:t>
      </w:r>
    </w:p>
    <w:p w:rsidR="004F2B3D" w:rsidRPr="00F26E03" w:rsidRDefault="004F2B3D" w:rsidP="00A8270E">
      <w:pPr>
        <w:autoSpaceDE w:val="0"/>
        <w:autoSpaceDN w:val="0"/>
        <w:adjustRightInd w:val="0"/>
        <w:spacing w:line="360" w:lineRule="auto"/>
        <w:ind w:firstLine="748"/>
        <w:jc w:val="both"/>
        <w:outlineLvl w:val="3"/>
        <w:rPr>
          <w:sz w:val="28"/>
          <w:szCs w:val="28"/>
        </w:rPr>
      </w:pPr>
      <w:r w:rsidRPr="00F26E03">
        <w:rPr>
          <w:sz w:val="28"/>
          <w:szCs w:val="28"/>
        </w:rPr>
        <w:t>г) привлекает в целях реализации своих функций специализированные организации и квалифицированных специалистов;</w:t>
      </w:r>
    </w:p>
    <w:p w:rsidR="004F2B3D" w:rsidRPr="00F26E03" w:rsidRDefault="004F2B3D"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 xml:space="preserve">д) осуществляет распространение информации о деятельности </w:t>
      </w:r>
      <w:r w:rsidR="00637068">
        <w:rPr>
          <w:sz w:val="28"/>
          <w:szCs w:val="28"/>
        </w:rPr>
        <w:t>ц</w:t>
      </w:r>
      <w:r w:rsidRPr="00F26E03">
        <w:rPr>
          <w:sz w:val="28"/>
          <w:szCs w:val="28"/>
        </w:rPr>
        <w:t>ентра поддержки</w:t>
      </w:r>
      <w:r w:rsidR="006F243D" w:rsidRPr="00F26E03">
        <w:rPr>
          <w:sz w:val="28"/>
          <w:szCs w:val="28"/>
        </w:rPr>
        <w:t xml:space="preserve"> предпринимательства</w:t>
      </w:r>
      <w:r w:rsidRPr="00F26E03">
        <w:rPr>
          <w:sz w:val="28"/>
          <w:szCs w:val="28"/>
        </w:rPr>
        <w:t xml:space="preserve">, </w:t>
      </w:r>
      <w:r w:rsidR="0057209A">
        <w:rPr>
          <w:sz w:val="28"/>
          <w:szCs w:val="28"/>
        </w:rPr>
        <w:t xml:space="preserve">в </w:t>
      </w:r>
      <w:r w:rsidRPr="00F26E03">
        <w:rPr>
          <w:sz w:val="28"/>
          <w:szCs w:val="28"/>
        </w:rPr>
        <w:t>том числе посредством размещения информации в информационно-телекоммуникационной сети «Интернет».</w:t>
      </w:r>
    </w:p>
    <w:p w:rsidR="004F2B3D" w:rsidRPr="00F26E03" w:rsidRDefault="004F2B3D" w:rsidP="00F26E03">
      <w:pPr>
        <w:autoSpaceDE w:val="0"/>
        <w:autoSpaceDN w:val="0"/>
        <w:adjustRightInd w:val="0"/>
        <w:spacing w:line="360" w:lineRule="auto"/>
        <w:ind w:firstLine="748"/>
        <w:jc w:val="both"/>
        <w:outlineLvl w:val="4"/>
        <w:rPr>
          <w:sz w:val="28"/>
          <w:szCs w:val="28"/>
        </w:rPr>
      </w:pPr>
      <w:r w:rsidRPr="00F26E03">
        <w:rPr>
          <w:sz w:val="28"/>
          <w:szCs w:val="28"/>
        </w:rPr>
        <w:t>3.1.</w:t>
      </w:r>
      <w:r w:rsidR="005331A8">
        <w:rPr>
          <w:sz w:val="28"/>
          <w:szCs w:val="28"/>
        </w:rPr>
        <w:t>3</w:t>
      </w:r>
      <w:r w:rsidRPr="00F26E03">
        <w:rPr>
          <w:sz w:val="28"/>
          <w:szCs w:val="28"/>
        </w:rPr>
        <w:t xml:space="preserve">. Центр </w:t>
      </w:r>
      <w:r w:rsidR="006F243D" w:rsidRPr="00F26E03">
        <w:rPr>
          <w:sz w:val="28"/>
          <w:szCs w:val="28"/>
        </w:rPr>
        <w:t xml:space="preserve">поддержки предпринимательства </w:t>
      </w:r>
      <w:r w:rsidRPr="00F26E03">
        <w:rPr>
          <w:sz w:val="28"/>
          <w:szCs w:val="28"/>
        </w:rPr>
        <w:t>обеспечивает реализацию следующих функций:</w:t>
      </w:r>
    </w:p>
    <w:p w:rsidR="004F2B3D" w:rsidRPr="00F26E03" w:rsidRDefault="004F2B3D" w:rsidP="00F26E03">
      <w:pPr>
        <w:autoSpaceDE w:val="0"/>
        <w:autoSpaceDN w:val="0"/>
        <w:adjustRightInd w:val="0"/>
        <w:spacing w:line="360" w:lineRule="auto"/>
        <w:ind w:firstLine="748"/>
        <w:jc w:val="both"/>
        <w:outlineLvl w:val="4"/>
        <w:rPr>
          <w:sz w:val="28"/>
          <w:szCs w:val="28"/>
        </w:rPr>
      </w:pPr>
      <w:r w:rsidRPr="00F26E03">
        <w:rPr>
          <w:sz w:val="28"/>
          <w:szCs w:val="28"/>
        </w:rPr>
        <w:t xml:space="preserve">а) предоставление субъектам малого и среднего предпринимательства </w:t>
      </w:r>
      <w:r w:rsidR="00011ED3" w:rsidRPr="00F26E03">
        <w:rPr>
          <w:sz w:val="28"/>
          <w:szCs w:val="28"/>
        </w:rPr>
        <w:t>услуг, указанных в пункте 3.1.</w:t>
      </w:r>
      <w:r w:rsidR="00C237F9">
        <w:rPr>
          <w:sz w:val="28"/>
          <w:szCs w:val="28"/>
        </w:rPr>
        <w:t xml:space="preserve">4 </w:t>
      </w:r>
      <w:r w:rsidR="005B640F" w:rsidRPr="00F26E03">
        <w:rPr>
          <w:sz w:val="28"/>
          <w:szCs w:val="28"/>
        </w:rPr>
        <w:t>настоящих Условий и требований</w:t>
      </w:r>
      <w:r w:rsidRPr="00F26E03">
        <w:rPr>
          <w:sz w:val="28"/>
          <w:szCs w:val="28"/>
        </w:rPr>
        <w:t>;</w:t>
      </w:r>
    </w:p>
    <w:p w:rsidR="004F2B3D" w:rsidRPr="00F26E03" w:rsidRDefault="004F2B3D" w:rsidP="00F26E03">
      <w:pPr>
        <w:autoSpaceDE w:val="0"/>
        <w:autoSpaceDN w:val="0"/>
        <w:adjustRightInd w:val="0"/>
        <w:spacing w:line="360" w:lineRule="auto"/>
        <w:ind w:firstLine="748"/>
        <w:jc w:val="both"/>
        <w:outlineLvl w:val="4"/>
        <w:rPr>
          <w:sz w:val="28"/>
          <w:szCs w:val="28"/>
        </w:rPr>
      </w:pPr>
      <w:r w:rsidRPr="00F26E03">
        <w:rPr>
          <w:sz w:val="28"/>
          <w:szCs w:val="28"/>
        </w:rPr>
        <w:t>б) организация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4F2B3D" w:rsidRPr="00F26E03" w:rsidRDefault="006F243D" w:rsidP="00F26E03">
      <w:pPr>
        <w:autoSpaceDE w:val="0"/>
        <w:autoSpaceDN w:val="0"/>
        <w:adjustRightInd w:val="0"/>
        <w:spacing w:line="360" w:lineRule="auto"/>
        <w:ind w:firstLine="748"/>
        <w:jc w:val="both"/>
        <w:outlineLvl w:val="4"/>
        <w:rPr>
          <w:sz w:val="28"/>
          <w:szCs w:val="28"/>
        </w:rPr>
      </w:pPr>
      <w:r w:rsidRPr="00F26E03">
        <w:rPr>
          <w:sz w:val="28"/>
          <w:szCs w:val="28"/>
        </w:rPr>
        <w:t>в</w:t>
      </w:r>
      <w:r w:rsidR="004F2B3D" w:rsidRPr="00F26E03">
        <w:rPr>
          <w:sz w:val="28"/>
          <w:szCs w:val="28"/>
        </w:rPr>
        <w:t xml:space="preserve">) реализация мероприятий, направленных на популяризацию предпринимательства и начала собственного дела, в том числе путем организации и проведения </w:t>
      </w:r>
      <w:proofErr w:type="spellStart"/>
      <w:r w:rsidR="004F2B3D" w:rsidRPr="00F26E03">
        <w:rPr>
          <w:sz w:val="28"/>
          <w:szCs w:val="28"/>
        </w:rPr>
        <w:t>вебинаров</w:t>
      </w:r>
      <w:proofErr w:type="spellEnd"/>
      <w:r w:rsidR="004F2B3D" w:rsidRPr="00F26E03">
        <w:rPr>
          <w:sz w:val="28"/>
          <w:szCs w:val="28"/>
        </w:rPr>
        <w:t>, круглых столов, конференций, семинаров, иных публичных мероприятий, а также издания информационных пособий;</w:t>
      </w:r>
    </w:p>
    <w:p w:rsidR="004F2B3D" w:rsidRPr="00F26E03" w:rsidRDefault="00467C15" w:rsidP="00F26E03">
      <w:pPr>
        <w:autoSpaceDE w:val="0"/>
        <w:autoSpaceDN w:val="0"/>
        <w:adjustRightInd w:val="0"/>
        <w:spacing w:line="360" w:lineRule="auto"/>
        <w:ind w:firstLine="748"/>
        <w:jc w:val="both"/>
        <w:outlineLvl w:val="4"/>
        <w:rPr>
          <w:sz w:val="28"/>
          <w:szCs w:val="28"/>
        </w:rPr>
      </w:pPr>
      <w:r w:rsidRPr="00F26E03">
        <w:rPr>
          <w:sz w:val="28"/>
          <w:szCs w:val="28"/>
        </w:rPr>
        <w:t>г</w:t>
      </w:r>
      <w:r w:rsidR="004F2B3D" w:rsidRPr="00F26E03">
        <w:rPr>
          <w:sz w:val="28"/>
          <w:szCs w:val="28"/>
        </w:rPr>
        <w:t>) организация и проведение обучающих мероприятий, направленных на повышение квалификации сотрудников субъектов малого и среднего предпринимательства по вопросам осуществления предпринимательской деятельности, в том числе по вопросам начала осуществления предпринимательской деятельности, расширения производства, ведения бухгалтерского и налогового учета, управления персоналом, освоения новых рынков сбыта.</w:t>
      </w:r>
    </w:p>
    <w:p w:rsidR="0080588C" w:rsidRPr="00F26E03" w:rsidRDefault="00D41FE3" w:rsidP="00F26E03">
      <w:pPr>
        <w:autoSpaceDE w:val="0"/>
        <w:autoSpaceDN w:val="0"/>
        <w:adjustRightInd w:val="0"/>
        <w:spacing w:line="360" w:lineRule="auto"/>
        <w:ind w:firstLine="748"/>
        <w:jc w:val="both"/>
        <w:outlineLvl w:val="4"/>
        <w:rPr>
          <w:sz w:val="28"/>
          <w:szCs w:val="28"/>
        </w:rPr>
      </w:pPr>
      <w:r w:rsidRPr="00F26E03">
        <w:rPr>
          <w:sz w:val="28"/>
          <w:szCs w:val="28"/>
        </w:rPr>
        <w:t>3</w:t>
      </w:r>
      <w:r w:rsidR="0080588C" w:rsidRPr="00F26E03">
        <w:rPr>
          <w:sz w:val="28"/>
          <w:szCs w:val="28"/>
        </w:rPr>
        <w:t>.</w:t>
      </w:r>
      <w:r w:rsidR="00A709D7" w:rsidRPr="00F26E03">
        <w:rPr>
          <w:sz w:val="28"/>
          <w:szCs w:val="28"/>
        </w:rPr>
        <w:t>1</w:t>
      </w:r>
      <w:r w:rsidR="0080588C" w:rsidRPr="00F26E03">
        <w:rPr>
          <w:sz w:val="28"/>
          <w:szCs w:val="28"/>
        </w:rPr>
        <w:t>.</w:t>
      </w:r>
      <w:r w:rsidR="005331A8">
        <w:rPr>
          <w:sz w:val="28"/>
          <w:szCs w:val="28"/>
        </w:rPr>
        <w:t>4</w:t>
      </w:r>
      <w:r w:rsidR="0080588C" w:rsidRPr="00F26E03">
        <w:rPr>
          <w:sz w:val="28"/>
          <w:szCs w:val="28"/>
        </w:rPr>
        <w:t xml:space="preserve">. </w:t>
      </w:r>
      <w:r w:rsidR="006F243D" w:rsidRPr="00F26E03">
        <w:rPr>
          <w:sz w:val="28"/>
          <w:szCs w:val="28"/>
        </w:rPr>
        <w:t>Центр поддержки предпринимательства обеспечивает предоставление субъектам малого и среднего предпринимательства следующих услуг</w:t>
      </w:r>
      <w:r w:rsidR="0080588C" w:rsidRPr="00F26E03">
        <w:rPr>
          <w:sz w:val="28"/>
          <w:szCs w:val="28"/>
        </w:rPr>
        <w:t>:</w:t>
      </w:r>
    </w:p>
    <w:p w:rsidR="00076B25" w:rsidRPr="00F26E03" w:rsidRDefault="0080588C" w:rsidP="00F26E03">
      <w:pPr>
        <w:autoSpaceDE w:val="0"/>
        <w:autoSpaceDN w:val="0"/>
        <w:adjustRightInd w:val="0"/>
        <w:spacing w:line="360" w:lineRule="auto"/>
        <w:ind w:firstLine="748"/>
        <w:jc w:val="both"/>
        <w:outlineLvl w:val="4"/>
        <w:rPr>
          <w:sz w:val="28"/>
          <w:szCs w:val="28"/>
        </w:rPr>
      </w:pPr>
      <w:r w:rsidRPr="00F26E03">
        <w:rPr>
          <w:sz w:val="28"/>
          <w:szCs w:val="28"/>
        </w:rPr>
        <w:t xml:space="preserve">- </w:t>
      </w:r>
      <w:r w:rsidR="00076B25" w:rsidRPr="00F26E03">
        <w:rPr>
          <w:sz w:val="28"/>
          <w:szCs w:val="28"/>
        </w:rPr>
        <w:t>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4E68C7" w:rsidRPr="00F26E03" w:rsidRDefault="00076B25" w:rsidP="00F26E03">
      <w:pPr>
        <w:tabs>
          <w:tab w:val="num" w:pos="142"/>
          <w:tab w:val="num" w:pos="180"/>
          <w:tab w:val="left" w:pos="993"/>
        </w:tabs>
        <w:spacing w:line="360" w:lineRule="auto"/>
        <w:ind w:firstLine="710"/>
        <w:jc w:val="both"/>
        <w:rPr>
          <w:sz w:val="28"/>
          <w:szCs w:val="28"/>
        </w:rPr>
      </w:pPr>
      <w:r w:rsidRPr="00F26E03">
        <w:rPr>
          <w:sz w:val="28"/>
          <w:szCs w:val="28"/>
        </w:rPr>
        <w:t xml:space="preserve">- консультационные услуги по вопросам маркетингового сопровождения деятельности </w:t>
      </w:r>
      <w:r w:rsidR="004E68C7" w:rsidRPr="00F26E03">
        <w:rPr>
          <w:sz w:val="28"/>
          <w:szCs w:val="28"/>
        </w:rPr>
        <w:t xml:space="preserve">и бизнес-планированию </w:t>
      </w:r>
      <w:r w:rsidRPr="00F26E03">
        <w:rPr>
          <w:sz w:val="28"/>
          <w:szCs w:val="28"/>
        </w:rPr>
        <w:t xml:space="preserve">субъекта малого и среднего </w:t>
      </w:r>
      <w:r w:rsidRPr="00F26E03">
        <w:rPr>
          <w:sz w:val="28"/>
          <w:szCs w:val="28"/>
        </w:rPr>
        <w:lastRenderedPageBreak/>
        <w:t>предпринимательства (</w:t>
      </w:r>
      <w:r w:rsidR="004E68C7" w:rsidRPr="00F26E03">
        <w:rPr>
          <w:sz w:val="28"/>
          <w:szCs w:val="28"/>
        </w:rPr>
        <w:t>разработка</w:t>
      </w:r>
      <w:r w:rsidR="004E68C7" w:rsidRPr="00F26E03" w:rsidDel="004E68C7">
        <w:rPr>
          <w:sz w:val="28"/>
          <w:szCs w:val="28"/>
        </w:rPr>
        <w:t xml:space="preserve"> </w:t>
      </w:r>
      <w:r w:rsidRPr="00F26E03">
        <w:rPr>
          <w:sz w:val="28"/>
          <w:szCs w:val="28"/>
        </w:rPr>
        <w:t xml:space="preserve">маркетинговой стратегии и планов, </w:t>
      </w:r>
      <w:r w:rsidR="00AB2F89" w:rsidRPr="00F26E03">
        <w:rPr>
          <w:sz w:val="28"/>
          <w:szCs w:val="28"/>
        </w:rPr>
        <w:t>рекламной</w:t>
      </w:r>
      <w:r w:rsidRPr="00F26E03">
        <w:rPr>
          <w:sz w:val="28"/>
          <w:szCs w:val="28"/>
        </w:rPr>
        <w:t xml:space="preserve"> </w:t>
      </w:r>
      <w:r w:rsidR="004E68C7" w:rsidRPr="00F26E03">
        <w:rPr>
          <w:sz w:val="28"/>
          <w:szCs w:val="28"/>
        </w:rPr>
        <w:t>кампании</w:t>
      </w:r>
      <w:r w:rsidRPr="00F26E03">
        <w:rPr>
          <w:sz w:val="28"/>
          <w:szCs w:val="28"/>
        </w:rPr>
        <w:t>, дизайн</w:t>
      </w:r>
      <w:r w:rsidR="004E68C7" w:rsidRPr="00F26E03">
        <w:rPr>
          <w:sz w:val="28"/>
          <w:szCs w:val="28"/>
        </w:rPr>
        <w:t>а</w:t>
      </w:r>
      <w:r w:rsidRPr="00F26E03">
        <w:rPr>
          <w:sz w:val="28"/>
          <w:szCs w:val="28"/>
        </w:rPr>
        <w:t>, разработка и продвижение бренда, организация системы сбыта</w:t>
      </w:r>
      <w:r w:rsidR="004E68C7" w:rsidRPr="00F26E03">
        <w:rPr>
          <w:sz w:val="28"/>
          <w:szCs w:val="28"/>
        </w:rPr>
        <w:t xml:space="preserve"> продукции</w:t>
      </w:r>
      <w:r w:rsidRPr="00F26E03">
        <w:rPr>
          <w:sz w:val="28"/>
          <w:szCs w:val="28"/>
        </w:rPr>
        <w:t>);</w:t>
      </w:r>
    </w:p>
    <w:p w:rsidR="00076B25" w:rsidRPr="00F26E03" w:rsidRDefault="00076B25" w:rsidP="00F26E03">
      <w:pPr>
        <w:autoSpaceDE w:val="0"/>
        <w:autoSpaceDN w:val="0"/>
        <w:adjustRightInd w:val="0"/>
        <w:spacing w:line="360" w:lineRule="auto"/>
        <w:ind w:firstLine="748"/>
        <w:jc w:val="both"/>
        <w:outlineLvl w:val="4"/>
        <w:rPr>
          <w:sz w:val="28"/>
          <w:szCs w:val="28"/>
        </w:rPr>
      </w:pPr>
      <w:r w:rsidRPr="00F26E03">
        <w:rPr>
          <w:sz w:val="28"/>
          <w:szCs w:val="28"/>
        </w:rP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076B25" w:rsidRPr="00F26E03" w:rsidRDefault="00076B25" w:rsidP="00F26E03">
      <w:pPr>
        <w:tabs>
          <w:tab w:val="num" w:pos="142"/>
          <w:tab w:val="num" w:pos="180"/>
          <w:tab w:val="left" w:pos="993"/>
        </w:tabs>
        <w:spacing w:line="360" w:lineRule="auto"/>
        <w:ind w:firstLine="710"/>
        <w:jc w:val="both"/>
        <w:rPr>
          <w:sz w:val="28"/>
          <w:szCs w:val="28"/>
        </w:rPr>
      </w:pPr>
      <w:r w:rsidRPr="00F26E03">
        <w:rPr>
          <w:sz w:val="28"/>
          <w:szCs w:val="28"/>
        </w:rPr>
        <w:t>- консультационные услуги по вопросам правового обеспечения деятельности субъекта малого и среднего предпринимательства</w:t>
      </w:r>
      <w:r w:rsidR="006D47D7" w:rsidRPr="00F26E03">
        <w:rPr>
          <w:sz w:val="28"/>
          <w:szCs w:val="28"/>
        </w:rPr>
        <w:t xml:space="preserve">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r w:rsidRPr="00F26E03">
        <w:rPr>
          <w:sz w:val="28"/>
          <w:szCs w:val="28"/>
        </w:rPr>
        <w:t>;</w:t>
      </w:r>
    </w:p>
    <w:p w:rsidR="00076B25" w:rsidRPr="00F26E03" w:rsidRDefault="00076B25" w:rsidP="00F26E03">
      <w:pPr>
        <w:tabs>
          <w:tab w:val="num" w:pos="142"/>
          <w:tab w:val="num" w:pos="180"/>
          <w:tab w:val="left" w:pos="993"/>
        </w:tabs>
        <w:spacing w:line="360" w:lineRule="auto"/>
        <w:ind w:firstLine="710"/>
        <w:jc w:val="both"/>
        <w:rPr>
          <w:sz w:val="28"/>
          <w:szCs w:val="28"/>
        </w:rPr>
      </w:pPr>
      <w:r w:rsidRPr="00F26E03">
        <w:rPr>
          <w:sz w:val="28"/>
          <w:szCs w:val="28"/>
        </w:rPr>
        <w:t>- консультационные услуги по вопросам информационного сопровождения деятельности субъекта малого и среднего предпринимательства;</w:t>
      </w:r>
    </w:p>
    <w:p w:rsidR="00076B25" w:rsidRPr="00F26E03" w:rsidRDefault="00076B25" w:rsidP="00F26E03">
      <w:pPr>
        <w:tabs>
          <w:tab w:val="num" w:pos="142"/>
          <w:tab w:val="num" w:pos="180"/>
          <w:tab w:val="left" w:pos="993"/>
        </w:tabs>
        <w:spacing w:line="360" w:lineRule="auto"/>
        <w:ind w:firstLine="710"/>
        <w:jc w:val="both"/>
        <w:rPr>
          <w:sz w:val="28"/>
          <w:szCs w:val="28"/>
        </w:rPr>
      </w:pPr>
      <w:r w:rsidRPr="00F26E03">
        <w:rPr>
          <w:sz w:val="28"/>
          <w:szCs w:val="28"/>
        </w:rPr>
        <w:t xml:space="preserve">- консультационные услуги </w:t>
      </w:r>
      <w:r w:rsidR="006D47D7" w:rsidRPr="00F26E03">
        <w:rPr>
          <w:sz w:val="28"/>
          <w:szCs w:val="28"/>
        </w:rPr>
        <w:t xml:space="preserve">по подбору персонала, </w:t>
      </w:r>
      <w:r w:rsidRPr="00F26E03">
        <w:rPr>
          <w:sz w:val="28"/>
          <w:szCs w:val="28"/>
        </w:rPr>
        <w:t>по вопросам применения трудового законодательства Российской Федерации</w:t>
      </w:r>
      <w:r w:rsidR="006D47D7" w:rsidRPr="00F26E03">
        <w:rPr>
          <w:sz w:val="28"/>
          <w:szCs w:val="28"/>
        </w:rPr>
        <w:t xml:space="preserve"> (в том числе по оформлению необходимых документов для приема на работу, а также разрешений на право привлечения иностранной рабочей силы)</w:t>
      </w:r>
      <w:r w:rsidRPr="00F26E03">
        <w:rPr>
          <w:sz w:val="28"/>
          <w:szCs w:val="28"/>
        </w:rPr>
        <w:t>;</w:t>
      </w:r>
    </w:p>
    <w:p w:rsidR="0080588C" w:rsidRPr="00F26E03" w:rsidRDefault="0080588C" w:rsidP="00F26E03">
      <w:pPr>
        <w:autoSpaceDE w:val="0"/>
        <w:autoSpaceDN w:val="0"/>
        <w:adjustRightInd w:val="0"/>
        <w:spacing w:line="360" w:lineRule="auto"/>
        <w:ind w:firstLine="748"/>
        <w:jc w:val="both"/>
        <w:outlineLvl w:val="4"/>
        <w:rPr>
          <w:sz w:val="28"/>
          <w:szCs w:val="28"/>
        </w:rPr>
      </w:pPr>
      <w:r w:rsidRPr="00F26E03">
        <w:rPr>
          <w:sz w:val="28"/>
          <w:szCs w:val="28"/>
        </w:rPr>
        <w:t xml:space="preserve">- </w:t>
      </w:r>
      <w:r w:rsidR="006D47D7" w:rsidRPr="00F26E03">
        <w:rPr>
          <w:sz w:val="28"/>
          <w:szCs w:val="28"/>
        </w:rPr>
        <w:t xml:space="preserve">услуги по организации </w:t>
      </w:r>
      <w:r w:rsidRPr="00F26E03">
        <w:rPr>
          <w:sz w:val="28"/>
          <w:szCs w:val="28"/>
        </w:rPr>
        <w:t xml:space="preserve">сертификации товаров, работ и услуг </w:t>
      </w:r>
      <w:r w:rsidRPr="00F26E03">
        <w:rPr>
          <w:sz w:val="28"/>
          <w:szCs w:val="28"/>
        </w:rPr>
        <w:br/>
      </w:r>
      <w:r w:rsidR="006D47D7" w:rsidRPr="00F26E03">
        <w:rPr>
          <w:sz w:val="28"/>
          <w:szCs w:val="28"/>
        </w:rPr>
        <w:t xml:space="preserve">субъектов малого и среднего предпринимательства </w:t>
      </w:r>
      <w:r w:rsidRPr="00F26E03">
        <w:rPr>
          <w:sz w:val="28"/>
          <w:szCs w:val="28"/>
        </w:rPr>
        <w:t xml:space="preserve">(в том числе международной), а также сертификация (при наличии соответствующей квалификации) </w:t>
      </w:r>
      <w:r w:rsidR="006D47D7" w:rsidRPr="00F26E03">
        <w:rPr>
          <w:sz w:val="28"/>
          <w:szCs w:val="28"/>
        </w:rPr>
        <w:t xml:space="preserve">субъектов малого и среднего предпринимательства </w:t>
      </w:r>
      <w:r w:rsidRPr="00F26E03">
        <w:rPr>
          <w:sz w:val="28"/>
          <w:szCs w:val="28"/>
        </w:rPr>
        <w:t>по системе менеджмента качества в соответствии с международными стандартами;</w:t>
      </w:r>
    </w:p>
    <w:p w:rsidR="00AB2F89" w:rsidRPr="00F26E03" w:rsidRDefault="006D47D7" w:rsidP="00F26E03">
      <w:pPr>
        <w:autoSpaceDE w:val="0"/>
        <w:autoSpaceDN w:val="0"/>
        <w:adjustRightInd w:val="0"/>
        <w:spacing w:line="360" w:lineRule="auto"/>
        <w:ind w:firstLine="748"/>
        <w:jc w:val="both"/>
        <w:outlineLvl w:val="3"/>
        <w:rPr>
          <w:sz w:val="28"/>
          <w:szCs w:val="28"/>
        </w:rPr>
      </w:pPr>
      <w:r w:rsidRPr="00F26E03">
        <w:rPr>
          <w:sz w:val="28"/>
          <w:szCs w:val="28"/>
        </w:rPr>
        <w:t xml:space="preserve">- предоставление информации о возможностях получения кредитных </w:t>
      </w:r>
      <w:r w:rsidRPr="00F26E03">
        <w:rPr>
          <w:sz w:val="28"/>
          <w:szCs w:val="28"/>
        </w:rPr>
        <w:br/>
        <w:t>и иных финансовых ресурсов;</w:t>
      </w:r>
      <w:r w:rsidR="00AB2F89" w:rsidRPr="00F26E03">
        <w:rPr>
          <w:sz w:val="28"/>
          <w:szCs w:val="28"/>
        </w:rPr>
        <w:t xml:space="preserve"> </w:t>
      </w:r>
    </w:p>
    <w:p w:rsidR="006D47D7" w:rsidRPr="00F26E03" w:rsidRDefault="00AB2F89"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 антикризисный консалтинг, выявление текущих потребностей и проблем субъектов малого и среднего предпринимательства, влияющих на их конкурентоспособность;</w:t>
      </w:r>
    </w:p>
    <w:p w:rsidR="0080588C" w:rsidRPr="00F26E03" w:rsidRDefault="0080588C" w:rsidP="00F26E03">
      <w:pPr>
        <w:autoSpaceDE w:val="0"/>
        <w:autoSpaceDN w:val="0"/>
        <w:adjustRightInd w:val="0"/>
        <w:spacing w:line="360" w:lineRule="auto"/>
        <w:ind w:firstLine="748"/>
        <w:jc w:val="both"/>
        <w:outlineLvl w:val="4"/>
        <w:rPr>
          <w:sz w:val="28"/>
          <w:szCs w:val="28"/>
        </w:rPr>
      </w:pPr>
      <w:r w:rsidRPr="00F26E03">
        <w:rPr>
          <w:sz w:val="28"/>
          <w:szCs w:val="28"/>
        </w:rPr>
        <w:t>- иные консультационные услуги в целях содействия развитию деятельности</w:t>
      </w:r>
      <w:r w:rsidR="006D47D7" w:rsidRPr="00F26E03">
        <w:rPr>
          <w:sz w:val="28"/>
          <w:szCs w:val="28"/>
        </w:rPr>
        <w:t xml:space="preserve"> субъектов малого и среднего предпринимательства</w:t>
      </w:r>
      <w:r w:rsidRPr="00F26E03">
        <w:rPr>
          <w:sz w:val="28"/>
          <w:szCs w:val="28"/>
        </w:rPr>
        <w:t>;</w:t>
      </w:r>
    </w:p>
    <w:p w:rsidR="0080588C" w:rsidRPr="00F26E03" w:rsidRDefault="0080588C" w:rsidP="00F26E03">
      <w:pPr>
        <w:autoSpaceDE w:val="0"/>
        <w:autoSpaceDN w:val="0"/>
        <w:adjustRightInd w:val="0"/>
        <w:spacing w:line="360" w:lineRule="auto"/>
        <w:ind w:firstLine="748"/>
        <w:jc w:val="both"/>
        <w:outlineLvl w:val="4"/>
        <w:rPr>
          <w:sz w:val="28"/>
          <w:szCs w:val="28"/>
        </w:rPr>
      </w:pPr>
      <w:r w:rsidRPr="00F26E03">
        <w:rPr>
          <w:sz w:val="28"/>
          <w:szCs w:val="28"/>
        </w:rPr>
        <w:t xml:space="preserve">- проведение для </w:t>
      </w:r>
      <w:r w:rsidR="006D47D7" w:rsidRPr="00F26E03">
        <w:rPr>
          <w:sz w:val="28"/>
          <w:szCs w:val="28"/>
        </w:rPr>
        <w:t xml:space="preserve">субъектов малого и среднего предпринимательства </w:t>
      </w:r>
      <w:r w:rsidRPr="00F26E03">
        <w:rPr>
          <w:sz w:val="28"/>
          <w:szCs w:val="28"/>
        </w:rPr>
        <w:t>семинаров, конференций, форумов, круглых столов, издание пособий;</w:t>
      </w:r>
    </w:p>
    <w:p w:rsidR="00AB2F89" w:rsidRPr="00F26E03" w:rsidRDefault="006C1757" w:rsidP="00F26E03">
      <w:pPr>
        <w:autoSpaceDE w:val="0"/>
        <w:autoSpaceDN w:val="0"/>
        <w:adjustRightInd w:val="0"/>
        <w:spacing w:line="360" w:lineRule="auto"/>
        <w:ind w:firstLine="748"/>
        <w:jc w:val="both"/>
        <w:outlineLvl w:val="4"/>
        <w:rPr>
          <w:sz w:val="28"/>
          <w:szCs w:val="28"/>
        </w:rPr>
      </w:pPr>
      <w:r w:rsidRPr="00F26E03">
        <w:rPr>
          <w:sz w:val="28"/>
          <w:szCs w:val="28"/>
        </w:rPr>
        <w:t xml:space="preserve">- организация и (или) реализация специальных программ обучения </w:t>
      </w:r>
      <w:r w:rsidRPr="00F26E03">
        <w:rPr>
          <w:sz w:val="28"/>
          <w:szCs w:val="28"/>
        </w:rPr>
        <w:br/>
        <w:t xml:space="preserve">для субъектов малого и среднего предпринимательства, организаций инфраструктуры поддержки субъектов малого и среднего предпринимательства с целью повышения их квалификации по вопросам осуществления предпринимательской деятельности, реализации инновационной продукции </w:t>
      </w:r>
      <w:r w:rsidRPr="00F26E03">
        <w:rPr>
          <w:sz w:val="28"/>
          <w:szCs w:val="28"/>
        </w:rPr>
        <w:br/>
        <w:t>и экспорта товаров (работ, услуг);</w:t>
      </w:r>
    </w:p>
    <w:p w:rsidR="0080588C" w:rsidRPr="00F26E03" w:rsidRDefault="0080588C" w:rsidP="00F26E03">
      <w:pPr>
        <w:autoSpaceDE w:val="0"/>
        <w:autoSpaceDN w:val="0"/>
        <w:adjustRightInd w:val="0"/>
        <w:spacing w:line="360" w:lineRule="auto"/>
        <w:ind w:firstLine="748"/>
        <w:jc w:val="both"/>
        <w:outlineLvl w:val="4"/>
        <w:rPr>
          <w:sz w:val="28"/>
          <w:szCs w:val="28"/>
        </w:rPr>
      </w:pPr>
      <w:r w:rsidRPr="00F26E03">
        <w:rPr>
          <w:sz w:val="28"/>
          <w:szCs w:val="28"/>
        </w:rPr>
        <w:t xml:space="preserve">-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 </w:t>
      </w:r>
    </w:p>
    <w:p w:rsidR="0080588C" w:rsidRPr="00F26E03" w:rsidRDefault="00F86AD4" w:rsidP="00F26E03">
      <w:pPr>
        <w:autoSpaceDE w:val="0"/>
        <w:autoSpaceDN w:val="0"/>
        <w:adjustRightInd w:val="0"/>
        <w:spacing w:line="360" w:lineRule="auto"/>
        <w:ind w:firstLine="748"/>
        <w:jc w:val="both"/>
        <w:outlineLvl w:val="4"/>
        <w:rPr>
          <w:sz w:val="28"/>
          <w:szCs w:val="28"/>
        </w:rPr>
      </w:pPr>
      <w:r w:rsidRPr="00F26E03">
        <w:rPr>
          <w:sz w:val="28"/>
          <w:szCs w:val="28"/>
        </w:rPr>
        <w:t>3</w:t>
      </w:r>
      <w:r w:rsidR="0080588C" w:rsidRPr="00F26E03">
        <w:rPr>
          <w:sz w:val="28"/>
          <w:szCs w:val="28"/>
        </w:rPr>
        <w:t>.</w:t>
      </w:r>
      <w:r w:rsidRPr="00F26E03">
        <w:rPr>
          <w:sz w:val="28"/>
          <w:szCs w:val="28"/>
        </w:rPr>
        <w:t>1</w:t>
      </w:r>
      <w:r w:rsidR="0080588C" w:rsidRPr="00F26E03">
        <w:rPr>
          <w:sz w:val="28"/>
          <w:szCs w:val="28"/>
        </w:rPr>
        <w:t>.</w:t>
      </w:r>
      <w:r w:rsidR="000F2B32">
        <w:rPr>
          <w:sz w:val="28"/>
          <w:szCs w:val="28"/>
        </w:rPr>
        <w:t>5</w:t>
      </w:r>
      <w:r w:rsidR="0080588C" w:rsidRPr="00F26E03">
        <w:rPr>
          <w:sz w:val="28"/>
          <w:szCs w:val="28"/>
        </w:rPr>
        <w:t>. Центры поддержки предпринимательства должны соответствовать следующим требованиям:</w:t>
      </w:r>
    </w:p>
    <w:p w:rsidR="0080588C" w:rsidRPr="00F26E03" w:rsidRDefault="0080588C" w:rsidP="00F26E03">
      <w:pPr>
        <w:autoSpaceDE w:val="0"/>
        <w:autoSpaceDN w:val="0"/>
        <w:adjustRightInd w:val="0"/>
        <w:spacing w:line="360" w:lineRule="auto"/>
        <w:ind w:firstLine="748"/>
        <w:jc w:val="both"/>
        <w:outlineLvl w:val="4"/>
        <w:rPr>
          <w:sz w:val="28"/>
          <w:szCs w:val="28"/>
        </w:rPr>
      </w:pPr>
      <w:r w:rsidRPr="00F26E03">
        <w:rPr>
          <w:sz w:val="28"/>
          <w:szCs w:val="28"/>
        </w:rPr>
        <w:t xml:space="preserve">- наличие не менее 2 (двух) рабочих мест, каждое из которых оборудовано мебелью, компьютером, принтером и телефоном с выходом </w:t>
      </w:r>
      <w:r w:rsidRPr="00F26E03">
        <w:rPr>
          <w:sz w:val="28"/>
          <w:szCs w:val="28"/>
        </w:rPr>
        <w:br/>
        <w:t xml:space="preserve">на городскую линию и междугородную связь и обеспечено доступом </w:t>
      </w:r>
      <w:r w:rsidRPr="00F26E03">
        <w:rPr>
          <w:sz w:val="28"/>
          <w:szCs w:val="28"/>
        </w:rPr>
        <w:br/>
        <w:t>к интернет-связи;</w:t>
      </w:r>
    </w:p>
    <w:p w:rsidR="0080588C" w:rsidRPr="00F26E03" w:rsidRDefault="0080588C" w:rsidP="00F26E03">
      <w:pPr>
        <w:autoSpaceDE w:val="0"/>
        <w:autoSpaceDN w:val="0"/>
        <w:adjustRightInd w:val="0"/>
        <w:spacing w:line="360" w:lineRule="auto"/>
        <w:ind w:firstLine="748"/>
        <w:jc w:val="both"/>
        <w:outlineLvl w:val="4"/>
        <w:rPr>
          <w:sz w:val="28"/>
          <w:szCs w:val="28"/>
        </w:rPr>
      </w:pPr>
      <w:r w:rsidRPr="00F26E03">
        <w:rPr>
          <w:sz w:val="28"/>
          <w:szCs w:val="28"/>
        </w:rPr>
        <w:t>- наличие помещения для оказания услуг обратившимся субъектам малого и среднего предпринимательства;</w:t>
      </w:r>
    </w:p>
    <w:p w:rsidR="0080588C" w:rsidRPr="00F26E03" w:rsidRDefault="0080588C" w:rsidP="00F26E03">
      <w:pPr>
        <w:autoSpaceDE w:val="0"/>
        <w:autoSpaceDN w:val="0"/>
        <w:adjustRightInd w:val="0"/>
        <w:spacing w:line="360" w:lineRule="auto"/>
        <w:ind w:firstLine="748"/>
        <w:jc w:val="both"/>
        <w:outlineLvl w:val="4"/>
        <w:rPr>
          <w:sz w:val="28"/>
          <w:szCs w:val="28"/>
        </w:rPr>
      </w:pPr>
      <w:r w:rsidRPr="00F26E03">
        <w:rPr>
          <w:sz w:val="28"/>
          <w:szCs w:val="28"/>
        </w:rPr>
        <w:t xml:space="preserve">- наличие центра оперативной поддержки предпринимательства </w:t>
      </w:r>
      <w:r w:rsidRPr="00F26E03">
        <w:rPr>
          <w:sz w:val="28"/>
          <w:szCs w:val="28"/>
        </w:rPr>
        <w:br/>
      </w:r>
      <w:r w:rsidR="00F86AD4" w:rsidRPr="00F26E03">
        <w:rPr>
          <w:sz w:val="28"/>
          <w:szCs w:val="28"/>
        </w:rPr>
        <w:t xml:space="preserve">(«горячей линии») </w:t>
      </w:r>
      <w:r w:rsidRPr="00F26E03">
        <w:rPr>
          <w:sz w:val="28"/>
          <w:szCs w:val="28"/>
        </w:rPr>
        <w:t xml:space="preserve">с использованием средств телефонной связи и </w:t>
      </w:r>
      <w:r w:rsidR="00B56C97" w:rsidRPr="00F26E03">
        <w:rPr>
          <w:sz w:val="28"/>
          <w:szCs w:val="28"/>
        </w:rPr>
        <w:t xml:space="preserve">информационно-телекоммуникационной </w:t>
      </w:r>
      <w:r w:rsidRPr="00F26E03">
        <w:rPr>
          <w:sz w:val="28"/>
          <w:szCs w:val="28"/>
        </w:rPr>
        <w:t>сети «Интернет».</w:t>
      </w:r>
    </w:p>
    <w:p w:rsidR="00AF5E4D" w:rsidRPr="00F26E03" w:rsidRDefault="00F86AD4" w:rsidP="0092032A">
      <w:pPr>
        <w:autoSpaceDE w:val="0"/>
        <w:autoSpaceDN w:val="0"/>
        <w:adjustRightInd w:val="0"/>
        <w:spacing w:line="360" w:lineRule="auto"/>
        <w:ind w:firstLine="748"/>
        <w:jc w:val="both"/>
        <w:outlineLvl w:val="4"/>
        <w:rPr>
          <w:sz w:val="28"/>
          <w:szCs w:val="28"/>
        </w:rPr>
      </w:pPr>
      <w:r w:rsidRPr="00F26E03">
        <w:rPr>
          <w:sz w:val="28"/>
          <w:szCs w:val="28"/>
        </w:rPr>
        <w:t>3.1.</w:t>
      </w:r>
      <w:r w:rsidR="000F2B32">
        <w:rPr>
          <w:sz w:val="28"/>
          <w:szCs w:val="28"/>
        </w:rPr>
        <w:t>6</w:t>
      </w:r>
      <w:r w:rsidRPr="00F26E03">
        <w:rPr>
          <w:sz w:val="28"/>
          <w:szCs w:val="28"/>
        </w:rPr>
        <w:t>. Центр поддержки предпринимательства</w:t>
      </w:r>
      <w:r w:rsidR="00AF5E4D">
        <w:rPr>
          <w:sz w:val="28"/>
          <w:szCs w:val="28"/>
        </w:rPr>
        <w:t xml:space="preserve"> </w:t>
      </w:r>
      <w:r w:rsidR="00AF5E4D" w:rsidRPr="00F26E03">
        <w:rPr>
          <w:sz w:val="28"/>
          <w:szCs w:val="28"/>
        </w:rPr>
        <w:t>долж</w:t>
      </w:r>
      <w:r w:rsidR="00AF5E4D">
        <w:rPr>
          <w:sz w:val="28"/>
          <w:szCs w:val="28"/>
        </w:rPr>
        <w:t>ен</w:t>
      </w:r>
      <w:r w:rsidR="00AF5E4D" w:rsidRPr="00F26E03">
        <w:rPr>
          <w:sz w:val="28"/>
          <w:szCs w:val="28"/>
        </w:rPr>
        <w:t xml:space="preserve"> </w:t>
      </w:r>
      <w:r w:rsidR="00AF5E4D">
        <w:rPr>
          <w:sz w:val="28"/>
          <w:szCs w:val="28"/>
        </w:rPr>
        <w:t>располагать</w:t>
      </w:r>
      <w:r w:rsidR="00AF5E4D" w:rsidRPr="00F26E03">
        <w:rPr>
          <w:sz w:val="28"/>
          <w:szCs w:val="28"/>
        </w:rPr>
        <w:t>ся</w:t>
      </w:r>
      <w:r w:rsidR="00AF5E4D">
        <w:rPr>
          <w:sz w:val="28"/>
          <w:szCs w:val="28"/>
        </w:rPr>
        <w:t xml:space="preserve"> в</w:t>
      </w:r>
      <w:r w:rsidR="00AF5E4D" w:rsidRPr="00F26E03">
        <w:rPr>
          <w:sz w:val="28"/>
          <w:szCs w:val="28"/>
        </w:rPr>
        <w:t xml:space="preserve"> </w:t>
      </w:r>
      <w:r w:rsidR="00AF5E4D">
        <w:rPr>
          <w:sz w:val="28"/>
          <w:szCs w:val="28"/>
        </w:rPr>
        <w:t>п</w:t>
      </w:r>
      <w:r w:rsidR="00AF5E4D" w:rsidRPr="00F26E03">
        <w:rPr>
          <w:sz w:val="28"/>
          <w:szCs w:val="28"/>
        </w:rPr>
        <w:t>омещени</w:t>
      </w:r>
      <w:r w:rsidR="00AF5E4D">
        <w:rPr>
          <w:sz w:val="28"/>
          <w:szCs w:val="28"/>
        </w:rPr>
        <w:t>и</w:t>
      </w:r>
      <w:r w:rsidR="00AF5E4D" w:rsidRPr="00F26E03">
        <w:rPr>
          <w:sz w:val="28"/>
          <w:szCs w:val="28"/>
        </w:rPr>
        <w:t>:</w:t>
      </w:r>
    </w:p>
    <w:p w:rsidR="00AF5E4D" w:rsidRPr="00F26E03" w:rsidRDefault="00AF5E4D" w:rsidP="00AF5E4D">
      <w:pPr>
        <w:autoSpaceDE w:val="0"/>
        <w:autoSpaceDN w:val="0"/>
        <w:adjustRightInd w:val="0"/>
        <w:spacing w:line="360" w:lineRule="auto"/>
        <w:ind w:firstLine="748"/>
        <w:jc w:val="both"/>
        <w:outlineLvl w:val="4"/>
        <w:rPr>
          <w:sz w:val="28"/>
          <w:szCs w:val="28"/>
        </w:rPr>
      </w:pPr>
      <w:r w:rsidRPr="00F26E03">
        <w:rPr>
          <w:sz w:val="28"/>
          <w:szCs w:val="28"/>
        </w:rPr>
        <w:lastRenderedPageBreak/>
        <w:t>- общ</w:t>
      </w:r>
      <w:r>
        <w:rPr>
          <w:sz w:val="28"/>
          <w:szCs w:val="28"/>
        </w:rPr>
        <w:t>ей</w:t>
      </w:r>
      <w:r w:rsidRPr="00F26E03">
        <w:rPr>
          <w:sz w:val="28"/>
          <w:szCs w:val="28"/>
        </w:rPr>
        <w:t xml:space="preserve"> площадь</w:t>
      </w:r>
      <w:r>
        <w:rPr>
          <w:sz w:val="28"/>
          <w:szCs w:val="28"/>
        </w:rPr>
        <w:t>ю</w:t>
      </w:r>
      <w:r w:rsidRPr="00F26E03">
        <w:rPr>
          <w:sz w:val="28"/>
          <w:szCs w:val="28"/>
        </w:rPr>
        <w:t xml:space="preserve"> не менее </w:t>
      </w:r>
      <w:r>
        <w:rPr>
          <w:sz w:val="28"/>
          <w:szCs w:val="28"/>
        </w:rPr>
        <w:t>3</w:t>
      </w:r>
      <w:r w:rsidRPr="00F26E03">
        <w:rPr>
          <w:sz w:val="28"/>
          <w:szCs w:val="28"/>
        </w:rPr>
        <w:t>0 квадратных метров;</w:t>
      </w:r>
    </w:p>
    <w:p w:rsidR="00AF5E4D" w:rsidRPr="00F26E03" w:rsidRDefault="00AF5E4D" w:rsidP="00AF5E4D">
      <w:pPr>
        <w:autoSpaceDE w:val="0"/>
        <w:autoSpaceDN w:val="0"/>
        <w:adjustRightInd w:val="0"/>
        <w:spacing w:line="360" w:lineRule="auto"/>
        <w:ind w:firstLine="748"/>
        <w:jc w:val="both"/>
        <w:outlineLvl w:val="4"/>
        <w:rPr>
          <w:sz w:val="28"/>
          <w:szCs w:val="28"/>
        </w:rPr>
      </w:pPr>
      <w:r w:rsidRPr="00F26E03">
        <w:rPr>
          <w:sz w:val="28"/>
          <w:szCs w:val="28"/>
        </w:rPr>
        <w:t>- входная группа, а также внутренняя организация помещения (дверные проемы, коридоры)</w:t>
      </w:r>
      <w:r w:rsidR="0092032A">
        <w:rPr>
          <w:sz w:val="28"/>
          <w:szCs w:val="28"/>
        </w:rPr>
        <w:t xml:space="preserve"> которого</w:t>
      </w:r>
      <w:r w:rsidRPr="00F26E03">
        <w:rPr>
          <w:sz w:val="28"/>
          <w:szCs w:val="28"/>
        </w:rPr>
        <w:t xml:space="preserve"> обеспечивают беспрепятственный доступ для людей с ограниченными возможностями;</w:t>
      </w:r>
    </w:p>
    <w:p w:rsidR="00AF5E4D" w:rsidRPr="00F26E03" w:rsidRDefault="00AF5E4D" w:rsidP="00AF5E4D">
      <w:pPr>
        <w:autoSpaceDE w:val="0"/>
        <w:autoSpaceDN w:val="0"/>
        <w:adjustRightInd w:val="0"/>
        <w:spacing w:line="360" w:lineRule="auto"/>
        <w:ind w:firstLine="748"/>
        <w:jc w:val="both"/>
        <w:outlineLvl w:val="4"/>
        <w:rPr>
          <w:sz w:val="28"/>
          <w:szCs w:val="28"/>
        </w:rPr>
      </w:pPr>
      <w:r w:rsidRPr="00F26E03">
        <w:rPr>
          <w:sz w:val="28"/>
          <w:szCs w:val="28"/>
        </w:rPr>
        <w:t xml:space="preserve">- </w:t>
      </w:r>
      <w:r>
        <w:rPr>
          <w:sz w:val="28"/>
          <w:szCs w:val="28"/>
        </w:rPr>
        <w:t>которое не</w:t>
      </w:r>
      <w:r w:rsidRPr="00F26E03">
        <w:rPr>
          <w:sz w:val="28"/>
          <w:szCs w:val="28"/>
        </w:rPr>
        <w:t xml:space="preserve"> располагается в подвальном помещении;</w:t>
      </w:r>
    </w:p>
    <w:p w:rsidR="00AF5E4D" w:rsidRPr="00F26E03" w:rsidRDefault="00AF5E4D" w:rsidP="00AF5E4D">
      <w:pPr>
        <w:autoSpaceDE w:val="0"/>
        <w:autoSpaceDN w:val="0"/>
        <w:adjustRightInd w:val="0"/>
        <w:spacing w:line="360" w:lineRule="auto"/>
        <w:ind w:firstLine="748"/>
        <w:jc w:val="both"/>
        <w:outlineLvl w:val="4"/>
        <w:rPr>
          <w:sz w:val="28"/>
          <w:szCs w:val="28"/>
        </w:rPr>
      </w:pPr>
      <w:r w:rsidRPr="00F26E03">
        <w:rPr>
          <w:sz w:val="28"/>
          <w:szCs w:val="28"/>
        </w:rPr>
        <w:t>- строение, в котором</w:t>
      </w:r>
      <w:r>
        <w:rPr>
          <w:sz w:val="28"/>
          <w:szCs w:val="28"/>
        </w:rPr>
        <w:t xml:space="preserve"> оно</w:t>
      </w:r>
      <w:r w:rsidRPr="00F26E03">
        <w:rPr>
          <w:sz w:val="28"/>
          <w:szCs w:val="28"/>
        </w:rPr>
        <w:t xml:space="preserve"> расположено, не имеет капитальных повреждений несущих конструкций.</w:t>
      </w:r>
    </w:p>
    <w:p w:rsidR="00F86AD4" w:rsidRPr="00F26E03" w:rsidRDefault="00F86AD4" w:rsidP="00C5159E">
      <w:pPr>
        <w:autoSpaceDE w:val="0"/>
        <w:autoSpaceDN w:val="0"/>
        <w:adjustRightInd w:val="0"/>
        <w:spacing w:line="360" w:lineRule="auto"/>
        <w:ind w:firstLine="748"/>
        <w:jc w:val="both"/>
        <w:outlineLvl w:val="4"/>
        <w:rPr>
          <w:sz w:val="28"/>
          <w:szCs w:val="28"/>
        </w:rPr>
      </w:pPr>
      <w:r w:rsidRPr="00F26E03">
        <w:rPr>
          <w:sz w:val="28"/>
          <w:szCs w:val="28"/>
        </w:rPr>
        <w:t>3.1.</w:t>
      </w:r>
      <w:r w:rsidR="000F2B32">
        <w:rPr>
          <w:sz w:val="28"/>
          <w:szCs w:val="28"/>
        </w:rPr>
        <w:t>7</w:t>
      </w:r>
      <w:r w:rsidRPr="00F26E03">
        <w:rPr>
          <w:sz w:val="28"/>
          <w:szCs w:val="28"/>
        </w:rPr>
        <w:t xml:space="preserve">. Руководитель </w:t>
      </w:r>
      <w:r w:rsidR="00C237F9">
        <w:rPr>
          <w:sz w:val="28"/>
          <w:szCs w:val="28"/>
        </w:rPr>
        <w:t>ц</w:t>
      </w:r>
      <w:r w:rsidR="00C237F9" w:rsidRPr="00F26E03">
        <w:rPr>
          <w:sz w:val="28"/>
          <w:szCs w:val="28"/>
        </w:rPr>
        <w:t xml:space="preserve">ентра </w:t>
      </w:r>
      <w:r w:rsidRPr="00F26E03">
        <w:rPr>
          <w:sz w:val="28"/>
          <w:szCs w:val="28"/>
        </w:rPr>
        <w:t xml:space="preserve">поддержки предпринимательства должен </w:t>
      </w:r>
      <w:r w:rsidR="000B0C48">
        <w:rPr>
          <w:sz w:val="28"/>
          <w:szCs w:val="28"/>
        </w:rPr>
        <w:t>иметь</w:t>
      </w:r>
      <w:r w:rsidRPr="00F26E03">
        <w:rPr>
          <w:sz w:val="28"/>
          <w:szCs w:val="28"/>
        </w:rPr>
        <w:t>:</w:t>
      </w:r>
    </w:p>
    <w:p w:rsidR="00F86AD4" w:rsidRPr="00F26E03" w:rsidRDefault="00F86AD4" w:rsidP="00A8270E">
      <w:pPr>
        <w:autoSpaceDE w:val="0"/>
        <w:autoSpaceDN w:val="0"/>
        <w:adjustRightInd w:val="0"/>
        <w:spacing w:line="360" w:lineRule="auto"/>
        <w:ind w:firstLine="748"/>
        <w:jc w:val="both"/>
        <w:outlineLvl w:val="4"/>
        <w:rPr>
          <w:sz w:val="28"/>
          <w:szCs w:val="28"/>
        </w:rPr>
      </w:pPr>
      <w:r w:rsidRPr="00F26E03">
        <w:rPr>
          <w:sz w:val="28"/>
          <w:szCs w:val="28"/>
        </w:rPr>
        <w:t xml:space="preserve">- </w:t>
      </w:r>
      <w:r w:rsidR="000B0C48" w:rsidRPr="00F26E03">
        <w:rPr>
          <w:sz w:val="28"/>
          <w:szCs w:val="28"/>
        </w:rPr>
        <w:t>высшее</w:t>
      </w:r>
      <w:r w:rsidRPr="00F26E03">
        <w:rPr>
          <w:sz w:val="28"/>
          <w:szCs w:val="28"/>
        </w:rPr>
        <w:t xml:space="preserve"> </w:t>
      </w:r>
      <w:r w:rsidR="000B0C48" w:rsidRPr="00F26E03">
        <w:rPr>
          <w:sz w:val="28"/>
          <w:szCs w:val="28"/>
        </w:rPr>
        <w:t>образовани</w:t>
      </w:r>
      <w:r w:rsidR="000B0C48">
        <w:rPr>
          <w:sz w:val="28"/>
          <w:szCs w:val="28"/>
        </w:rPr>
        <w:t>е</w:t>
      </w:r>
      <w:r w:rsidR="000B0C48" w:rsidRPr="00F26E03">
        <w:rPr>
          <w:sz w:val="28"/>
          <w:szCs w:val="28"/>
        </w:rPr>
        <w:t xml:space="preserve"> </w:t>
      </w:r>
      <w:r w:rsidRPr="00F26E03">
        <w:rPr>
          <w:sz w:val="28"/>
          <w:szCs w:val="28"/>
        </w:rPr>
        <w:t xml:space="preserve">и </w:t>
      </w:r>
      <w:r w:rsidR="000B0C48">
        <w:rPr>
          <w:sz w:val="28"/>
          <w:szCs w:val="28"/>
        </w:rPr>
        <w:t>подтверждение</w:t>
      </w:r>
      <w:r w:rsidR="000B0C48" w:rsidRPr="00F26E03">
        <w:rPr>
          <w:sz w:val="28"/>
          <w:szCs w:val="28"/>
        </w:rPr>
        <w:t xml:space="preserve"> </w:t>
      </w:r>
      <w:r w:rsidRPr="00F26E03">
        <w:rPr>
          <w:sz w:val="28"/>
          <w:szCs w:val="28"/>
        </w:rPr>
        <w:t>дополнительной квалификации в области управления;</w:t>
      </w:r>
    </w:p>
    <w:p w:rsidR="00F86AD4" w:rsidRPr="00F26E03" w:rsidRDefault="00F86AD4" w:rsidP="00A8270E">
      <w:pPr>
        <w:autoSpaceDE w:val="0"/>
        <w:autoSpaceDN w:val="0"/>
        <w:adjustRightInd w:val="0"/>
        <w:spacing w:line="360" w:lineRule="auto"/>
        <w:ind w:firstLine="748"/>
        <w:jc w:val="both"/>
        <w:outlineLvl w:val="4"/>
        <w:rPr>
          <w:sz w:val="28"/>
          <w:szCs w:val="28"/>
        </w:rPr>
      </w:pPr>
      <w:r w:rsidRPr="00F26E03">
        <w:rPr>
          <w:sz w:val="28"/>
          <w:szCs w:val="28"/>
        </w:rPr>
        <w:t>- опыт работы на руководящих должностях  не менее трех лет;</w:t>
      </w:r>
    </w:p>
    <w:p w:rsidR="00F86AD4" w:rsidRPr="00F26E03" w:rsidRDefault="00F86AD4" w:rsidP="00F26E03">
      <w:pPr>
        <w:autoSpaceDE w:val="0"/>
        <w:autoSpaceDN w:val="0"/>
        <w:adjustRightInd w:val="0"/>
        <w:spacing w:line="360" w:lineRule="auto"/>
        <w:ind w:firstLine="748"/>
        <w:jc w:val="both"/>
        <w:outlineLvl w:val="4"/>
        <w:rPr>
          <w:sz w:val="28"/>
          <w:szCs w:val="28"/>
        </w:rPr>
      </w:pPr>
      <w:r w:rsidRPr="00F26E03">
        <w:rPr>
          <w:sz w:val="28"/>
          <w:szCs w:val="28"/>
        </w:rPr>
        <w:t>- опыт работы в сфере поддержки малого и среднего предпринимательства не менее</w:t>
      </w:r>
      <w:r w:rsidR="00C115AE" w:rsidRPr="00F26E03">
        <w:rPr>
          <w:sz w:val="28"/>
          <w:szCs w:val="28"/>
        </w:rPr>
        <w:t xml:space="preserve"> 1</w:t>
      </w:r>
      <w:r w:rsidRPr="00F26E03">
        <w:rPr>
          <w:sz w:val="28"/>
          <w:szCs w:val="28"/>
        </w:rPr>
        <w:t xml:space="preserve"> </w:t>
      </w:r>
      <w:r w:rsidR="00C115AE" w:rsidRPr="00F26E03">
        <w:rPr>
          <w:sz w:val="28"/>
          <w:szCs w:val="28"/>
        </w:rPr>
        <w:t>(</w:t>
      </w:r>
      <w:r w:rsidRPr="00F26E03">
        <w:rPr>
          <w:sz w:val="28"/>
          <w:szCs w:val="28"/>
        </w:rPr>
        <w:t>одного</w:t>
      </w:r>
      <w:r w:rsidR="00C115AE" w:rsidRPr="00F26E03">
        <w:rPr>
          <w:sz w:val="28"/>
          <w:szCs w:val="28"/>
        </w:rPr>
        <w:t>)</w:t>
      </w:r>
      <w:r w:rsidRPr="00F26E03">
        <w:rPr>
          <w:sz w:val="28"/>
          <w:szCs w:val="28"/>
        </w:rPr>
        <w:t xml:space="preserve"> года.</w:t>
      </w:r>
    </w:p>
    <w:p w:rsidR="0080588C" w:rsidRPr="00F26E03" w:rsidRDefault="00F86AD4" w:rsidP="00C12225">
      <w:pPr>
        <w:autoSpaceDE w:val="0"/>
        <w:autoSpaceDN w:val="0"/>
        <w:adjustRightInd w:val="0"/>
        <w:spacing w:line="360" w:lineRule="auto"/>
        <w:ind w:firstLine="748"/>
        <w:jc w:val="both"/>
        <w:outlineLvl w:val="4"/>
        <w:rPr>
          <w:sz w:val="28"/>
          <w:szCs w:val="28"/>
        </w:rPr>
      </w:pPr>
      <w:r w:rsidRPr="00F26E03">
        <w:rPr>
          <w:sz w:val="28"/>
          <w:szCs w:val="28"/>
        </w:rPr>
        <w:t>3</w:t>
      </w:r>
      <w:r w:rsidR="0080588C" w:rsidRPr="00F26E03">
        <w:rPr>
          <w:sz w:val="28"/>
          <w:szCs w:val="28"/>
        </w:rPr>
        <w:t>.</w:t>
      </w:r>
      <w:r w:rsidRPr="00F26E03">
        <w:rPr>
          <w:sz w:val="28"/>
          <w:szCs w:val="28"/>
        </w:rPr>
        <w:t>1</w:t>
      </w:r>
      <w:r w:rsidR="0080588C" w:rsidRPr="00F26E03">
        <w:rPr>
          <w:sz w:val="28"/>
          <w:szCs w:val="28"/>
        </w:rPr>
        <w:t>.</w:t>
      </w:r>
      <w:r w:rsidR="000F2B32">
        <w:rPr>
          <w:sz w:val="28"/>
          <w:szCs w:val="28"/>
        </w:rPr>
        <w:t>8</w:t>
      </w:r>
      <w:r w:rsidR="0080588C" w:rsidRPr="00F26E03">
        <w:rPr>
          <w:sz w:val="28"/>
          <w:szCs w:val="28"/>
        </w:rPr>
        <w:t>. Средства субсидии федерального бюджета направляются</w:t>
      </w:r>
      <w:r w:rsidR="009E1940" w:rsidRPr="00F26E03">
        <w:rPr>
          <w:sz w:val="28"/>
          <w:szCs w:val="28"/>
        </w:rPr>
        <w:t xml:space="preserve"> </w:t>
      </w:r>
      <w:r w:rsidR="007C03F2">
        <w:rPr>
          <w:sz w:val="28"/>
          <w:szCs w:val="28"/>
        </w:rPr>
        <w:br/>
      </w:r>
      <w:r w:rsidR="0080588C" w:rsidRPr="00F26E03">
        <w:rPr>
          <w:sz w:val="28"/>
          <w:szCs w:val="28"/>
        </w:rPr>
        <w:t xml:space="preserve">на оплату работ и услуг, соответствующих направлениям деятельности </w:t>
      </w:r>
      <w:r w:rsidR="00C237F9">
        <w:rPr>
          <w:sz w:val="28"/>
          <w:szCs w:val="28"/>
        </w:rPr>
        <w:t>ц</w:t>
      </w:r>
      <w:r w:rsidR="00C237F9" w:rsidRPr="00F26E03">
        <w:rPr>
          <w:sz w:val="28"/>
          <w:szCs w:val="28"/>
        </w:rPr>
        <w:t xml:space="preserve">ентра </w:t>
      </w:r>
      <w:r w:rsidR="0080588C" w:rsidRPr="00F26E03">
        <w:rPr>
          <w:sz w:val="28"/>
          <w:szCs w:val="28"/>
        </w:rPr>
        <w:t>поддержки предпринимательства, выполняемых (оказываемых) третьими лицами, в том числе на организацию предоставления консультаций субъектов малого и среднего предпринимательства по деятельности института Уполномоченного при Президенте Российской Федерации по защите прав предпринимателей и регионального уполномоченного по защите прав предпринимателей</w:t>
      </w:r>
      <w:r w:rsidR="00315AB1">
        <w:rPr>
          <w:sz w:val="28"/>
          <w:szCs w:val="28"/>
        </w:rPr>
        <w:t xml:space="preserve"> в субъекте Российской Федерации</w:t>
      </w:r>
      <w:r w:rsidR="0080588C" w:rsidRPr="00F26E03">
        <w:rPr>
          <w:sz w:val="28"/>
          <w:szCs w:val="28"/>
        </w:rPr>
        <w:t>.</w:t>
      </w:r>
    </w:p>
    <w:p w:rsidR="00F86AD4" w:rsidRPr="00F26E03" w:rsidRDefault="00F86AD4" w:rsidP="00F26E03">
      <w:pPr>
        <w:autoSpaceDE w:val="0"/>
        <w:autoSpaceDN w:val="0"/>
        <w:adjustRightInd w:val="0"/>
        <w:spacing w:line="360" w:lineRule="auto"/>
        <w:ind w:firstLine="748"/>
        <w:jc w:val="both"/>
        <w:outlineLvl w:val="4"/>
        <w:rPr>
          <w:sz w:val="28"/>
          <w:szCs w:val="28"/>
        </w:rPr>
      </w:pPr>
      <w:r w:rsidRPr="00F26E03">
        <w:rPr>
          <w:sz w:val="28"/>
          <w:szCs w:val="28"/>
        </w:rPr>
        <w:t>3.1.</w:t>
      </w:r>
      <w:r w:rsidR="000F2B32">
        <w:rPr>
          <w:sz w:val="28"/>
          <w:szCs w:val="28"/>
        </w:rPr>
        <w:t>9</w:t>
      </w:r>
      <w:r w:rsidRPr="00F26E03">
        <w:rPr>
          <w:sz w:val="28"/>
          <w:szCs w:val="28"/>
        </w:rPr>
        <w:t xml:space="preserve">. Центр поддержки предпринимательства обеспечивает </w:t>
      </w:r>
      <w:r w:rsidR="005B640F" w:rsidRPr="00F26E03">
        <w:rPr>
          <w:sz w:val="28"/>
          <w:szCs w:val="28"/>
        </w:rPr>
        <w:t xml:space="preserve">размещение </w:t>
      </w:r>
      <w:r w:rsidRPr="00F26E03">
        <w:rPr>
          <w:sz w:val="28"/>
          <w:szCs w:val="28"/>
        </w:rPr>
        <w:t xml:space="preserve">и ежемесячное обновление (актуализацию) на официальном сайте </w:t>
      </w:r>
      <w:r w:rsidR="00C237F9">
        <w:rPr>
          <w:sz w:val="28"/>
          <w:szCs w:val="28"/>
        </w:rPr>
        <w:t>ц</w:t>
      </w:r>
      <w:r w:rsidR="00C237F9" w:rsidRPr="00F26E03">
        <w:rPr>
          <w:sz w:val="28"/>
          <w:szCs w:val="28"/>
        </w:rPr>
        <w:t xml:space="preserve">ентра </w:t>
      </w:r>
      <w:r w:rsidRPr="00F26E03">
        <w:rPr>
          <w:sz w:val="28"/>
          <w:szCs w:val="28"/>
        </w:rPr>
        <w:t xml:space="preserve">поддержки предпринимательства или специальном разделе сайта юридического лица, структурным подразделением которого выступает </w:t>
      </w:r>
      <w:r w:rsidR="00C237F9">
        <w:rPr>
          <w:sz w:val="28"/>
          <w:szCs w:val="28"/>
        </w:rPr>
        <w:t>ц</w:t>
      </w:r>
      <w:r w:rsidR="00C237F9" w:rsidRPr="00F26E03">
        <w:rPr>
          <w:sz w:val="28"/>
          <w:szCs w:val="28"/>
        </w:rPr>
        <w:t xml:space="preserve">ентр </w:t>
      </w:r>
      <w:r w:rsidRPr="00F26E03">
        <w:rPr>
          <w:sz w:val="28"/>
          <w:szCs w:val="28"/>
        </w:rPr>
        <w:t>поддержки предпринимательства, в информационно-телекоммуникационной сети «Интернет» следующей информации:</w:t>
      </w:r>
    </w:p>
    <w:p w:rsidR="00F86AD4" w:rsidRPr="00F26E03" w:rsidRDefault="00F86AD4" w:rsidP="00F26E03">
      <w:pPr>
        <w:autoSpaceDE w:val="0"/>
        <w:autoSpaceDN w:val="0"/>
        <w:adjustRightInd w:val="0"/>
        <w:spacing w:line="360" w:lineRule="auto"/>
        <w:ind w:firstLine="748"/>
        <w:jc w:val="both"/>
        <w:outlineLvl w:val="4"/>
        <w:rPr>
          <w:sz w:val="28"/>
          <w:szCs w:val="28"/>
        </w:rPr>
      </w:pPr>
      <w:r w:rsidRPr="00F26E03">
        <w:rPr>
          <w:sz w:val="28"/>
          <w:szCs w:val="28"/>
        </w:rPr>
        <w:t xml:space="preserve">а) общие сведения о </w:t>
      </w:r>
      <w:r w:rsidR="00C237F9">
        <w:rPr>
          <w:sz w:val="28"/>
          <w:szCs w:val="28"/>
        </w:rPr>
        <w:t>ц</w:t>
      </w:r>
      <w:r w:rsidR="00C237F9" w:rsidRPr="00F26E03">
        <w:rPr>
          <w:sz w:val="28"/>
          <w:szCs w:val="28"/>
        </w:rPr>
        <w:t xml:space="preserve">ентре </w:t>
      </w:r>
      <w:r w:rsidRPr="00F26E03">
        <w:rPr>
          <w:sz w:val="28"/>
          <w:szCs w:val="28"/>
        </w:rPr>
        <w:t>поддержки предпринимательства;</w:t>
      </w:r>
    </w:p>
    <w:p w:rsidR="00F86AD4" w:rsidRPr="00F26E03" w:rsidRDefault="00F86AD4" w:rsidP="00F26E03">
      <w:pPr>
        <w:autoSpaceDE w:val="0"/>
        <w:autoSpaceDN w:val="0"/>
        <w:adjustRightInd w:val="0"/>
        <w:spacing w:line="360" w:lineRule="auto"/>
        <w:ind w:firstLine="748"/>
        <w:jc w:val="both"/>
        <w:outlineLvl w:val="4"/>
        <w:rPr>
          <w:sz w:val="28"/>
          <w:szCs w:val="28"/>
        </w:rPr>
      </w:pPr>
      <w:r w:rsidRPr="00F26E03">
        <w:rPr>
          <w:sz w:val="28"/>
          <w:szCs w:val="28"/>
        </w:rPr>
        <w:lastRenderedPageBreak/>
        <w:t xml:space="preserve">б) перечень предоставляемых </w:t>
      </w:r>
      <w:r w:rsidR="00C237F9">
        <w:rPr>
          <w:sz w:val="28"/>
          <w:szCs w:val="28"/>
        </w:rPr>
        <w:t>ц</w:t>
      </w:r>
      <w:r w:rsidR="00C237F9" w:rsidRPr="00F26E03">
        <w:rPr>
          <w:sz w:val="28"/>
          <w:szCs w:val="28"/>
        </w:rPr>
        <w:t xml:space="preserve">ентром </w:t>
      </w:r>
      <w:r w:rsidRPr="00F26E03">
        <w:rPr>
          <w:sz w:val="28"/>
          <w:szCs w:val="28"/>
        </w:rPr>
        <w:t>поддержки предпринимательства услуг, стоимость и порядок их предоставления;</w:t>
      </w:r>
    </w:p>
    <w:p w:rsidR="00F86AD4" w:rsidRPr="00F26E03" w:rsidRDefault="00F86AD4" w:rsidP="00F26E03">
      <w:pPr>
        <w:autoSpaceDE w:val="0"/>
        <w:autoSpaceDN w:val="0"/>
        <w:adjustRightInd w:val="0"/>
        <w:spacing w:line="360" w:lineRule="auto"/>
        <w:ind w:firstLine="748"/>
        <w:jc w:val="both"/>
        <w:outlineLvl w:val="4"/>
        <w:rPr>
          <w:sz w:val="28"/>
          <w:szCs w:val="28"/>
        </w:rPr>
      </w:pPr>
      <w:r w:rsidRPr="00F26E03">
        <w:rPr>
          <w:sz w:val="28"/>
          <w:szCs w:val="28"/>
        </w:rPr>
        <w:t xml:space="preserve">в) перечень </w:t>
      </w:r>
      <w:proofErr w:type="spellStart"/>
      <w:r w:rsidRPr="00F26E03">
        <w:rPr>
          <w:sz w:val="28"/>
          <w:szCs w:val="28"/>
        </w:rPr>
        <w:t>вебинаров</w:t>
      </w:r>
      <w:proofErr w:type="spellEnd"/>
      <w:r w:rsidRPr="00F26E03">
        <w:rPr>
          <w:sz w:val="28"/>
          <w:szCs w:val="28"/>
        </w:rPr>
        <w:t xml:space="preserve">, круглых столов, конференций, форумов, семинаров, иных публичных мероприятий, проводимых </w:t>
      </w:r>
      <w:r w:rsidR="00C237F9">
        <w:rPr>
          <w:sz w:val="28"/>
          <w:szCs w:val="28"/>
        </w:rPr>
        <w:t>ц</w:t>
      </w:r>
      <w:r w:rsidR="00C237F9" w:rsidRPr="00F26E03">
        <w:rPr>
          <w:sz w:val="28"/>
          <w:szCs w:val="28"/>
        </w:rPr>
        <w:t xml:space="preserve">ентром </w:t>
      </w:r>
      <w:r w:rsidRPr="00F26E03">
        <w:rPr>
          <w:sz w:val="28"/>
          <w:szCs w:val="28"/>
        </w:rPr>
        <w:t>поддержки предпринимательства;</w:t>
      </w:r>
    </w:p>
    <w:p w:rsidR="00F86AD4" w:rsidRPr="00F26E03" w:rsidRDefault="00F86AD4" w:rsidP="00F26E03">
      <w:pPr>
        <w:autoSpaceDE w:val="0"/>
        <w:autoSpaceDN w:val="0"/>
        <w:adjustRightInd w:val="0"/>
        <w:spacing w:line="360" w:lineRule="auto"/>
        <w:ind w:firstLine="748"/>
        <w:jc w:val="both"/>
        <w:outlineLvl w:val="4"/>
        <w:rPr>
          <w:sz w:val="28"/>
          <w:szCs w:val="28"/>
        </w:rPr>
      </w:pPr>
      <w:r w:rsidRPr="00F26E03">
        <w:rPr>
          <w:sz w:val="28"/>
          <w:szCs w:val="28"/>
        </w:rPr>
        <w:t>г) программ</w:t>
      </w:r>
      <w:r w:rsidR="00CF556A" w:rsidRPr="00F26E03">
        <w:rPr>
          <w:sz w:val="28"/>
          <w:szCs w:val="28"/>
        </w:rPr>
        <w:t>у</w:t>
      </w:r>
      <w:r w:rsidRPr="00F26E03">
        <w:rPr>
          <w:sz w:val="28"/>
          <w:szCs w:val="28"/>
        </w:rPr>
        <w:t xml:space="preserve"> (стратеги</w:t>
      </w:r>
      <w:r w:rsidR="00CF556A" w:rsidRPr="00F26E03">
        <w:rPr>
          <w:sz w:val="28"/>
          <w:szCs w:val="28"/>
        </w:rPr>
        <w:t>ю</w:t>
      </w:r>
      <w:r w:rsidRPr="00F26E03">
        <w:rPr>
          <w:sz w:val="28"/>
          <w:szCs w:val="28"/>
        </w:rPr>
        <w:t xml:space="preserve">) развития </w:t>
      </w:r>
      <w:r w:rsidR="00C237F9">
        <w:rPr>
          <w:sz w:val="28"/>
          <w:szCs w:val="28"/>
        </w:rPr>
        <w:t>ц</w:t>
      </w:r>
      <w:r w:rsidR="00C237F9" w:rsidRPr="00F26E03">
        <w:rPr>
          <w:sz w:val="28"/>
          <w:szCs w:val="28"/>
        </w:rPr>
        <w:t xml:space="preserve">ентра </w:t>
      </w:r>
      <w:r w:rsidRPr="00F26E03">
        <w:rPr>
          <w:sz w:val="28"/>
          <w:szCs w:val="28"/>
        </w:rPr>
        <w:t xml:space="preserve">поддержки предпринимательства на среднесрочный (не менее трех лет) плановый период и план работы </w:t>
      </w:r>
      <w:r w:rsidR="00C237F9">
        <w:rPr>
          <w:sz w:val="28"/>
          <w:szCs w:val="28"/>
        </w:rPr>
        <w:t>ц</w:t>
      </w:r>
      <w:r w:rsidR="00C237F9" w:rsidRPr="00F26E03">
        <w:rPr>
          <w:sz w:val="28"/>
          <w:szCs w:val="28"/>
        </w:rPr>
        <w:t xml:space="preserve">ентра </w:t>
      </w:r>
      <w:r w:rsidRPr="00F26E03">
        <w:rPr>
          <w:sz w:val="28"/>
          <w:szCs w:val="28"/>
        </w:rPr>
        <w:t>поддержки предпринимательства на очередной год;</w:t>
      </w:r>
    </w:p>
    <w:p w:rsidR="00F86AD4" w:rsidRPr="00F26E03" w:rsidRDefault="00F86AD4" w:rsidP="00F26E03">
      <w:pPr>
        <w:autoSpaceDE w:val="0"/>
        <w:autoSpaceDN w:val="0"/>
        <w:adjustRightInd w:val="0"/>
        <w:spacing w:line="360" w:lineRule="auto"/>
        <w:ind w:firstLine="748"/>
        <w:jc w:val="both"/>
        <w:outlineLvl w:val="4"/>
        <w:rPr>
          <w:sz w:val="28"/>
          <w:szCs w:val="28"/>
        </w:rPr>
      </w:pPr>
      <w:r w:rsidRPr="00F26E03">
        <w:rPr>
          <w:sz w:val="28"/>
          <w:szCs w:val="28"/>
        </w:rPr>
        <w:t xml:space="preserve">д) годовые отчеты о деятельности </w:t>
      </w:r>
      <w:r w:rsidR="00C237F9">
        <w:rPr>
          <w:sz w:val="28"/>
          <w:szCs w:val="28"/>
        </w:rPr>
        <w:t>ц</w:t>
      </w:r>
      <w:r w:rsidR="00C237F9" w:rsidRPr="00F26E03">
        <w:rPr>
          <w:sz w:val="28"/>
          <w:szCs w:val="28"/>
        </w:rPr>
        <w:t xml:space="preserve">ентра </w:t>
      </w:r>
      <w:r w:rsidRPr="00F26E03">
        <w:rPr>
          <w:sz w:val="28"/>
          <w:szCs w:val="28"/>
        </w:rPr>
        <w:t>поддержки предпринимательства;</w:t>
      </w:r>
    </w:p>
    <w:p w:rsidR="00F86AD4" w:rsidRPr="00F26E03" w:rsidRDefault="00F86AD4" w:rsidP="00F26E03">
      <w:pPr>
        <w:autoSpaceDE w:val="0"/>
        <w:autoSpaceDN w:val="0"/>
        <w:adjustRightInd w:val="0"/>
        <w:spacing w:line="360" w:lineRule="auto"/>
        <w:ind w:firstLine="748"/>
        <w:jc w:val="both"/>
        <w:outlineLvl w:val="4"/>
        <w:rPr>
          <w:sz w:val="28"/>
          <w:szCs w:val="28"/>
        </w:rPr>
      </w:pPr>
      <w:r w:rsidRPr="00F26E03">
        <w:rPr>
          <w:sz w:val="28"/>
          <w:szCs w:val="28"/>
        </w:rPr>
        <w:t xml:space="preserve">е) сведения об обращениях субъектов малого и среднего предпринимательства в </w:t>
      </w:r>
      <w:r w:rsidR="00C237F9">
        <w:rPr>
          <w:sz w:val="28"/>
          <w:szCs w:val="28"/>
        </w:rPr>
        <w:t>ц</w:t>
      </w:r>
      <w:r w:rsidR="00C237F9" w:rsidRPr="00F26E03">
        <w:rPr>
          <w:sz w:val="28"/>
          <w:szCs w:val="28"/>
        </w:rPr>
        <w:t xml:space="preserve">ентр </w:t>
      </w:r>
      <w:r w:rsidRPr="00F26E03">
        <w:rPr>
          <w:sz w:val="28"/>
          <w:szCs w:val="28"/>
        </w:rPr>
        <w:t>поддержки предпринимательства;</w:t>
      </w:r>
    </w:p>
    <w:p w:rsidR="00F86AD4" w:rsidRDefault="00F86AD4" w:rsidP="00F26E03">
      <w:pPr>
        <w:autoSpaceDE w:val="0"/>
        <w:autoSpaceDN w:val="0"/>
        <w:adjustRightInd w:val="0"/>
        <w:spacing w:line="360" w:lineRule="auto"/>
        <w:ind w:firstLine="748"/>
        <w:jc w:val="both"/>
        <w:outlineLvl w:val="4"/>
        <w:rPr>
          <w:sz w:val="28"/>
          <w:szCs w:val="28"/>
        </w:rPr>
      </w:pPr>
      <w:r w:rsidRPr="00F26E03">
        <w:rPr>
          <w:sz w:val="28"/>
          <w:szCs w:val="28"/>
        </w:rPr>
        <w:t>ж) интернет-ссылки на иные информационные ресурсы, предназначенные для поддержки и развития малого и среднего предпринимательства.</w:t>
      </w:r>
    </w:p>
    <w:p w:rsidR="00C237F9" w:rsidRPr="00F26E03" w:rsidRDefault="00C237F9" w:rsidP="00C237F9">
      <w:pPr>
        <w:autoSpaceDE w:val="0"/>
        <w:autoSpaceDN w:val="0"/>
        <w:adjustRightInd w:val="0"/>
        <w:spacing w:line="360" w:lineRule="auto"/>
        <w:ind w:firstLine="748"/>
        <w:jc w:val="both"/>
        <w:outlineLvl w:val="4"/>
        <w:rPr>
          <w:sz w:val="28"/>
          <w:szCs w:val="28"/>
        </w:rPr>
      </w:pPr>
      <w:r w:rsidRPr="00F26E03">
        <w:rPr>
          <w:sz w:val="28"/>
          <w:szCs w:val="28"/>
        </w:rPr>
        <w:t>3.1.</w:t>
      </w:r>
      <w:r w:rsidR="000F2B32">
        <w:rPr>
          <w:sz w:val="28"/>
          <w:szCs w:val="28"/>
        </w:rPr>
        <w:t>10</w:t>
      </w:r>
      <w:r w:rsidRPr="00F26E03">
        <w:rPr>
          <w:sz w:val="28"/>
          <w:szCs w:val="28"/>
        </w:rPr>
        <w:t xml:space="preserve">.  Центр поддержки предпринимательства </w:t>
      </w:r>
      <w:r>
        <w:rPr>
          <w:sz w:val="28"/>
          <w:szCs w:val="28"/>
        </w:rPr>
        <w:t xml:space="preserve">обязан </w:t>
      </w:r>
      <w:r w:rsidRPr="00F26E03">
        <w:rPr>
          <w:sz w:val="28"/>
          <w:szCs w:val="28"/>
        </w:rPr>
        <w:t xml:space="preserve">провести сертификацию по международным стандартам качества предоставляемых услуг и применения в деятельности </w:t>
      </w:r>
      <w:r>
        <w:rPr>
          <w:sz w:val="28"/>
          <w:szCs w:val="28"/>
        </w:rPr>
        <w:t>ц</w:t>
      </w:r>
      <w:r w:rsidRPr="00F26E03">
        <w:rPr>
          <w:sz w:val="28"/>
          <w:szCs w:val="28"/>
        </w:rPr>
        <w:t>ентра поддержки предпринимательства современных управленческих технологий, основанных на требованиях международног</w:t>
      </w:r>
      <w:r>
        <w:rPr>
          <w:sz w:val="28"/>
          <w:szCs w:val="28"/>
        </w:rPr>
        <w:t xml:space="preserve">о стандарта качества </w:t>
      </w:r>
      <w:r w:rsidRPr="00F26E03">
        <w:rPr>
          <w:sz w:val="28"/>
          <w:szCs w:val="28"/>
        </w:rPr>
        <w:t>(в случае создания</w:t>
      </w:r>
      <w:r>
        <w:rPr>
          <w:sz w:val="28"/>
          <w:szCs w:val="28"/>
        </w:rPr>
        <w:t xml:space="preserve"> центра</w:t>
      </w:r>
      <w:r w:rsidRPr="00F26E03">
        <w:rPr>
          <w:sz w:val="28"/>
          <w:szCs w:val="28"/>
        </w:rPr>
        <w:t xml:space="preserve"> </w:t>
      </w:r>
      <w:r>
        <w:rPr>
          <w:sz w:val="28"/>
          <w:szCs w:val="28"/>
        </w:rPr>
        <w:t>в год,</w:t>
      </w:r>
      <w:r w:rsidRPr="00C237F9">
        <w:rPr>
          <w:sz w:val="28"/>
          <w:szCs w:val="28"/>
        </w:rPr>
        <w:t xml:space="preserve"> </w:t>
      </w:r>
      <w:r>
        <w:rPr>
          <w:sz w:val="28"/>
          <w:szCs w:val="28"/>
        </w:rPr>
        <w:t>предшествующий текущему</w:t>
      </w:r>
      <w:r w:rsidRPr="00F26E03">
        <w:rPr>
          <w:sz w:val="28"/>
          <w:szCs w:val="28"/>
        </w:rPr>
        <w:t>)</w:t>
      </w:r>
      <w:r w:rsidR="000F2B32">
        <w:rPr>
          <w:sz w:val="28"/>
          <w:szCs w:val="28"/>
        </w:rPr>
        <w:t>.</w:t>
      </w:r>
    </w:p>
    <w:p w:rsidR="00C237F9" w:rsidRPr="00F26E03" w:rsidRDefault="00C237F9" w:rsidP="00C237F9">
      <w:pPr>
        <w:autoSpaceDE w:val="0"/>
        <w:autoSpaceDN w:val="0"/>
        <w:adjustRightInd w:val="0"/>
        <w:spacing w:line="360" w:lineRule="auto"/>
        <w:ind w:firstLine="748"/>
        <w:jc w:val="both"/>
        <w:outlineLvl w:val="4"/>
        <w:rPr>
          <w:sz w:val="28"/>
          <w:szCs w:val="28"/>
        </w:rPr>
      </w:pPr>
      <w:r w:rsidRPr="00F26E03">
        <w:rPr>
          <w:sz w:val="28"/>
          <w:szCs w:val="28"/>
        </w:rPr>
        <w:t>3.1.1</w:t>
      </w:r>
      <w:r w:rsidR="000F2B32">
        <w:rPr>
          <w:sz w:val="28"/>
          <w:szCs w:val="28"/>
        </w:rPr>
        <w:t>1</w:t>
      </w:r>
      <w:r w:rsidRPr="00F26E03">
        <w:rPr>
          <w:sz w:val="28"/>
          <w:szCs w:val="28"/>
        </w:rPr>
        <w:t xml:space="preserve">.  Центр поддержки предпринимательства </w:t>
      </w:r>
      <w:r>
        <w:rPr>
          <w:sz w:val="28"/>
          <w:szCs w:val="28"/>
        </w:rPr>
        <w:t xml:space="preserve">ежегодно </w:t>
      </w:r>
      <w:r w:rsidRPr="00F26E03">
        <w:rPr>
          <w:sz w:val="28"/>
          <w:szCs w:val="28"/>
        </w:rPr>
        <w:t xml:space="preserve">проводит плановый инспекционный контроль системы менеджмента качества </w:t>
      </w:r>
      <w:r w:rsidR="000F2B32">
        <w:rPr>
          <w:sz w:val="28"/>
          <w:szCs w:val="28"/>
        </w:rPr>
        <w:t>ц</w:t>
      </w:r>
      <w:r w:rsidRPr="00F26E03">
        <w:rPr>
          <w:sz w:val="28"/>
          <w:szCs w:val="28"/>
        </w:rPr>
        <w:t>ентра</w:t>
      </w:r>
      <w:r>
        <w:rPr>
          <w:sz w:val="28"/>
          <w:szCs w:val="28"/>
        </w:rPr>
        <w:t xml:space="preserve"> поддержки предпринимательства </w:t>
      </w:r>
      <w:r w:rsidRPr="00F26E03">
        <w:rPr>
          <w:sz w:val="28"/>
          <w:szCs w:val="28"/>
        </w:rPr>
        <w:t>на соответствие требованиям меж</w:t>
      </w:r>
      <w:r>
        <w:rPr>
          <w:sz w:val="28"/>
          <w:szCs w:val="28"/>
        </w:rPr>
        <w:t xml:space="preserve">дународного стандарта качества </w:t>
      </w:r>
      <w:r w:rsidRPr="00F26E03">
        <w:rPr>
          <w:sz w:val="28"/>
          <w:szCs w:val="28"/>
        </w:rPr>
        <w:t>в течение срока действия сертификата на соответствие требованиям, указанным в пункте</w:t>
      </w:r>
      <w:r w:rsidR="000F2B32">
        <w:rPr>
          <w:sz w:val="28"/>
          <w:szCs w:val="28"/>
        </w:rPr>
        <w:t xml:space="preserve"> 3.1.10 настоящих Условий и требований.</w:t>
      </w:r>
    </w:p>
    <w:p w:rsidR="00220E8F" w:rsidRPr="00F26E03" w:rsidRDefault="00CD4C70" w:rsidP="003D176D">
      <w:pPr>
        <w:autoSpaceDE w:val="0"/>
        <w:autoSpaceDN w:val="0"/>
        <w:adjustRightInd w:val="0"/>
        <w:spacing w:line="360" w:lineRule="auto"/>
        <w:ind w:firstLine="748"/>
        <w:jc w:val="both"/>
        <w:outlineLvl w:val="4"/>
        <w:rPr>
          <w:sz w:val="28"/>
          <w:szCs w:val="28"/>
        </w:rPr>
      </w:pPr>
      <w:r w:rsidRPr="00F26E03">
        <w:rPr>
          <w:sz w:val="28"/>
          <w:szCs w:val="28"/>
        </w:rPr>
        <w:t xml:space="preserve">3.2. </w:t>
      </w:r>
      <w:r w:rsidR="00FC3CCD">
        <w:rPr>
          <w:sz w:val="28"/>
          <w:szCs w:val="28"/>
        </w:rPr>
        <w:t xml:space="preserve">Предоставление субсидии федерального бюджета субъекту Российской Федерации на реализацию мероприятия по созданию и (или) развитию центров (агентств) координации поддержки экспортно ориентированных субъектов малого и среднего предпринимательства как </w:t>
      </w:r>
      <w:r w:rsidR="00FC3CCD">
        <w:rPr>
          <w:sz w:val="28"/>
          <w:szCs w:val="28"/>
        </w:rPr>
        <w:lastRenderedPageBreak/>
        <w:t>юридических лиц или структурных подразделений юридических лиц, которые относятся к инфраструктуре поддержки малого и среднего предпринимательства или инфраструктуре поддержки внешнеэкономической деятельности и одним из учредителей которых является субъект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w:t>
      </w:r>
      <w:r w:rsidR="000B0C48">
        <w:rPr>
          <w:rStyle w:val="ab"/>
          <w:sz w:val="28"/>
          <w:szCs w:val="28"/>
        </w:rPr>
        <w:footnoteReference w:id="5"/>
      </w:r>
      <w:r w:rsidR="00441AB6">
        <w:rPr>
          <w:sz w:val="28"/>
          <w:szCs w:val="28"/>
        </w:rPr>
        <w:t xml:space="preserve"> (далее – центр экспорта)</w:t>
      </w:r>
      <w:r w:rsidR="00220E8F" w:rsidRPr="00F26E03">
        <w:rPr>
          <w:sz w:val="28"/>
          <w:szCs w:val="28"/>
        </w:rPr>
        <w:t>.</w:t>
      </w:r>
    </w:p>
    <w:p w:rsidR="001F42C7" w:rsidRPr="00F26E03" w:rsidRDefault="001F42C7" w:rsidP="00F26E03">
      <w:pPr>
        <w:autoSpaceDE w:val="0"/>
        <w:autoSpaceDN w:val="0"/>
        <w:adjustRightInd w:val="0"/>
        <w:spacing w:line="360" w:lineRule="auto"/>
        <w:ind w:firstLine="748"/>
        <w:jc w:val="both"/>
        <w:outlineLvl w:val="3"/>
        <w:rPr>
          <w:sz w:val="28"/>
          <w:szCs w:val="28"/>
        </w:rPr>
      </w:pPr>
      <w:r w:rsidRPr="00F26E03">
        <w:rPr>
          <w:sz w:val="28"/>
          <w:szCs w:val="28"/>
        </w:rPr>
        <w:t>3.2.</w:t>
      </w:r>
      <w:r w:rsidR="0025609E">
        <w:rPr>
          <w:sz w:val="28"/>
          <w:szCs w:val="28"/>
        </w:rPr>
        <w:t>1</w:t>
      </w:r>
      <w:r w:rsidRPr="00F26E03">
        <w:rPr>
          <w:sz w:val="28"/>
          <w:szCs w:val="28"/>
        </w:rPr>
        <w:t>. Условия</w:t>
      </w:r>
      <w:r w:rsidR="0022006C" w:rsidRPr="00F26E03">
        <w:rPr>
          <w:sz w:val="28"/>
          <w:szCs w:val="28"/>
        </w:rPr>
        <w:t>ми</w:t>
      </w:r>
      <w:r w:rsidRPr="00F26E03">
        <w:rPr>
          <w:sz w:val="28"/>
          <w:szCs w:val="28"/>
        </w:rPr>
        <w:t xml:space="preserve"> </w:t>
      </w:r>
      <w:r w:rsidR="00DB557C" w:rsidRPr="00F26E03">
        <w:rPr>
          <w:sz w:val="28"/>
          <w:szCs w:val="28"/>
        </w:rPr>
        <w:t>конкурсного</w:t>
      </w:r>
      <w:r w:rsidRPr="00F26E03">
        <w:rPr>
          <w:sz w:val="28"/>
          <w:szCs w:val="28"/>
        </w:rPr>
        <w:t xml:space="preserve"> отбор</w:t>
      </w:r>
      <w:r w:rsidR="00DB557C" w:rsidRPr="00F26E03">
        <w:rPr>
          <w:sz w:val="28"/>
          <w:szCs w:val="28"/>
        </w:rPr>
        <w:t>а</w:t>
      </w:r>
      <w:r w:rsidRPr="00F26E03">
        <w:rPr>
          <w:sz w:val="28"/>
          <w:szCs w:val="28"/>
        </w:rPr>
        <w:t xml:space="preserve"> по мероприятию</w:t>
      </w:r>
      <w:r w:rsidR="0022006C" w:rsidRPr="00F26E03">
        <w:rPr>
          <w:sz w:val="28"/>
          <w:szCs w:val="28"/>
        </w:rPr>
        <w:t xml:space="preserve"> являются</w:t>
      </w:r>
      <w:r w:rsidRPr="00F26E03">
        <w:rPr>
          <w:sz w:val="28"/>
          <w:szCs w:val="28"/>
        </w:rPr>
        <w:t>:</w:t>
      </w:r>
    </w:p>
    <w:p w:rsidR="001F42C7" w:rsidRPr="00F26E03" w:rsidRDefault="001F42C7" w:rsidP="00F26E03">
      <w:pPr>
        <w:autoSpaceDE w:val="0"/>
        <w:autoSpaceDN w:val="0"/>
        <w:adjustRightInd w:val="0"/>
        <w:spacing w:line="360" w:lineRule="auto"/>
        <w:ind w:firstLine="748"/>
        <w:jc w:val="both"/>
        <w:outlineLvl w:val="3"/>
        <w:rPr>
          <w:sz w:val="28"/>
          <w:szCs w:val="28"/>
        </w:rPr>
      </w:pPr>
      <w:r w:rsidRPr="00F26E03">
        <w:rPr>
          <w:sz w:val="28"/>
          <w:szCs w:val="28"/>
        </w:rPr>
        <w:t xml:space="preserve">а) </w:t>
      </w:r>
      <w:r w:rsidR="0022006C" w:rsidRPr="00F26E03">
        <w:rPr>
          <w:sz w:val="28"/>
          <w:szCs w:val="28"/>
        </w:rPr>
        <w:t xml:space="preserve">наличие на территории субъекта Российской Федерации созданного </w:t>
      </w:r>
      <w:r w:rsidR="00441AB6">
        <w:rPr>
          <w:sz w:val="28"/>
          <w:szCs w:val="28"/>
        </w:rPr>
        <w:t>ц</w:t>
      </w:r>
      <w:r w:rsidR="00441AB6" w:rsidRPr="00F26E03">
        <w:rPr>
          <w:sz w:val="28"/>
          <w:szCs w:val="28"/>
        </w:rPr>
        <w:t xml:space="preserve">ентра </w:t>
      </w:r>
      <w:r w:rsidRPr="00F26E03">
        <w:rPr>
          <w:sz w:val="28"/>
          <w:szCs w:val="28"/>
        </w:rPr>
        <w:t>экспор</w:t>
      </w:r>
      <w:r w:rsidR="00441AB6">
        <w:rPr>
          <w:sz w:val="28"/>
          <w:szCs w:val="28"/>
        </w:rPr>
        <w:t xml:space="preserve">та </w:t>
      </w:r>
      <w:r w:rsidR="00593050">
        <w:rPr>
          <w:sz w:val="28"/>
          <w:szCs w:val="28"/>
        </w:rPr>
        <w:t xml:space="preserve"> </w:t>
      </w:r>
      <w:r w:rsidR="0022006C" w:rsidRPr="00F26E03">
        <w:rPr>
          <w:sz w:val="28"/>
          <w:szCs w:val="28"/>
        </w:rPr>
        <w:t xml:space="preserve">или наличие обязательства субъекта Российской Федерации по его созданию в </w:t>
      </w:r>
      <w:r w:rsidR="00B76EB6">
        <w:rPr>
          <w:sz w:val="28"/>
          <w:szCs w:val="28"/>
        </w:rPr>
        <w:t>текущем</w:t>
      </w:r>
      <w:r w:rsidR="0022006C" w:rsidRPr="00F26E03">
        <w:rPr>
          <w:sz w:val="28"/>
          <w:szCs w:val="28"/>
        </w:rPr>
        <w:t xml:space="preserve"> году</w:t>
      </w:r>
      <w:r w:rsidRPr="00F26E03">
        <w:rPr>
          <w:sz w:val="28"/>
          <w:szCs w:val="28"/>
        </w:rPr>
        <w:t xml:space="preserve">; </w:t>
      </w:r>
    </w:p>
    <w:p w:rsidR="00305718" w:rsidRPr="00F26E03" w:rsidRDefault="00305718" w:rsidP="00F26E03">
      <w:pPr>
        <w:autoSpaceDE w:val="0"/>
        <w:autoSpaceDN w:val="0"/>
        <w:adjustRightInd w:val="0"/>
        <w:spacing w:line="360" w:lineRule="auto"/>
        <w:ind w:firstLine="748"/>
        <w:jc w:val="both"/>
        <w:outlineLvl w:val="3"/>
        <w:rPr>
          <w:sz w:val="28"/>
          <w:szCs w:val="28"/>
        </w:rPr>
      </w:pPr>
      <w:r w:rsidRPr="00F26E03">
        <w:rPr>
          <w:sz w:val="28"/>
          <w:szCs w:val="28"/>
        </w:rPr>
        <w:t>б)</w:t>
      </w:r>
      <w:r w:rsidR="00BF04E3" w:rsidRPr="00F26E03">
        <w:rPr>
          <w:sz w:val="28"/>
          <w:szCs w:val="28"/>
        </w:rPr>
        <w:t xml:space="preserve"> центр </w:t>
      </w:r>
      <w:r w:rsidR="00441AB6">
        <w:rPr>
          <w:sz w:val="28"/>
          <w:szCs w:val="28"/>
        </w:rPr>
        <w:t>экспорта</w:t>
      </w:r>
      <w:r w:rsidR="00BF04E3" w:rsidRPr="00F26E03">
        <w:rPr>
          <w:sz w:val="28"/>
          <w:szCs w:val="28"/>
        </w:rPr>
        <w:t xml:space="preserve"> создан и функционирует в соответствии с требованиями, установленными </w:t>
      </w:r>
      <w:r w:rsidR="0022006C" w:rsidRPr="00F26E03">
        <w:rPr>
          <w:sz w:val="28"/>
          <w:szCs w:val="28"/>
        </w:rPr>
        <w:t>пунктами</w:t>
      </w:r>
      <w:r w:rsidR="00BF04E3" w:rsidRPr="00F26E03">
        <w:rPr>
          <w:sz w:val="28"/>
          <w:szCs w:val="28"/>
        </w:rPr>
        <w:t xml:space="preserve"> 3.2.</w:t>
      </w:r>
      <w:r w:rsidR="0025609E">
        <w:rPr>
          <w:sz w:val="28"/>
          <w:szCs w:val="28"/>
        </w:rPr>
        <w:t>2</w:t>
      </w:r>
      <w:r w:rsidR="0025609E" w:rsidRPr="00F26E03">
        <w:rPr>
          <w:sz w:val="28"/>
          <w:szCs w:val="28"/>
        </w:rPr>
        <w:t xml:space="preserve"> </w:t>
      </w:r>
      <w:r w:rsidR="00BF04E3" w:rsidRPr="00F26E03">
        <w:rPr>
          <w:sz w:val="28"/>
          <w:szCs w:val="28"/>
        </w:rPr>
        <w:t>– 3.2.</w:t>
      </w:r>
      <w:r w:rsidR="00971698" w:rsidRPr="00F26E03">
        <w:rPr>
          <w:sz w:val="28"/>
          <w:szCs w:val="28"/>
        </w:rPr>
        <w:t>1</w:t>
      </w:r>
      <w:r w:rsidR="00971698">
        <w:rPr>
          <w:sz w:val="28"/>
          <w:szCs w:val="28"/>
        </w:rPr>
        <w:t>4</w:t>
      </w:r>
      <w:r w:rsidR="00971698" w:rsidRPr="00F26E03">
        <w:rPr>
          <w:sz w:val="28"/>
          <w:szCs w:val="28"/>
        </w:rPr>
        <w:t xml:space="preserve"> </w:t>
      </w:r>
      <w:r w:rsidR="005B640F" w:rsidRPr="00F26E03">
        <w:rPr>
          <w:sz w:val="28"/>
          <w:szCs w:val="28"/>
        </w:rPr>
        <w:t>настоящих Условий и требований</w:t>
      </w:r>
      <w:r w:rsidR="00BF04E3" w:rsidRPr="00F26E03">
        <w:rPr>
          <w:sz w:val="28"/>
          <w:szCs w:val="28"/>
        </w:rPr>
        <w:t>;</w:t>
      </w:r>
    </w:p>
    <w:p w:rsidR="00464F22" w:rsidRPr="00F26E03" w:rsidRDefault="00305718" w:rsidP="00F26E03">
      <w:pPr>
        <w:autoSpaceDE w:val="0"/>
        <w:autoSpaceDN w:val="0"/>
        <w:adjustRightInd w:val="0"/>
        <w:spacing w:line="360" w:lineRule="auto"/>
        <w:ind w:firstLine="748"/>
        <w:jc w:val="both"/>
        <w:outlineLvl w:val="3"/>
        <w:rPr>
          <w:sz w:val="28"/>
          <w:szCs w:val="28"/>
        </w:rPr>
      </w:pPr>
      <w:r w:rsidRPr="00F26E03">
        <w:rPr>
          <w:sz w:val="28"/>
          <w:szCs w:val="28"/>
        </w:rPr>
        <w:t>в</w:t>
      </w:r>
      <w:r w:rsidR="00464F22" w:rsidRPr="00F26E03">
        <w:rPr>
          <w:sz w:val="28"/>
          <w:szCs w:val="28"/>
        </w:rPr>
        <w:t xml:space="preserve">) </w:t>
      </w:r>
      <w:r w:rsidR="00220E8F" w:rsidRPr="00F26E03">
        <w:rPr>
          <w:sz w:val="28"/>
          <w:szCs w:val="28"/>
        </w:rPr>
        <w:t>наличие</w:t>
      </w:r>
      <w:r w:rsidR="00464F22" w:rsidRPr="00F26E03">
        <w:rPr>
          <w:sz w:val="28"/>
          <w:szCs w:val="28"/>
        </w:rPr>
        <w:t xml:space="preserve"> концепци</w:t>
      </w:r>
      <w:r w:rsidR="00220E8F" w:rsidRPr="00F26E03">
        <w:rPr>
          <w:sz w:val="28"/>
          <w:szCs w:val="28"/>
        </w:rPr>
        <w:t>и</w:t>
      </w:r>
      <w:r w:rsidR="00464F22" w:rsidRPr="00F26E03">
        <w:rPr>
          <w:sz w:val="28"/>
          <w:szCs w:val="28"/>
        </w:rPr>
        <w:t xml:space="preserve"> создания (развития) </w:t>
      </w:r>
      <w:r w:rsidR="00220E8F" w:rsidRPr="00F26E03">
        <w:rPr>
          <w:sz w:val="28"/>
          <w:szCs w:val="28"/>
        </w:rPr>
        <w:t xml:space="preserve">центра </w:t>
      </w:r>
      <w:r w:rsidR="00441AB6">
        <w:rPr>
          <w:sz w:val="28"/>
          <w:szCs w:val="28"/>
        </w:rPr>
        <w:t xml:space="preserve">экспорта </w:t>
      </w:r>
      <w:r w:rsidR="00464F22" w:rsidRPr="00F26E03">
        <w:rPr>
          <w:sz w:val="28"/>
          <w:szCs w:val="28"/>
        </w:rPr>
        <w:t xml:space="preserve">на </w:t>
      </w:r>
      <w:r w:rsidR="00B76EB6">
        <w:rPr>
          <w:sz w:val="28"/>
          <w:szCs w:val="28"/>
        </w:rPr>
        <w:t>текущий</w:t>
      </w:r>
      <w:r w:rsidR="00464F22" w:rsidRPr="00F26E03">
        <w:rPr>
          <w:sz w:val="28"/>
          <w:szCs w:val="28"/>
        </w:rPr>
        <w:t xml:space="preserve"> год и плановый период  с указанием перечня предоставляемых услуг; </w:t>
      </w:r>
    </w:p>
    <w:p w:rsidR="001F42C7" w:rsidRPr="00F26E03" w:rsidRDefault="00305718" w:rsidP="00F26E03">
      <w:pPr>
        <w:autoSpaceDE w:val="0"/>
        <w:autoSpaceDN w:val="0"/>
        <w:adjustRightInd w:val="0"/>
        <w:spacing w:line="360" w:lineRule="auto"/>
        <w:ind w:firstLine="748"/>
        <w:jc w:val="both"/>
        <w:outlineLvl w:val="3"/>
        <w:rPr>
          <w:sz w:val="28"/>
          <w:szCs w:val="28"/>
        </w:rPr>
      </w:pPr>
      <w:r w:rsidRPr="00F26E03">
        <w:rPr>
          <w:sz w:val="28"/>
          <w:szCs w:val="28"/>
        </w:rPr>
        <w:t>г</w:t>
      </w:r>
      <w:r w:rsidR="001F42C7" w:rsidRPr="00F26E03">
        <w:rPr>
          <w:sz w:val="28"/>
          <w:szCs w:val="28"/>
        </w:rPr>
        <w:t xml:space="preserve">) </w:t>
      </w:r>
      <w:r w:rsidR="00220E8F" w:rsidRPr="00F26E03">
        <w:rPr>
          <w:sz w:val="28"/>
          <w:szCs w:val="28"/>
        </w:rPr>
        <w:t>наличие</w:t>
      </w:r>
      <w:r w:rsidR="001F42C7" w:rsidRPr="00F26E03">
        <w:rPr>
          <w:sz w:val="28"/>
          <w:szCs w:val="28"/>
        </w:rPr>
        <w:t xml:space="preserve"> план</w:t>
      </w:r>
      <w:r w:rsidR="00220E8F" w:rsidRPr="00F26E03">
        <w:rPr>
          <w:sz w:val="28"/>
          <w:szCs w:val="28"/>
        </w:rPr>
        <w:t>а</w:t>
      </w:r>
      <w:r w:rsidR="001F42C7" w:rsidRPr="00F26E03">
        <w:rPr>
          <w:sz w:val="28"/>
          <w:szCs w:val="28"/>
        </w:rPr>
        <w:t xml:space="preserve"> работ центра </w:t>
      </w:r>
      <w:r w:rsidR="00441AB6">
        <w:rPr>
          <w:sz w:val="28"/>
          <w:szCs w:val="28"/>
        </w:rPr>
        <w:t xml:space="preserve">экспорта </w:t>
      </w:r>
      <w:r w:rsidR="001F42C7" w:rsidRPr="00F26E03">
        <w:rPr>
          <w:sz w:val="28"/>
          <w:szCs w:val="28"/>
        </w:rPr>
        <w:t xml:space="preserve">на </w:t>
      </w:r>
      <w:r w:rsidR="00B76EB6">
        <w:rPr>
          <w:sz w:val="28"/>
          <w:szCs w:val="28"/>
        </w:rPr>
        <w:t>текущий</w:t>
      </w:r>
      <w:r w:rsidR="00B76EB6" w:rsidRPr="00F26E03">
        <w:rPr>
          <w:sz w:val="28"/>
          <w:szCs w:val="28"/>
        </w:rPr>
        <w:t xml:space="preserve"> </w:t>
      </w:r>
      <w:r w:rsidR="00B76EB6">
        <w:rPr>
          <w:sz w:val="28"/>
          <w:szCs w:val="28"/>
        </w:rPr>
        <w:t>год</w:t>
      </w:r>
      <w:r w:rsidR="001F42C7" w:rsidRPr="00F26E03">
        <w:rPr>
          <w:sz w:val="28"/>
          <w:szCs w:val="28"/>
        </w:rPr>
        <w:t xml:space="preserve">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1F42C7" w:rsidRPr="00F26E03" w:rsidRDefault="00305718" w:rsidP="00F26E03">
      <w:pPr>
        <w:autoSpaceDE w:val="0"/>
        <w:autoSpaceDN w:val="0"/>
        <w:adjustRightInd w:val="0"/>
        <w:spacing w:line="360" w:lineRule="auto"/>
        <w:ind w:firstLine="748"/>
        <w:jc w:val="both"/>
        <w:outlineLvl w:val="3"/>
        <w:rPr>
          <w:sz w:val="28"/>
          <w:szCs w:val="28"/>
        </w:rPr>
      </w:pPr>
      <w:r w:rsidRPr="00F26E03">
        <w:rPr>
          <w:sz w:val="28"/>
          <w:szCs w:val="28"/>
        </w:rPr>
        <w:t>д</w:t>
      </w:r>
      <w:r w:rsidR="001F42C7" w:rsidRPr="00F26E03">
        <w:rPr>
          <w:sz w:val="28"/>
          <w:szCs w:val="28"/>
        </w:rPr>
        <w:t xml:space="preserve">) </w:t>
      </w:r>
      <w:r w:rsidR="00220E8F" w:rsidRPr="00F26E03">
        <w:rPr>
          <w:sz w:val="28"/>
          <w:szCs w:val="28"/>
        </w:rPr>
        <w:t>наличие</w:t>
      </w:r>
      <w:r w:rsidR="001F42C7" w:rsidRPr="00F26E03">
        <w:rPr>
          <w:sz w:val="28"/>
          <w:szCs w:val="28"/>
        </w:rPr>
        <w:t xml:space="preserve"> направлени</w:t>
      </w:r>
      <w:r w:rsidR="00220E8F" w:rsidRPr="00F26E03">
        <w:rPr>
          <w:sz w:val="28"/>
          <w:szCs w:val="28"/>
        </w:rPr>
        <w:t xml:space="preserve">й </w:t>
      </w:r>
      <w:r w:rsidR="001F42C7" w:rsidRPr="00F26E03">
        <w:rPr>
          <w:sz w:val="28"/>
          <w:szCs w:val="28"/>
        </w:rPr>
        <w:t xml:space="preserve">расходования субсидии федерального бюджета и бюджета субъектов Российской Федерации на финансирование центра </w:t>
      </w:r>
      <w:r w:rsidR="00441AB6">
        <w:rPr>
          <w:sz w:val="28"/>
          <w:szCs w:val="28"/>
        </w:rPr>
        <w:t>экспорта</w:t>
      </w:r>
      <w:r w:rsidR="001F42C7" w:rsidRPr="00F26E03">
        <w:rPr>
          <w:sz w:val="28"/>
          <w:szCs w:val="28"/>
        </w:rPr>
        <w:t xml:space="preserve"> </w:t>
      </w:r>
      <w:r w:rsidR="00E16525">
        <w:rPr>
          <w:sz w:val="28"/>
          <w:szCs w:val="28"/>
        </w:rPr>
        <w:t>(</w:t>
      </w:r>
      <w:r w:rsidR="00837B9B">
        <w:rPr>
          <w:sz w:val="28"/>
          <w:szCs w:val="28"/>
        </w:rPr>
        <w:t xml:space="preserve">приложение </w:t>
      </w:r>
      <w:r w:rsidR="00220E8F" w:rsidRPr="00F26E03">
        <w:rPr>
          <w:sz w:val="28"/>
          <w:szCs w:val="28"/>
        </w:rPr>
        <w:t>№</w:t>
      </w:r>
      <w:r w:rsidR="00DB557C" w:rsidRPr="00F26E03">
        <w:rPr>
          <w:sz w:val="28"/>
          <w:szCs w:val="28"/>
        </w:rPr>
        <w:t xml:space="preserve"> </w:t>
      </w:r>
      <w:r w:rsidR="00220E8F" w:rsidRPr="00F26E03">
        <w:rPr>
          <w:sz w:val="28"/>
          <w:szCs w:val="28"/>
        </w:rPr>
        <w:t>4</w:t>
      </w:r>
      <w:r w:rsidR="001F42C7" w:rsidRPr="00F26E03">
        <w:rPr>
          <w:sz w:val="28"/>
          <w:szCs w:val="28"/>
        </w:rPr>
        <w:t xml:space="preserve"> </w:t>
      </w:r>
      <w:r w:rsidR="00FC3CCD">
        <w:rPr>
          <w:sz w:val="28"/>
          <w:szCs w:val="28"/>
        </w:rPr>
        <w:t xml:space="preserve">к </w:t>
      </w:r>
      <w:r w:rsidR="00FC3CCD" w:rsidRPr="00F26E03">
        <w:rPr>
          <w:sz w:val="28"/>
          <w:szCs w:val="28"/>
        </w:rPr>
        <w:t>настоящи</w:t>
      </w:r>
      <w:r w:rsidR="00FC3CCD">
        <w:rPr>
          <w:sz w:val="28"/>
          <w:szCs w:val="28"/>
        </w:rPr>
        <w:t>м</w:t>
      </w:r>
      <w:r w:rsidR="00E16525">
        <w:rPr>
          <w:sz w:val="28"/>
          <w:szCs w:val="28"/>
        </w:rPr>
        <w:t xml:space="preserve"> </w:t>
      </w:r>
      <w:r w:rsidR="00FC3CCD" w:rsidRPr="00F26E03">
        <w:rPr>
          <w:sz w:val="28"/>
          <w:szCs w:val="28"/>
        </w:rPr>
        <w:t>Услови</w:t>
      </w:r>
      <w:r w:rsidR="00FC3CCD">
        <w:rPr>
          <w:sz w:val="28"/>
          <w:szCs w:val="28"/>
        </w:rPr>
        <w:t>ям</w:t>
      </w:r>
      <w:r w:rsidR="00FC3CCD" w:rsidRPr="00F26E03">
        <w:rPr>
          <w:sz w:val="28"/>
          <w:szCs w:val="28"/>
        </w:rPr>
        <w:t xml:space="preserve"> </w:t>
      </w:r>
      <w:r w:rsidR="005B640F" w:rsidRPr="00F26E03">
        <w:rPr>
          <w:sz w:val="28"/>
          <w:szCs w:val="28"/>
        </w:rPr>
        <w:t xml:space="preserve">и </w:t>
      </w:r>
      <w:r w:rsidR="00FC3CCD" w:rsidRPr="00F26E03">
        <w:rPr>
          <w:sz w:val="28"/>
          <w:szCs w:val="28"/>
        </w:rPr>
        <w:t>требовани</w:t>
      </w:r>
      <w:r w:rsidR="00FC3CCD">
        <w:rPr>
          <w:sz w:val="28"/>
          <w:szCs w:val="28"/>
        </w:rPr>
        <w:t>ям</w:t>
      </w:r>
      <w:r w:rsidR="00E16525">
        <w:rPr>
          <w:sz w:val="28"/>
          <w:szCs w:val="28"/>
        </w:rPr>
        <w:t>)</w:t>
      </w:r>
      <w:r w:rsidR="001F42C7" w:rsidRPr="00F26E03">
        <w:rPr>
          <w:sz w:val="28"/>
          <w:szCs w:val="28"/>
        </w:rPr>
        <w:t>;</w:t>
      </w:r>
    </w:p>
    <w:p w:rsidR="00220E8F" w:rsidRPr="00F26E03" w:rsidRDefault="00305718"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е</w:t>
      </w:r>
      <w:r w:rsidR="00220E8F" w:rsidRPr="00F26E03">
        <w:rPr>
          <w:sz w:val="28"/>
          <w:szCs w:val="28"/>
        </w:rPr>
        <w:t xml:space="preserve">) наличие информации о планируемых результатах деятельности центра </w:t>
      </w:r>
      <w:r w:rsidR="00441AB6">
        <w:rPr>
          <w:sz w:val="28"/>
          <w:szCs w:val="28"/>
        </w:rPr>
        <w:t>экспорта</w:t>
      </w:r>
      <w:r w:rsidR="00220E8F" w:rsidRPr="00F26E03">
        <w:rPr>
          <w:sz w:val="28"/>
          <w:szCs w:val="28"/>
        </w:rPr>
        <w:t xml:space="preserve"> в отчетном периоде</w:t>
      </w:r>
      <w:r w:rsidR="00220E8F" w:rsidRPr="00F26E03" w:rsidDel="00E16E81">
        <w:rPr>
          <w:sz w:val="28"/>
          <w:szCs w:val="28"/>
        </w:rPr>
        <w:t xml:space="preserve"> </w:t>
      </w:r>
      <w:r w:rsidR="00E16525">
        <w:rPr>
          <w:sz w:val="28"/>
          <w:szCs w:val="28"/>
        </w:rPr>
        <w:t>(</w:t>
      </w:r>
      <w:r w:rsidR="00837B9B">
        <w:rPr>
          <w:sz w:val="28"/>
          <w:szCs w:val="28"/>
        </w:rPr>
        <w:t xml:space="preserve">приложение </w:t>
      </w:r>
      <w:r w:rsidR="00FC3CCD" w:rsidRPr="00F26E03">
        <w:rPr>
          <w:sz w:val="28"/>
          <w:szCs w:val="28"/>
        </w:rPr>
        <w:t xml:space="preserve">№ </w:t>
      </w:r>
      <w:r w:rsidR="00FC3CCD">
        <w:rPr>
          <w:sz w:val="28"/>
          <w:szCs w:val="28"/>
        </w:rPr>
        <w:t>5</w:t>
      </w:r>
      <w:r w:rsidR="00FC3CCD" w:rsidRPr="00F26E03">
        <w:rPr>
          <w:sz w:val="28"/>
          <w:szCs w:val="28"/>
        </w:rPr>
        <w:t xml:space="preserve"> </w:t>
      </w:r>
      <w:r w:rsidR="00FC3CCD">
        <w:rPr>
          <w:sz w:val="28"/>
          <w:szCs w:val="28"/>
        </w:rPr>
        <w:t xml:space="preserve">к </w:t>
      </w:r>
      <w:r w:rsidR="00FC3CCD" w:rsidRPr="00F26E03">
        <w:rPr>
          <w:sz w:val="28"/>
          <w:szCs w:val="28"/>
        </w:rPr>
        <w:t>настоящи</w:t>
      </w:r>
      <w:r w:rsidR="00FC3CCD">
        <w:rPr>
          <w:sz w:val="28"/>
          <w:szCs w:val="28"/>
        </w:rPr>
        <w:t>м</w:t>
      </w:r>
      <w:r w:rsidR="00FC3CCD" w:rsidRPr="00F26E03">
        <w:rPr>
          <w:sz w:val="28"/>
          <w:szCs w:val="28"/>
        </w:rPr>
        <w:t xml:space="preserve"> Услови</w:t>
      </w:r>
      <w:r w:rsidR="00FC3CCD">
        <w:rPr>
          <w:sz w:val="28"/>
          <w:szCs w:val="28"/>
        </w:rPr>
        <w:t>ям</w:t>
      </w:r>
      <w:r w:rsidR="00FC3CCD" w:rsidRPr="00F26E03">
        <w:rPr>
          <w:sz w:val="28"/>
          <w:szCs w:val="28"/>
        </w:rPr>
        <w:t xml:space="preserve"> </w:t>
      </w:r>
      <w:r w:rsidR="00441AB6">
        <w:rPr>
          <w:sz w:val="28"/>
          <w:szCs w:val="28"/>
        </w:rPr>
        <w:br/>
      </w:r>
      <w:r w:rsidR="00FC3CCD" w:rsidRPr="00F26E03">
        <w:rPr>
          <w:sz w:val="28"/>
          <w:szCs w:val="28"/>
        </w:rPr>
        <w:t>и требовани</w:t>
      </w:r>
      <w:r w:rsidR="00FC3CCD">
        <w:rPr>
          <w:sz w:val="28"/>
          <w:szCs w:val="28"/>
        </w:rPr>
        <w:t>ям</w:t>
      </w:r>
      <w:r w:rsidR="00E16525">
        <w:rPr>
          <w:sz w:val="28"/>
          <w:szCs w:val="28"/>
        </w:rPr>
        <w:t>)</w:t>
      </w:r>
      <w:r w:rsidR="00FC3CCD">
        <w:rPr>
          <w:sz w:val="28"/>
          <w:szCs w:val="28"/>
        </w:rPr>
        <w:t>;</w:t>
      </w:r>
    </w:p>
    <w:p w:rsidR="00220E8F" w:rsidRPr="00F26E03" w:rsidRDefault="00305718" w:rsidP="00523B89">
      <w:pPr>
        <w:autoSpaceDE w:val="0"/>
        <w:autoSpaceDN w:val="0"/>
        <w:adjustRightInd w:val="0"/>
        <w:spacing w:line="360" w:lineRule="auto"/>
        <w:ind w:firstLine="748"/>
        <w:jc w:val="both"/>
        <w:outlineLvl w:val="3"/>
        <w:rPr>
          <w:sz w:val="28"/>
          <w:szCs w:val="28"/>
        </w:rPr>
      </w:pPr>
      <w:r w:rsidRPr="00F26E03">
        <w:rPr>
          <w:sz w:val="28"/>
          <w:szCs w:val="28"/>
        </w:rPr>
        <w:t>ж</w:t>
      </w:r>
      <w:r w:rsidR="00220E8F" w:rsidRPr="00F26E03">
        <w:rPr>
          <w:sz w:val="28"/>
          <w:szCs w:val="28"/>
        </w:rPr>
        <w:t xml:space="preserve">) наличие отчета о деятельности центра </w:t>
      </w:r>
      <w:r w:rsidR="00441AB6">
        <w:rPr>
          <w:sz w:val="28"/>
          <w:szCs w:val="28"/>
        </w:rPr>
        <w:t>экспорта</w:t>
      </w:r>
      <w:r w:rsidR="00220E8F" w:rsidRPr="00F26E03">
        <w:rPr>
          <w:sz w:val="28"/>
          <w:szCs w:val="28"/>
        </w:rPr>
        <w:t xml:space="preserve"> за предыдущий год следующего содержания: основные результаты деятельности, информация </w:t>
      </w:r>
      <w:r w:rsidR="00441AB6">
        <w:rPr>
          <w:sz w:val="28"/>
          <w:szCs w:val="28"/>
        </w:rPr>
        <w:br/>
      </w:r>
      <w:r w:rsidR="00220E8F" w:rsidRPr="00F26E03">
        <w:rPr>
          <w:sz w:val="28"/>
          <w:szCs w:val="28"/>
        </w:rPr>
        <w:t xml:space="preserve">о реализации мероприятий и проектов, достигнутые значения показателей эффективности деятельности </w:t>
      </w:r>
      <w:r w:rsidR="00290EE3" w:rsidRPr="00F26E03">
        <w:rPr>
          <w:sz w:val="28"/>
          <w:szCs w:val="28"/>
        </w:rPr>
        <w:t xml:space="preserve">центра </w:t>
      </w:r>
      <w:r w:rsidR="00441AB6">
        <w:rPr>
          <w:sz w:val="28"/>
          <w:szCs w:val="28"/>
        </w:rPr>
        <w:t>экспорта</w:t>
      </w:r>
      <w:r w:rsidR="00290EE3" w:rsidRPr="00F26E03" w:rsidDel="00290EE3">
        <w:rPr>
          <w:sz w:val="28"/>
          <w:szCs w:val="28"/>
        </w:rPr>
        <w:t xml:space="preserve"> </w:t>
      </w:r>
      <w:r w:rsidR="00E16525" w:rsidRPr="00F26E03">
        <w:rPr>
          <w:sz w:val="28"/>
          <w:szCs w:val="28"/>
        </w:rPr>
        <w:t xml:space="preserve">(для </w:t>
      </w:r>
      <w:r w:rsidR="00E16525">
        <w:rPr>
          <w:sz w:val="28"/>
          <w:szCs w:val="28"/>
        </w:rPr>
        <w:t>ц</w:t>
      </w:r>
      <w:r w:rsidR="00E16525" w:rsidRPr="00F26E03">
        <w:rPr>
          <w:sz w:val="28"/>
          <w:szCs w:val="28"/>
        </w:rPr>
        <w:t xml:space="preserve">ентров, созданных до 1 января </w:t>
      </w:r>
      <w:r w:rsidR="00E16525">
        <w:rPr>
          <w:sz w:val="28"/>
          <w:szCs w:val="28"/>
        </w:rPr>
        <w:t>текущего</w:t>
      </w:r>
      <w:r w:rsidR="00E16525" w:rsidRPr="00F26E03">
        <w:rPr>
          <w:sz w:val="28"/>
          <w:szCs w:val="28"/>
        </w:rPr>
        <w:t xml:space="preserve"> года)</w:t>
      </w:r>
      <w:r w:rsidR="00E16525">
        <w:rPr>
          <w:sz w:val="28"/>
          <w:szCs w:val="28"/>
        </w:rPr>
        <w:t xml:space="preserve"> (</w:t>
      </w:r>
      <w:r w:rsidR="00837B9B">
        <w:rPr>
          <w:sz w:val="28"/>
          <w:szCs w:val="28"/>
        </w:rPr>
        <w:t xml:space="preserve">приложение </w:t>
      </w:r>
      <w:r w:rsidR="00FC3CCD" w:rsidRPr="00F26E03">
        <w:rPr>
          <w:sz w:val="28"/>
          <w:szCs w:val="28"/>
        </w:rPr>
        <w:t xml:space="preserve">№ </w:t>
      </w:r>
      <w:r w:rsidR="00FC3CCD">
        <w:rPr>
          <w:sz w:val="28"/>
          <w:szCs w:val="28"/>
        </w:rPr>
        <w:t>6</w:t>
      </w:r>
      <w:r w:rsidR="00FC3CCD" w:rsidRPr="00F26E03">
        <w:rPr>
          <w:sz w:val="28"/>
          <w:szCs w:val="28"/>
        </w:rPr>
        <w:t xml:space="preserve"> </w:t>
      </w:r>
      <w:r w:rsidR="00FC3CCD">
        <w:rPr>
          <w:sz w:val="28"/>
          <w:szCs w:val="28"/>
        </w:rPr>
        <w:t xml:space="preserve">к </w:t>
      </w:r>
      <w:r w:rsidR="00FC3CCD" w:rsidRPr="00F26E03">
        <w:rPr>
          <w:sz w:val="28"/>
          <w:szCs w:val="28"/>
        </w:rPr>
        <w:t>настоящи</w:t>
      </w:r>
      <w:r w:rsidR="00FC3CCD">
        <w:rPr>
          <w:sz w:val="28"/>
          <w:szCs w:val="28"/>
        </w:rPr>
        <w:t>м</w:t>
      </w:r>
      <w:r w:rsidR="00FC3CCD" w:rsidRPr="00F26E03">
        <w:rPr>
          <w:sz w:val="28"/>
          <w:szCs w:val="28"/>
        </w:rPr>
        <w:t xml:space="preserve"> Услови</w:t>
      </w:r>
      <w:r w:rsidR="00FC3CCD">
        <w:rPr>
          <w:sz w:val="28"/>
          <w:szCs w:val="28"/>
        </w:rPr>
        <w:t>ям</w:t>
      </w:r>
      <w:r w:rsidR="00FC3CCD" w:rsidRPr="00F26E03">
        <w:rPr>
          <w:sz w:val="28"/>
          <w:szCs w:val="28"/>
        </w:rPr>
        <w:t xml:space="preserve"> </w:t>
      </w:r>
      <w:r w:rsidR="00441AB6">
        <w:rPr>
          <w:sz w:val="28"/>
          <w:szCs w:val="28"/>
        </w:rPr>
        <w:br/>
      </w:r>
      <w:r w:rsidR="00FC3CCD" w:rsidRPr="00F26E03">
        <w:rPr>
          <w:sz w:val="28"/>
          <w:szCs w:val="28"/>
        </w:rPr>
        <w:t>и требовани</w:t>
      </w:r>
      <w:r w:rsidR="00FC3CCD">
        <w:rPr>
          <w:sz w:val="28"/>
          <w:szCs w:val="28"/>
        </w:rPr>
        <w:t>ям</w:t>
      </w:r>
      <w:r w:rsidR="00E16525">
        <w:rPr>
          <w:sz w:val="28"/>
          <w:szCs w:val="28"/>
        </w:rPr>
        <w:t>)</w:t>
      </w:r>
      <w:r w:rsidR="00837B9B">
        <w:rPr>
          <w:sz w:val="28"/>
          <w:szCs w:val="28"/>
        </w:rPr>
        <w:t>;</w:t>
      </w:r>
    </w:p>
    <w:p w:rsidR="00220E8F" w:rsidRPr="00F26E03" w:rsidRDefault="00305718" w:rsidP="00523B89">
      <w:pPr>
        <w:autoSpaceDE w:val="0"/>
        <w:autoSpaceDN w:val="0"/>
        <w:adjustRightInd w:val="0"/>
        <w:spacing w:line="360" w:lineRule="auto"/>
        <w:ind w:firstLine="748"/>
        <w:jc w:val="both"/>
        <w:outlineLvl w:val="3"/>
        <w:rPr>
          <w:sz w:val="28"/>
          <w:szCs w:val="28"/>
        </w:rPr>
      </w:pPr>
      <w:r w:rsidRPr="00F26E03">
        <w:rPr>
          <w:sz w:val="28"/>
          <w:szCs w:val="28"/>
        </w:rPr>
        <w:t>з</w:t>
      </w:r>
      <w:r w:rsidR="001F42C7" w:rsidRPr="00F26E03">
        <w:rPr>
          <w:sz w:val="28"/>
          <w:szCs w:val="28"/>
        </w:rPr>
        <w:t xml:space="preserve">) </w:t>
      </w:r>
      <w:r w:rsidR="00220E8F" w:rsidRPr="00F26E03">
        <w:rPr>
          <w:sz w:val="28"/>
          <w:szCs w:val="28"/>
        </w:rPr>
        <w:t>наличие обязательства</w:t>
      </w:r>
      <w:r w:rsidR="00593050">
        <w:rPr>
          <w:sz w:val="28"/>
          <w:szCs w:val="28"/>
        </w:rPr>
        <w:t xml:space="preserve"> субъекта Российской Федерации</w:t>
      </w:r>
      <w:r w:rsidR="00220E8F" w:rsidRPr="00F26E03">
        <w:rPr>
          <w:sz w:val="28"/>
          <w:szCs w:val="28"/>
        </w:rPr>
        <w:t xml:space="preserve"> о недопущении дублирования мероприятий, проводимых в рамках реализации пунктов 3.2 и 3.3 </w:t>
      </w:r>
      <w:r w:rsidR="005B640F" w:rsidRPr="00F26E03">
        <w:rPr>
          <w:sz w:val="28"/>
          <w:szCs w:val="28"/>
        </w:rPr>
        <w:t>настоящих Условий и требований</w:t>
      </w:r>
      <w:r w:rsidR="00220E8F" w:rsidRPr="00F26E03">
        <w:rPr>
          <w:sz w:val="28"/>
          <w:szCs w:val="28"/>
        </w:rPr>
        <w:t xml:space="preserve">;  </w:t>
      </w:r>
    </w:p>
    <w:p w:rsidR="00220E8F" w:rsidRPr="00F26E03" w:rsidRDefault="00305718" w:rsidP="00B56C97">
      <w:pPr>
        <w:autoSpaceDE w:val="0"/>
        <w:autoSpaceDN w:val="0"/>
        <w:adjustRightInd w:val="0"/>
        <w:spacing w:line="360" w:lineRule="auto"/>
        <w:ind w:firstLine="748"/>
        <w:jc w:val="both"/>
        <w:outlineLvl w:val="3"/>
        <w:rPr>
          <w:sz w:val="28"/>
          <w:szCs w:val="28"/>
        </w:rPr>
      </w:pPr>
      <w:r w:rsidRPr="00F26E03">
        <w:rPr>
          <w:sz w:val="28"/>
          <w:szCs w:val="28"/>
        </w:rPr>
        <w:t>и</w:t>
      </w:r>
      <w:r w:rsidR="00220E8F" w:rsidRPr="00F26E03">
        <w:rPr>
          <w:sz w:val="28"/>
          <w:szCs w:val="28"/>
        </w:rPr>
        <w:t>) наличие плана командировок сотрудников</w:t>
      </w:r>
      <w:r w:rsidR="00593050">
        <w:rPr>
          <w:sz w:val="28"/>
          <w:szCs w:val="28"/>
        </w:rPr>
        <w:t xml:space="preserve"> </w:t>
      </w:r>
      <w:r w:rsidR="00593050" w:rsidRPr="00F26E03">
        <w:rPr>
          <w:sz w:val="28"/>
          <w:szCs w:val="28"/>
        </w:rPr>
        <w:t xml:space="preserve">центра </w:t>
      </w:r>
      <w:r w:rsidR="00441AB6">
        <w:rPr>
          <w:sz w:val="28"/>
          <w:szCs w:val="28"/>
        </w:rPr>
        <w:t>экспорта</w:t>
      </w:r>
      <w:r w:rsidR="00220E8F" w:rsidRPr="00F26E03">
        <w:rPr>
          <w:sz w:val="28"/>
          <w:szCs w:val="28"/>
        </w:rPr>
        <w:t>, план</w:t>
      </w:r>
      <w:r w:rsidR="005E765B" w:rsidRPr="00F26E03">
        <w:rPr>
          <w:sz w:val="28"/>
          <w:szCs w:val="28"/>
        </w:rPr>
        <w:t>а</w:t>
      </w:r>
      <w:r w:rsidR="00220E8F" w:rsidRPr="00F26E03">
        <w:rPr>
          <w:sz w:val="28"/>
          <w:szCs w:val="28"/>
        </w:rPr>
        <w:t xml:space="preserve"> проведения </w:t>
      </w:r>
      <w:r w:rsidR="005E765B" w:rsidRPr="00F26E03">
        <w:rPr>
          <w:sz w:val="28"/>
          <w:szCs w:val="28"/>
        </w:rPr>
        <w:t>выездных мероприятий,</w:t>
      </w:r>
      <w:r w:rsidR="00593050">
        <w:rPr>
          <w:sz w:val="28"/>
          <w:szCs w:val="28"/>
        </w:rPr>
        <w:t xml:space="preserve"> организуемых </w:t>
      </w:r>
      <w:r w:rsidR="00593050" w:rsidRPr="00F26E03">
        <w:rPr>
          <w:sz w:val="28"/>
          <w:szCs w:val="28"/>
        </w:rPr>
        <w:t>центр</w:t>
      </w:r>
      <w:r w:rsidR="00593050">
        <w:rPr>
          <w:sz w:val="28"/>
          <w:szCs w:val="28"/>
        </w:rPr>
        <w:t>ом</w:t>
      </w:r>
      <w:r w:rsidR="00593050" w:rsidRPr="00F26E03">
        <w:rPr>
          <w:sz w:val="28"/>
          <w:szCs w:val="28"/>
        </w:rPr>
        <w:t xml:space="preserve"> </w:t>
      </w:r>
      <w:r w:rsidR="00441AB6">
        <w:rPr>
          <w:sz w:val="28"/>
          <w:szCs w:val="28"/>
        </w:rPr>
        <w:t>экспорта</w:t>
      </w:r>
      <w:r w:rsidR="00593050">
        <w:rPr>
          <w:sz w:val="28"/>
          <w:szCs w:val="28"/>
        </w:rPr>
        <w:t>,</w:t>
      </w:r>
      <w:r w:rsidR="005E765B" w:rsidRPr="00F26E03">
        <w:rPr>
          <w:sz w:val="28"/>
          <w:szCs w:val="28"/>
        </w:rPr>
        <w:t xml:space="preserve"> а также мероприятий, запланированных к проведению на территории субъекта Российской Федерации, </w:t>
      </w:r>
      <w:r w:rsidR="00593050">
        <w:rPr>
          <w:sz w:val="28"/>
          <w:szCs w:val="28"/>
        </w:rPr>
        <w:t xml:space="preserve">участие </w:t>
      </w:r>
      <w:r w:rsidR="00593050" w:rsidRPr="00F26E03">
        <w:rPr>
          <w:sz w:val="28"/>
          <w:szCs w:val="28"/>
        </w:rPr>
        <w:t xml:space="preserve">экспортно ориентированных субъектов малого и среднего предпринимательства </w:t>
      </w:r>
      <w:r w:rsidR="00593050">
        <w:rPr>
          <w:sz w:val="28"/>
          <w:szCs w:val="28"/>
        </w:rPr>
        <w:t xml:space="preserve">в которых организует </w:t>
      </w:r>
      <w:r w:rsidR="00593050" w:rsidRPr="00F26E03">
        <w:rPr>
          <w:sz w:val="28"/>
          <w:szCs w:val="28"/>
        </w:rPr>
        <w:t xml:space="preserve">центр </w:t>
      </w:r>
      <w:r w:rsidR="00441AB6">
        <w:rPr>
          <w:sz w:val="28"/>
          <w:szCs w:val="28"/>
        </w:rPr>
        <w:t>экспорта</w:t>
      </w:r>
      <w:r w:rsidR="00593050">
        <w:rPr>
          <w:sz w:val="28"/>
          <w:szCs w:val="28"/>
        </w:rPr>
        <w:t xml:space="preserve">, </w:t>
      </w:r>
      <w:r w:rsidR="00220E8F" w:rsidRPr="00F26E03">
        <w:rPr>
          <w:sz w:val="28"/>
          <w:szCs w:val="28"/>
        </w:rPr>
        <w:t>на год;</w:t>
      </w:r>
    </w:p>
    <w:p w:rsidR="001F42C7" w:rsidRPr="00F26E03" w:rsidRDefault="00305718" w:rsidP="00D62144">
      <w:pPr>
        <w:autoSpaceDE w:val="0"/>
        <w:autoSpaceDN w:val="0"/>
        <w:adjustRightInd w:val="0"/>
        <w:spacing w:line="360" w:lineRule="auto"/>
        <w:ind w:firstLine="748"/>
        <w:jc w:val="both"/>
        <w:outlineLvl w:val="3"/>
        <w:rPr>
          <w:sz w:val="28"/>
          <w:szCs w:val="28"/>
        </w:rPr>
      </w:pPr>
      <w:r w:rsidRPr="00F26E03">
        <w:rPr>
          <w:sz w:val="28"/>
          <w:szCs w:val="28"/>
        </w:rPr>
        <w:t>к</w:t>
      </w:r>
      <w:r w:rsidR="00220E8F" w:rsidRPr="00F26E03">
        <w:rPr>
          <w:sz w:val="28"/>
          <w:szCs w:val="28"/>
        </w:rPr>
        <w:t xml:space="preserve">) </w:t>
      </w:r>
      <w:r w:rsidR="001F42C7" w:rsidRPr="00F26E03">
        <w:rPr>
          <w:sz w:val="28"/>
          <w:szCs w:val="28"/>
        </w:rPr>
        <w:t xml:space="preserve">наличие обязательства субъекта Российской Федерации обеспечить функционирование </w:t>
      </w:r>
      <w:r w:rsidR="00C351CF" w:rsidRPr="00F26E03">
        <w:rPr>
          <w:sz w:val="28"/>
          <w:szCs w:val="28"/>
        </w:rPr>
        <w:t xml:space="preserve">центра </w:t>
      </w:r>
      <w:r w:rsidR="00034FC7">
        <w:rPr>
          <w:sz w:val="28"/>
          <w:szCs w:val="28"/>
        </w:rPr>
        <w:t>экспорта</w:t>
      </w:r>
      <w:r w:rsidR="001F42C7" w:rsidRPr="00F26E03">
        <w:rPr>
          <w:sz w:val="28"/>
          <w:szCs w:val="28"/>
        </w:rPr>
        <w:t xml:space="preserve"> в течение не менее 10 лет с момента его создания за счет субсидии</w:t>
      </w:r>
      <w:r w:rsidR="005D3ACF">
        <w:rPr>
          <w:sz w:val="28"/>
          <w:szCs w:val="28"/>
        </w:rPr>
        <w:t xml:space="preserve"> федерального бюджета</w:t>
      </w:r>
      <w:r w:rsidR="001F42C7" w:rsidRPr="00F26E03">
        <w:rPr>
          <w:sz w:val="28"/>
          <w:szCs w:val="28"/>
        </w:rPr>
        <w:t>.</w:t>
      </w:r>
    </w:p>
    <w:p w:rsidR="006627EA" w:rsidRPr="00F26E03" w:rsidRDefault="00CD4C70" w:rsidP="00E16525">
      <w:pPr>
        <w:autoSpaceDE w:val="0"/>
        <w:autoSpaceDN w:val="0"/>
        <w:adjustRightInd w:val="0"/>
        <w:spacing w:line="360" w:lineRule="auto"/>
        <w:ind w:firstLine="748"/>
        <w:jc w:val="both"/>
        <w:outlineLvl w:val="3"/>
        <w:rPr>
          <w:sz w:val="28"/>
          <w:szCs w:val="28"/>
        </w:rPr>
      </w:pPr>
      <w:r w:rsidRPr="00F26E03">
        <w:rPr>
          <w:sz w:val="28"/>
          <w:szCs w:val="28"/>
        </w:rPr>
        <w:t>3.2.</w:t>
      </w:r>
      <w:r w:rsidR="00D22C2A">
        <w:rPr>
          <w:sz w:val="28"/>
          <w:szCs w:val="28"/>
        </w:rPr>
        <w:t>2</w:t>
      </w:r>
      <w:r w:rsidRPr="00F26E03">
        <w:rPr>
          <w:sz w:val="28"/>
          <w:szCs w:val="28"/>
        </w:rPr>
        <w:t>.</w:t>
      </w:r>
      <w:r w:rsidR="00593050">
        <w:rPr>
          <w:sz w:val="28"/>
          <w:szCs w:val="28"/>
        </w:rPr>
        <w:t xml:space="preserve"> </w:t>
      </w:r>
      <w:r w:rsidR="006627EA" w:rsidRPr="00F26E03">
        <w:rPr>
          <w:sz w:val="28"/>
          <w:szCs w:val="28"/>
        </w:rPr>
        <w:t xml:space="preserve">Основными целями деятельности </w:t>
      </w:r>
      <w:r w:rsidR="00E16525">
        <w:rPr>
          <w:sz w:val="28"/>
          <w:szCs w:val="28"/>
        </w:rPr>
        <w:t>ц</w:t>
      </w:r>
      <w:r w:rsidR="00E16525" w:rsidRPr="00F26E03">
        <w:rPr>
          <w:sz w:val="28"/>
          <w:szCs w:val="28"/>
        </w:rPr>
        <w:t xml:space="preserve">ентра </w:t>
      </w:r>
      <w:r w:rsidR="00441AB6">
        <w:rPr>
          <w:sz w:val="28"/>
          <w:szCs w:val="28"/>
        </w:rPr>
        <w:t>экспорта</w:t>
      </w:r>
      <w:r w:rsidR="00E16525" w:rsidRPr="00F26E03">
        <w:rPr>
          <w:sz w:val="28"/>
          <w:szCs w:val="28"/>
        </w:rPr>
        <w:t xml:space="preserve"> </w:t>
      </w:r>
      <w:r w:rsidR="006627EA" w:rsidRPr="00F26E03">
        <w:rPr>
          <w:sz w:val="28"/>
          <w:szCs w:val="28"/>
        </w:rPr>
        <w:t xml:space="preserve">являются: </w:t>
      </w:r>
    </w:p>
    <w:p w:rsidR="006627EA" w:rsidRPr="00F26E03" w:rsidRDefault="00A3705C" w:rsidP="00F26E03">
      <w:pPr>
        <w:autoSpaceDE w:val="0"/>
        <w:autoSpaceDN w:val="0"/>
        <w:adjustRightInd w:val="0"/>
        <w:spacing w:line="360" w:lineRule="auto"/>
        <w:ind w:firstLine="748"/>
        <w:jc w:val="both"/>
        <w:outlineLvl w:val="3"/>
        <w:rPr>
          <w:sz w:val="28"/>
          <w:szCs w:val="28"/>
        </w:rPr>
      </w:pPr>
      <w:r w:rsidRPr="00F26E03">
        <w:rPr>
          <w:sz w:val="28"/>
          <w:szCs w:val="28"/>
        </w:rPr>
        <w:t xml:space="preserve">- </w:t>
      </w:r>
      <w:r w:rsidR="006627EA" w:rsidRPr="00F26E03">
        <w:rPr>
          <w:sz w:val="28"/>
          <w:szCs w:val="28"/>
        </w:rPr>
        <w:t xml:space="preserve">стимулирование и вовлечение субъектов малого и среднего предпринимательства в экспортную деятельность; </w:t>
      </w:r>
    </w:p>
    <w:p w:rsidR="006627EA" w:rsidRPr="00F26E03" w:rsidRDefault="00A3705C" w:rsidP="00F26E03">
      <w:pPr>
        <w:autoSpaceDE w:val="0"/>
        <w:autoSpaceDN w:val="0"/>
        <w:adjustRightInd w:val="0"/>
        <w:spacing w:line="360" w:lineRule="auto"/>
        <w:ind w:firstLine="748"/>
        <w:jc w:val="both"/>
        <w:outlineLvl w:val="3"/>
        <w:rPr>
          <w:sz w:val="28"/>
          <w:szCs w:val="28"/>
        </w:rPr>
      </w:pPr>
      <w:r w:rsidRPr="00F26E03">
        <w:rPr>
          <w:sz w:val="28"/>
          <w:szCs w:val="28"/>
        </w:rPr>
        <w:t xml:space="preserve">- </w:t>
      </w:r>
      <w:r w:rsidR="006627EA" w:rsidRPr="00F26E03">
        <w:rPr>
          <w:sz w:val="28"/>
          <w:szCs w:val="28"/>
        </w:rPr>
        <w:t>содействие выходу субъектов малого и среднего предпринимательства на иностранные рынки товаров, услуг и технологий;</w:t>
      </w:r>
    </w:p>
    <w:p w:rsidR="006627EA" w:rsidRPr="00F26E03" w:rsidRDefault="00A3705C" w:rsidP="00F26E03">
      <w:pPr>
        <w:autoSpaceDE w:val="0"/>
        <w:autoSpaceDN w:val="0"/>
        <w:adjustRightInd w:val="0"/>
        <w:spacing w:line="360" w:lineRule="auto"/>
        <w:ind w:firstLine="748"/>
        <w:jc w:val="both"/>
        <w:outlineLvl w:val="3"/>
        <w:rPr>
          <w:sz w:val="28"/>
          <w:szCs w:val="28"/>
        </w:rPr>
      </w:pPr>
      <w:r w:rsidRPr="00F26E03">
        <w:rPr>
          <w:sz w:val="28"/>
          <w:szCs w:val="28"/>
        </w:rPr>
        <w:t xml:space="preserve">- </w:t>
      </w:r>
      <w:r w:rsidR="006627EA" w:rsidRPr="00F26E03">
        <w:rPr>
          <w:sz w:val="28"/>
          <w:szCs w:val="28"/>
        </w:rPr>
        <w:t>содействие повышению конкурентоспособности и эффективности деятельности экспортно ориентированных субъектов малого и среднего предпринимательства.</w:t>
      </w:r>
    </w:p>
    <w:p w:rsidR="006627EA" w:rsidRPr="00F26E03" w:rsidRDefault="006627EA" w:rsidP="00F26E03">
      <w:pPr>
        <w:autoSpaceDE w:val="0"/>
        <w:autoSpaceDN w:val="0"/>
        <w:adjustRightInd w:val="0"/>
        <w:spacing w:line="360" w:lineRule="auto"/>
        <w:ind w:firstLine="748"/>
        <w:jc w:val="both"/>
        <w:outlineLvl w:val="3"/>
        <w:rPr>
          <w:sz w:val="28"/>
          <w:szCs w:val="28"/>
        </w:rPr>
      </w:pPr>
      <w:r w:rsidRPr="00F26E03">
        <w:rPr>
          <w:sz w:val="28"/>
          <w:szCs w:val="28"/>
        </w:rPr>
        <w:t>3.2.</w:t>
      </w:r>
      <w:r w:rsidR="00E16525">
        <w:rPr>
          <w:sz w:val="28"/>
          <w:szCs w:val="28"/>
        </w:rPr>
        <w:t>3</w:t>
      </w:r>
      <w:r w:rsidRPr="00F26E03">
        <w:rPr>
          <w:sz w:val="28"/>
          <w:szCs w:val="28"/>
        </w:rPr>
        <w:t>. Центр</w:t>
      </w:r>
      <w:r w:rsidR="00464F22" w:rsidRPr="00F26E03">
        <w:rPr>
          <w:sz w:val="28"/>
          <w:szCs w:val="28"/>
        </w:rPr>
        <w:t xml:space="preserve"> </w:t>
      </w:r>
      <w:r w:rsidR="00441AB6">
        <w:rPr>
          <w:sz w:val="28"/>
          <w:szCs w:val="28"/>
        </w:rPr>
        <w:t>экспорта</w:t>
      </w:r>
      <w:r w:rsidR="00E16525">
        <w:rPr>
          <w:sz w:val="28"/>
          <w:szCs w:val="28"/>
        </w:rPr>
        <w:t xml:space="preserve"> </w:t>
      </w:r>
      <w:r w:rsidR="000F2B32">
        <w:rPr>
          <w:sz w:val="28"/>
          <w:szCs w:val="28"/>
        </w:rPr>
        <w:t>соответствует следующим требованиям</w:t>
      </w:r>
      <w:r w:rsidRPr="00F26E03">
        <w:rPr>
          <w:sz w:val="28"/>
          <w:szCs w:val="28"/>
        </w:rPr>
        <w:t>:</w:t>
      </w:r>
    </w:p>
    <w:p w:rsidR="006627EA" w:rsidRPr="00F26E03" w:rsidRDefault="00A3705C"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 xml:space="preserve">- </w:t>
      </w:r>
      <w:r w:rsidR="006627EA" w:rsidRPr="00F26E03">
        <w:rPr>
          <w:sz w:val="28"/>
          <w:szCs w:val="28"/>
        </w:rPr>
        <w:t xml:space="preserve">учитывает приоритетные задачи по развитию внешнеэкономической деятельности Российской Федерации, сформулированные в программных документах Правительства Российской Федерации, в том числе </w:t>
      </w:r>
      <w:r w:rsidR="00895F19" w:rsidRPr="00F26E03">
        <w:rPr>
          <w:sz w:val="28"/>
          <w:szCs w:val="28"/>
        </w:rPr>
        <w:br/>
      </w:r>
      <w:r w:rsidR="006627EA" w:rsidRPr="00F26E03">
        <w:rPr>
          <w:sz w:val="28"/>
          <w:szCs w:val="28"/>
        </w:rPr>
        <w:t>в государственной программе Российской Федерации «Развитие внешнеэкономической деятельности», утвержденной постановлением Правительства Российской Федерации от 15 апреля 2014 г. № 330 (Собрание законодательс</w:t>
      </w:r>
      <w:r w:rsidR="00895F19" w:rsidRPr="00F26E03">
        <w:rPr>
          <w:sz w:val="28"/>
          <w:szCs w:val="28"/>
        </w:rPr>
        <w:t xml:space="preserve">тва Российской Федерации, 2014, </w:t>
      </w:r>
      <w:r w:rsidR="006627EA" w:rsidRPr="00F26E03">
        <w:rPr>
          <w:sz w:val="28"/>
          <w:szCs w:val="28"/>
        </w:rPr>
        <w:t>№ 18, ст. 2174)</w:t>
      </w:r>
      <w:r w:rsidR="00895F19" w:rsidRPr="00F26E03">
        <w:rPr>
          <w:sz w:val="28"/>
          <w:szCs w:val="28"/>
        </w:rPr>
        <w:t xml:space="preserve"> (далее – государственная программа «Развитие внешнеэкономической деятельности»)</w:t>
      </w:r>
      <w:r w:rsidR="006627EA" w:rsidRPr="00F26E03">
        <w:rPr>
          <w:sz w:val="28"/>
          <w:szCs w:val="28"/>
        </w:rPr>
        <w:t xml:space="preserve">, </w:t>
      </w:r>
      <w:r w:rsidR="00837B9B">
        <w:rPr>
          <w:sz w:val="28"/>
          <w:szCs w:val="28"/>
        </w:rPr>
        <w:br/>
      </w:r>
      <w:r w:rsidR="006627EA" w:rsidRPr="00F26E03">
        <w:rPr>
          <w:sz w:val="28"/>
          <w:szCs w:val="28"/>
        </w:rPr>
        <w:t>и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 316 (Собрание законодательства Российской Федерации, 2014, № 18, ст. 2162)</w:t>
      </w:r>
      <w:r w:rsidR="00895F19" w:rsidRPr="00F26E03">
        <w:rPr>
          <w:sz w:val="28"/>
          <w:szCs w:val="28"/>
        </w:rPr>
        <w:t xml:space="preserve"> (далее – государственная программа «Экономическое развитие и инновационная экономика»)</w:t>
      </w:r>
      <w:r w:rsidR="006627EA" w:rsidRPr="00F26E03">
        <w:rPr>
          <w:sz w:val="28"/>
          <w:szCs w:val="28"/>
        </w:rPr>
        <w:t>;</w:t>
      </w:r>
    </w:p>
    <w:p w:rsidR="006627EA" w:rsidRPr="00F26E03" w:rsidRDefault="00A3705C" w:rsidP="00513778">
      <w:pPr>
        <w:autoSpaceDE w:val="0"/>
        <w:autoSpaceDN w:val="0"/>
        <w:adjustRightInd w:val="0"/>
        <w:spacing w:line="353" w:lineRule="auto"/>
        <w:ind w:firstLine="748"/>
        <w:jc w:val="both"/>
        <w:outlineLvl w:val="3"/>
        <w:rPr>
          <w:sz w:val="28"/>
          <w:szCs w:val="28"/>
        </w:rPr>
        <w:pPrChange w:id="156" w:author="Хафизов Рустам Рамильевич" w:date="2015-05-06T22:16:00Z">
          <w:pPr>
            <w:autoSpaceDE w:val="0"/>
            <w:autoSpaceDN w:val="0"/>
            <w:adjustRightInd w:val="0"/>
            <w:spacing w:line="360" w:lineRule="auto"/>
            <w:ind w:firstLine="748"/>
            <w:jc w:val="both"/>
            <w:outlineLvl w:val="3"/>
          </w:pPr>
        </w:pPrChange>
      </w:pPr>
      <w:r w:rsidRPr="00F26E03">
        <w:rPr>
          <w:sz w:val="28"/>
          <w:szCs w:val="28"/>
        </w:rPr>
        <w:t xml:space="preserve">- </w:t>
      </w:r>
      <w:r w:rsidR="006627EA" w:rsidRPr="00F26E03">
        <w:rPr>
          <w:sz w:val="28"/>
          <w:szCs w:val="28"/>
        </w:rPr>
        <w:t xml:space="preserve">учитывает приоритеты социально-экономического развития субъекта Российской Федерации, сформулированные в государственных программах (подпрограммах) субъекта Российской Федерации, в том числе в </w:t>
      </w:r>
      <w:ins w:id="157" w:author="Хафизов Рустам Рамильевич" w:date="2015-05-06T22:15:00Z">
        <w:r w:rsidR="00513778" w:rsidRPr="00F26E03">
          <w:rPr>
            <w:sz w:val="28"/>
            <w:szCs w:val="28"/>
          </w:rPr>
          <w:t>государственн</w:t>
        </w:r>
        <w:r w:rsidR="00513778">
          <w:rPr>
            <w:sz w:val="28"/>
            <w:szCs w:val="28"/>
          </w:rPr>
          <w:t>ой</w:t>
        </w:r>
        <w:r w:rsidR="00513778" w:rsidRPr="00F26E03">
          <w:rPr>
            <w:sz w:val="28"/>
            <w:szCs w:val="28"/>
          </w:rPr>
          <w:t xml:space="preserve"> программ</w:t>
        </w:r>
        <w:r w:rsidR="00513778">
          <w:rPr>
            <w:sz w:val="28"/>
            <w:szCs w:val="28"/>
          </w:rPr>
          <w:t>е</w:t>
        </w:r>
        <w:r w:rsidR="00513778" w:rsidRPr="00F26E03">
          <w:rPr>
            <w:sz w:val="28"/>
            <w:szCs w:val="28"/>
          </w:rPr>
          <w:t xml:space="preserve"> (подпрограмм</w:t>
        </w:r>
        <w:r w:rsidR="00513778">
          <w:rPr>
            <w:sz w:val="28"/>
            <w:szCs w:val="28"/>
          </w:rPr>
          <w:t>е</w:t>
        </w:r>
        <w:r w:rsidR="00513778" w:rsidRPr="00F26E03">
          <w:rPr>
            <w:sz w:val="28"/>
            <w:szCs w:val="28"/>
          </w:rPr>
          <w:t>) субъекта Российской Федерации, содержащ</w:t>
        </w:r>
        <w:r w:rsidR="00513778">
          <w:rPr>
            <w:sz w:val="28"/>
            <w:szCs w:val="28"/>
          </w:rPr>
          <w:t>ей</w:t>
        </w:r>
        <w:r w:rsidR="00513778" w:rsidRPr="00F26E03">
          <w:rPr>
            <w:sz w:val="28"/>
            <w:szCs w:val="28"/>
          </w:rPr>
          <w:t xml:space="preserve"> мероприятия, направленные на развитие экспортной деятельности, поддержку экспорта, поддержку экспортно ориентированных субъектов малого и среднего предпринимательства</w:t>
        </w:r>
        <w:r w:rsidR="00513778" w:rsidRPr="005D3ACF">
          <w:rPr>
            <w:sz w:val="28"/>
            <w:szCs w:val="28"/>
          </w:rPr>
          <w:t xml:space="preserve"> </w:t>
        </w:r>
        <w:r w:rsidR="00513778">
          <w:rPr>
            <w:sz w:val="28"/>
            <w:szCs w:val="28"/>
          </w:rPr>
          <w:t>(далее</w:t>
        </w:r>
        <w:r w:rsidR="00513778" w:rsidRPr="00F26E03">
          <w:rPr>
            <w:sz w:val="28"/>
            <w:szCs w:val="28"/>
          </w:rPr>
          <w:t xml:space="preserve"> –</w:t>
        </w:r>
        <w:r w:rsidR="00513778">
          <w:rPr>
            <w:sz w:val="28"/>
            <w:szCs w:val="28"/>
          </w:rPr>
          <w:t xml:space="preserve"> </w:t>
        </w:r>
        <w:r w:rsidR="00513778" w:rsidRPr="00F26E03">
          <w:rPr>
            <w:sz w:val="28"/>
            <w:szCs w:val="28"/>
          </w:rPr>
          <w:t>региональн</w:t>
        </w:r>
        <w:r w:rsidR="00513778">
          <w:rPr>
            <w:sz w:val="28"/>
            <w:szCs w:val="28"/>
          </w:rPr>
          <w:t>ая</w:t>
        </w:r>
        <w:r w:rsidR="00513778" w:rsidRPr="00F26E03">
          <w:rPr>
            <w:sz w:val="28"/>
            <w:szCs w:val="28"/>
          </w:rPr>
          <w:t xml:space="preserve"> программ</w:t>
        </w:r>
        <w:r w:rsidR="00513778">
          <w:rPr>
            <w:sz w:val="28"/>
            <w:szCs w:val="28"/>
          </w:rPr>
          <w:t>а</w:t>
        </w:r>
        <w:r w:rsidR="00513778" w:rsidRPr="00F26E03">
          <w:rPr>
            <w:sz w:val="28"/>
            <w:szCs w:val="28"/>
          </w:rPr>
          <w:t xml:space="preserve"> поддержки экспорта</w:t>
        </w:r>
        <w:r w:rsidR="00513778">
          <w:rPr>
            <w:sz w:val="28"/>
            <w:szCs w:val="28"/>
          </w:rPr>
          <w:t>)</w:t>
        </w:r>
      </w:ins>
      <w:del w:id="158" w:author="Хафизов Рустам Рамильевич" w:date="2015-05-06T22:15:00Z">
        <w:r w:rsidR="006627EA" w:rsidRPr="00F26E03" w:rsidDel="00513778">
          <w:rPr>
            <w:sz w:val="28"/>
            <w:szCs w:val="28"/>
          </w:rPr>
          <w:delText>региональной программе поддержки экспорта</w:delText>
        </w:r>
      </w:del>
      <w:r w:rsidR="006627EA" w:rsidRPr="00F26E03">
        <w:rPr>
          <w:sz w:val="28"/>
          <w:szCs w:val="28"/>
        </w:rPr>
        <w:t>;</w:t>
      </w:r>
    </w:p>
    <w:p w:rsidR="006627EA" w:rsidRPr="00F26E03" w:rsidRDefault="00A3705C" w:rsidP="00513778">
      <w:pPr>
        <w:autoSpaceDE w:val="0"/>
        <w:autoSpaceDN w:val="0"/>
        <w:adjustRightInd w:val="0"/>
        <w:spacing w:line="353" w:lineRule="auto"/>
        <w:ind w:firstLine="748"/>
        <w:jc w:val="both"/>
        <w:outlineLvl w:val="3"/>
        <w:rPr>
          <w:sz w:val="28"/>
          <w:szCs w:val="28"/>
        </w:rPr>
        <w:pPrChange w:id="159" w:author="Хафизов Рустам Рамильевич" w:date="2015-05-06T22:16:00Z">
          <w:pPr>
            <w:autoSpaceDE w:val="0"/>
            <w:autoSpaceDN w:val="0"/>
            <w:adjustRightInd w:val="0"/>
            <w:spacing w:line="360" w:lineRule="auto"/>
            <w:ind w:firstLine="748"/>
            <w:jc w:val="both"/>
            <w:outlineLvl w:val="3"/>
          </w:pPr>
        </w:pPrChange>
      </w:pPr>
      <w:r w:rsidRPr="00F26E03">
        <w:rPr>
          <w:sz w:val="28"/>
          <w:szCs w:val="28"/>
        </w:rPr>
        <w:t xml:space="preserve">- </w:t>
      </w:r>
      <w:r w:rsidR="006627EA" w:rsidRPr="00F26E03">
        <w:rPr>
          <w:sz w:val="28"/>
          <w:szCs w:val="28"/>
        </w:rPr>
        <w:t xml:space="preserve">взаимодействует с федеральными органами исполнительной власти, органами государственной власти субъекта Российской Федерации, торговыми представительствами Российской Федерации в иностранных государствах, региональными интегрированными центрами, а также иными организациями </w:t>
      </w:r>
      <w:r w:rsidR="00CF556A" w:rsidRPr="00F26E03">
        <w:rPr>
          <w:sz w:val="28"/>
          <w:szCs w:val="28"/>
        </w:rPr>
        <w:t xml:space="preserve">инфраструктуры </w:t>
      </w:r>
      <w:r w:rsidR="006627EA" w:rsidRPr="00F26E03">
        <w:rPr>
          <w:sz w:val="28"/>
          <w:szCs w:val="28"/>
        </w:rPr>
        <w:t>поддержки субъектов малого и среднего предпринимательства;</w:t>
      </w:r>
    </w:p>
    <w:p w:rsidR="006627EA" w:rsidRPr="00F26E03" w:rsidRDefault="00A3705C" w:rsidP="00F26E03">
      <w:pPr>
        <w:autoSpaceDE w:val="0"/>
        <w:autoSpaceDN w:val="0"/>
        <w:adjustRightInd w:val="0"/>
        <w:spacing w:line="360" w:lineRule="auto"/>
        <w:ind w:firstLine="748"/>
        <w:jc w:val="both"/>
        <w:outlineLvl w:val="3"/>
        <w:rPr>
          <w:sz w:val="28"/>
          <w:szCs w:val="28"/>
        </w:rPr>
      </w:pPr>
      <w:r w:rsidRPr="00F26E03">
        <w:rPr>
          <w:sz w:val="28"/>
          <w:szCs w:val="28"/>
        </w:rPr>
        <w:t xml:space="preserve">- </w:t>
      </w:r>
      <w:r w:rsidR="006627EA" w:rsidRPr="00F26E03">
        <w:rPr>
          <w:sz w:val="28"/>
          <w:szCs w:val="28"/>
        </w:rPr>
        <w:t xml:space="preserve">обеспечивает ведение раздельного бухгалтерского учета по денежным средствам, предоставленным </w:t>
      </w:r>
      <w:r w:rsidR="00E16525">
        <w:rPr>
          <w:sz w:val="28"/>
          <w:szCs w:val="28"/>
        </w:rPr>
        <w:t>ц</w:t>
      </w:r>
      <w:r w:rsidR="00E16525" w:rsidRPr="00F26E03">
        <w:rPr>
          <w:sz w:val="28"/>
          <w:szCs w:val="28"/>
        </w:rPr>
        <w:t xml:space="preserve">ентру </w:t>
      </w:r>
      <w:r w:rsidR="00220E8F" w:rsidRPr="00F26E03">
        <w:rPr>
          <w:sz w:val="28"/>
          <w:szCs w:val="28"/>
        </w:rPr>
        <w:t>экспорта</w:t>
      </w:r>
      <w:r w:rsidR="00CF556A" w:rsidRPr="00F26E03">
        <w:rPr>
          <w:sz w:val="28"/>
          <w:szCs w:val="28"/>
        </w:rPr>
        <w:t xml:space="preserve"> </w:t>
      </w:r>
      <w:r w:rsidR="006627EA" w:rsidRPr="00F26E03">
        <w:rPr>
          <w:sz w:val="28"/>
          <w:szCs w:val="28"/>
        </w:rPr>
        <w:t>за счет средств бюджетов всех уровней и внебюджетных источников;</w:t>
      </w:r>
    </w:p>
    <w:p w:rsidR="006627EA" w:rsidRPr="00F26E03" w:rsidRDefault="00A3705C"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 xml:space="preserve">- </w:t>
      </w:r>
      <w:r w:rsidR="006627EA" w:rsidRPr="00F26E03">
        <w:rPr>
          <w:sz w:val="28"/>
          <w:szCs w:val="28"/>
        </w:rPr>
        <w:t xml:space="preserve">реализует мероприятия в соответствии с ежегодно разрабатываемым планом деятельности; </w:t>
      </w:r>
    </w:p>
    <w:p w:rsidR="006627EA" w:rsidRPr="00F26E03" w:rsidRDefault="00A3705C" w:rsidP="00F26E03">
      <w:pPr>
        <w:autoSpaceDE w:val="0"/>
        <w:autoSpaceDN w:val="0"/>
        <w:adjustRightInd w:val="0"/>
        <w:spacing w:line="360" w:lineRule="auto"/>
        <w:ind w:firstLine="748"/>
        <w:jc w:val="both"/>
        <w:outlineLvl w:val="3"/>
        <w:rPr>
          <w:sz w:val="28"/>
          <w:szCs w:val="28"/>
        </w:rPr>
      </w:pPr>
      <w:r w:rsidRPr="00F26E03">
        <w:rPr>
          <w:sz w:val="28"/>
          <w:szCs w:val="28"/>
        </w:rPr>
        <w:t xml:space="preserve">- </w:t>
      </w:r>
      <w:r w:rsidR="006627EA" w:rsidRPr="00F26E03">
        <w:rPr>
          <w:sz w:val="28"/>
          <w:szCs w:val="28"/>
        </w:rPr>
        <w:t>привлекает в целях реализации своих функций специализированные организации и квалифицированных специалистов.</w:t>
      </w:r>
    </w:p>
    <w:p w:rsidR="00CD4C70" w:rsidRPr="00F26E03" w:rsidRDefault="00CD4C70" w:rsidP="00F26E03">
      <w:pPr>
        <w:autoSpaceDE w:val="0"/>
        <w:autoSpaceDN w:val="0"/>
        <w:adjustRightInd w:val="0"/>
        <w:spacing w:line="360" w:lineRule="auto"/>
        <w:ind w:firstLine="748"/>
        <w:jc w:val="both"/>
        <w:outlineLvl w:val="3"/>
        <w:rPr>
          <w:sz w:val="28"/>
          <w:szCs w:val="28"/>
        </w:rPr>
      </w:pPr>
      <w:r w:rsidRPr="00F26E03">
        <w:rPr>
          <w:sz w:val="28"/>
          <w:szCs w:val="28"/>
        </w:rPr>
        <w:t>3.2.</w:t>
      </w:r>
      <w:r w:rsidR="00FD0A96">
        <w:rPr>
          <w:sz w:val="28"/>
          <w:szCs w:val="28"/>
        </w:rPr>
        <w:t>4</w:t>
      </w:r>
      <w:r w:rsidRPr="00F26E03">
        <w:rPr>
          <w:sz w:val="28"/>
          <w:szCs w:val="28"/>
        </w:rPr>
        <w:t xml:space="preserve">. Центр </w:t>
      </w:r>
      <w:r w:rsidR="00464F22" w:rsidRPr="00F26E03">
        <w:rPr>
          <w:sz w:val="28"/>
          <w:szCs w:val="28"/>
        </w:rPr>
        <w:t xml:space="preserve">экспорта </w:t>
      </w:r>
      <w:r w:rsidRPr="00F26E03">
        <w:rPr>
          <w:sz w:val="28"/>
          <w:szCs w:val="28"/>
        </w:rPr>
        <w:t>обеспечивает выполнение следующих функций:</w:t>
      </w:r>
    </w:p>
    <w:p w:rsidR="00CD4C70" w:rsidRPr="00F26E03" w:rsidRDefault="00A3705C" w:rsidP="003D176D">
      <w:pPr>
        <w:autoSpaceDE w:val="0"/>
        <w:autoSpaceDN w:val="0"/>
        <w:adjustRightInd w:val="0"/>
        <w:spacing w:line="360" w:lineRule="auto"/>
        <w:ind w:firstLine="748"/>
        <w:jc w:val="both"/>
        <w:outlineLvl w:val="3"/>
        <w:rPr>
          <w:sz w:val="28"/>
          <w:szCs w:val="28"/>
        </w:rPr>
      </w:pPr>
      <w:r w:rsidRPr="00F26E03">
        <w:rPr>
          <w:sz w:val="28"/>
          <w:szCs w:val="28"/>
        </w:rPr>
        <w:t xml:space="preserve">- </w:t>
      </w:r>
      <w:r w:rsidR="00CD4C70" w:rsidRPr="00F26E03">
        <w:rPr>
          <w:sz w:val="28"/>
          <w:szCs w:val="28"/>
        </w:rPr>
        <w:t xml:space="preserve">участие в определении приоритетных направлений поддержки экспортной деятельности субъектов малого и среднего предпринимательства </w:t>
      </w:r>
      <w:r w:rsidR="00CD4C70" w:rsidRPr="00F26E03">
        <w:rPr>
          <w:sz w:val="28"/>
          <w:szCs w:val="28"/>
        </w:rPr>
        <w:br/>
        <w:t xml:space="preserve">на уровне субъекта Российской Федерации, в том числе в разработке </w:t>
      </w:r>
      <w:r w:rsidR="00F33EDA" w:rsidRPr="00F26E03">
        <w:rPr>
          <w:sz w:val="28"/>
          <w:szCs w:val="28"/>
        </w:rPr>
        <w:br/>
      </w:r>
      <w:r w:rsidR="00CD4C70" w:rsidRPr="00F26E03">
        <w:rPr>
          <w:sz w:val="28"/>
          <w:szCs w:val="28"/>
        </w:rPr>
        <w:t xml:space="preserve">и реализации мероприятий </w:t>
      </w:r>
      <w:del w:id="160" w:author="Хафизов Рустам Рамильевич" w:date="2015-05-06T22:16:00Z">
        <w:r w:rsidR="005D3ACF" w:rsidRPr="00F26E03" w:rsidDel="00513778">
          <w:rPr>
            <w:sz w:val="28"/>
            <w:szCs w:val="28"/>
          </w:rPr>
          <w:delText>государственн</w:delText>
        </w:r>
        <w:r w:rsidR="005D3ACF" w:rsidDel="00513778">
          <w:rPr>
            <w:sz w:val="28"/>
            <w:szCs w:val="28"/>
          </w:rPr>
          <w:delText>ой</w:delText>
        </w:r>
        <w:r w:rsidR="005D3ACF" w:rsidRPr="00F26E03" w:rsidDel="00513778">
          <w:rPr>
            <w:sz w:val="28"/>
            <w:szCs w:val="28"/>
          </w:rPr>
          <w:delText xml:space="preserve"> программ</w:delText>
        </w:r>
        <w:r w:rsidR="005D3ACF" w:rsidDel="00513778">
          <w:rPr>
            <w:sz w:val="28"/>
            <w:szCs w:val="28"/>
          </w:rPr>
          <w:delText>ы</w:delText>
        </w:r>
        <w:r w:rsidR="005D3ACF" w:rsidRPr="00F26E03" w:rsidDel="00513778">
          <w:rPr>
            <w:sz w:val="28"/>
            <w:szCs w:val="28"/>
          </w:rPr>
          <w:delText xml:space="preserve"> (подпрограмм</w:delText>
        </w:r>
        <w:r w:rsidR="005D3ACF" w:rsidDel="00513778">
          <w:rPr>
            <w:sz w:val="28"/>
            <w:szCs w:val="28"/>
          </w:rPr>
          <w:delText>ы</w:delText>
        </w:r>
        <w:r w:rsidR="005D3ACF" w:rsidRPr="00F26E03" w:rsidDel="00513778">
          <w:rPr>
            <w:sz w:val="28"/>
            <w:szCs w:val="28"/>
          </w:rPr>
          <w:delText>) субъекта Российской Федерации, содержащ</w:delText>
        </w:r>
        <w:r w:rsidR="005D3ACF" w:rsidDel="00513778">
          <w:rPr>
            <w:sz w:val="28"/>
            <w:szCs w:val="28"/>
          </w:rPr>
          <w:delText>ей</w:delText>
        </w:r>
        <w:r w:rsidR="005D3ACF" w:rsidRPr="00F26E03" w:rsidDel="00513778">
          <w:rPr>
            <w:sz w:val="28"/>
            <w:szCs w:val="28"/>
          </w:rPr>
          <w:delText xml:space="preserve"> мероприятия, направленные на развитие экспортной деятельности, поддержку экспорта, поддержку экспортно ориентированных субъектов малого и среднего предпринимательства</w:delText>
        </w:r>
        <w:r w:rsidR="005D3ACF" w:rsidRPr="005D3ACF" w:rsidDel="00513778">
          <w:rPr>
            <w:sz w:val="28"/>
            <w:szCs w:val="28"/>
          </w:rPr>
          <w:delText xml:space="preserve"> </w:delText>
        </w:r>
        <w:r w:rsidR="005D3ACF" w:rsidDel="00513778">
          <w:rPr>
            <w:sz w:val="28"/>
            <w:szCs w:val="28"/>
          </w:rPr>
          <w:delText>(далее</w:delText>
        </w:r>
        <w:r w:rsidR="005D3ACF" w:rsidRPr="00F26E03" w:rsidDel="00513778">
          <w:rPr>
            <w:sz w:val="28"/>
            <w:szCs w:val="28"/>
          </w:rPr>
          <w:delText xml:space="preserve"> –</w:delText>
        </w:r>
      </w:del>
      <w:r w:rsidR="005D3ACF" w:rsidRPr="00F26E03">
        <w:rPr>
          <w:sz w:val="28"/>
          <w:szCs w:val="28"/>
        </w:rPr>
        <w:t>региональн</w:t>
      </w:r>
      <w:del w:id="161" w:author="Хафизов Рустам Рамильевич" w:date="2015-05-06T22:16:00Z">
        <w:r w:rsidR="005D3ACF" w:rsidDel="00513778">
          <w:rPr>
            <w:sz w:val="28"/>
            <w:szCs w:val="28"/>
          </w:rPr>
          <w:delText>ая</w:delText>
        </w:r>
      </w:del>
      <w:ins w:id="162" w:author="Хафизов Рустам Рамильевич" w:date="2015-05-06T22:16:00Z">
        <w:r w:rsidR="00513778">
          <w:rPr>
            <w:sz w:val="28"/>
            <w:szCs w:val="28"/>
          </w:rPr>
          <w:t>ой</w:t>
        </w:r>
      </w:ins>
      <w:r w:rsidR="005D3ACF" w:rsidRPr="00F26E03">
        <w:rPr>
          <w:sz w:val="28"/>
          <w:szCs w:val="28"/>
        </w:rPr>
        <w:t xml:space="preserve"> </w:t>
      </w:r>
      <w:del w:id="163" w:author="Хафизов Рустам Рамильевич" w:date="2015-05-06T22:16:00Z">
        <w:r w:rsidR="005D3ACF" w:rsidRPr="00F26E03" w:rsidDel="00513778">
          <w:rPr>
            <w:sz w:val="28"/>
            <w:szCs w:val="28"/>
          </w:rPr>
          <w:delText>программ</w:delText>
        </w:r>
        <w:r w:rsidR="005D3ACF" w:rsidDel="00513778">
          <w:rPr>
            <w:sz w:val="28"/>
            <w:szCs w:val="28"/>
          </w:rPr>
          <w:delText>а</w:delText>
        </w:r>
        <w:r w:rsidR="005D3ACF" w:rsidRPr="00F26E03" w:rsidDel="00513778">
          <w:rPr>
            <w:sz w:val="28"/>
            <w:szCs w:val="28"/>
          </w:rPr>
          <w:delText xml:space="preserve"> </w:delText>
        </w:r>
      </w:del>
      <w:ins w:id="164" w:author="Хафизов Рустам Рамильевич" w:date="2015-05-06T22:16:00Z">
        <w:r w:rsidR="00513778" w:rsidRPr="00F26E03">
          <w:rPr>
            <w:sz w:val="28"/>
            <w:szCs w:val="28"/>
          </w:rPr>
          <w:t>программ</w:t>
        </w:r>
        <w:r w:rsidR="00513778">
          <w:rPr>
            <w:sz w:val="28"/>
            <w:szCs w:val="28"/>
          </w:rPr>
          <w:t>ы</w:t>
        </w:r>
        <w:r w:rsidR="00513778" w:rsidRPr="00F26E03">
          <w:rPr>
            <w:sz w:val="28"/>
            <w:szCs w:val="28"/>
          </w:rPr>
          <w:t xml:space="preserve"> </w:t>
        </w:r>
      </w:ins>
      <w:r w:rsidR="00CD4C70" w:rsidRPr="00F26E03">
        <w:rPr>
          <w:sz w:val="28"/>
          <w:szCs w:val="28"/>
        </w:rPr>
        <w:t>поддержки экспорта</w:t>
      </w:r>
      <w:del w:id="165" w:author="Хафизов Рустам Рамильевич" w:date="2015-05-06T22:37:00Z">
        <w:r w:rsidR="005D3ACF" w:rsidDel="00715738">
          <w:rPr>
            <w:sz w:val="28"/>
            <w:szCs w:val="28"/>
          </w:rPr>
          <w:delText>)</w:delText>
        </w:r>
      </w:del>
      <w:r w:rsidR="00CD4C70" w:rsidRPr="00F26E03">
        <w:rPr>
          <w:sz w:val="28"/>
          <w:szCs w:val="28"/>
        </w:rPr>
        <w:t>;</w:t>
      </w:r>
    </w:p>
    <w:p w:rsidR="00CD4C70" w:rsidRPr="00F26E03" w:rsidRDefault="00A3705C" w:rsidP="00F26E03">
      <w:pPr>
        <w:autoSpaceDE w:val="0"/>
        <w:autoSpaceDN w:val="0"/>
        <w:adjustRightInd w:val="0"/>
        <w:spacing w:line="360" w:lineRule="auto"/>
        <w:ind w:firstLine="748"/>
        <w:jc w:val="both"/>
        <w:outlineLvl w:val="3"/>
        <w:rPr>
          <w:sz w:val="28"/>
          <w:szCs w:val="28"/>
        </w:rPr>
      </w:pPr>
      <w:r w:rsidRPr="00F26E03">
        <w:rPr>
          <w:sz w:val="28"/>
          <w:szCs w:val="28"/>
        </w:rPr>
        <w:t xml:space="preserve">- </w:t>
      </w:r>
      <w:r w:rsidR="00CD4C70" w:rsidRPr="00F26E03">
        <w:rPr>
          <w:sz w:val="28"/>
          <w:szCs w:val="28"/>
        </w:rPr>
        <w:t xml:space="preserve">предоставление экспортно ориентированным субъектам малого </w:t>
      </w:r>
      <w:r w:rsidR="00F33EDA" w:rsidRPr="00F26E03">
        <w:rPr>
          <w:sz w:val="28"/>
          <w:szCs w:val="28"/>
        </w:rPr>
        <w:br/>
      </w:r>
      <w:r w:rsidR="00CD4C70" w:rsidRPr="00F26E03">
        <w:rPr>
          <w:sz w:val="28"/>
          <w:szCs w:val="28"/>
        </w:rPr>
        <w:t>и среднего предпринимательства услуг, указанных в пункте 3.2.</w:t>
      </w:r>
      <w:r w:rsidR="00FD0A96">
        <w:rPr>
          <w:sz w:val="28"/>
          <w:szCs w:val="28"/>
        </w:rPr>
        <w:t xml:space="preserve">5 </w:t>
      </w:r>
      <w:r w:rsidR="00FD0A96" w:rsidRPr="00F26E03">
        <w:rPr>
          <w:sz w:val="28"/>
          <w:szCs w:val="28"/>
        </w:rPr>
        <w:t>настоящих Условий и требований</w:t>
      </w:r>
      <w:r w:rsidR="00CD4C70" w:rsidRPr="00F26E03">
        <w:rPr>
          <w:sz w:val="28"/>
          <w:szCs w:val="28"/>
        </w:rPr>
        <w:t>;</w:t>
      </w:r>
    </w:p>
    <w:p w:rsidR="00CD4C70" w:rsidRPr="00F26E03" w:rsidRDefault="00A3705C" w:rsidP="00F26E03">
      <w:pPr>
        <w:autoSpaceDE w:val="0"/>
        <w:autoSpaceDN w:val="0"/>
        <w:adjustRightInd w:val="0"/>
        <w:spacing w:line="360" w:lineRule="auto"/>
        <w:ind w:firstLine="748"/>
        <w:jc w:val="both"/>
        <w:outlineLvl w:val="3"/>
        <w:rPr>
          <w:sz w:val="28"/>
          <w:szCs w:val="28"/>
        </w:rPr>
      </w:pPr>
      <w:r w:rsidRPr="00F26E03">
        <w:rPr>
          <w:sz w:val="28"/>
          <w:szCs w:val="28"/>
        </w:rPr>
        <w:t xml:space="preserve">- </w:t>
      </w:r>
      <w:r w:rsidR="00CD4C70" w:rsidRPr="00F26E03">
        <w:rPr>
          <w:sz w:val="28"/>
          <w:szCs w:val="28"/>
        </w:rPr>
        <w:t>популяризация экспортной деятельности, сбор и распространение информации об экспортных возможностях и соответствующих инвестиционных потребностях субъектов малого и среднего предпринимательства на уровне субъекта Российской Федерации, в том числе каталогов, брошюр, специализированных баз данных;</w:t>
      </w:r>
    </w:p>
    <w:p w:rsidR="00CD4C70" w:rsidRPr="00F26E03" w:rsidRDefault="00A3705C" w:rsidP="00513778">
      <w:pPr>
        <w:autoSpaceDE w:val="0"/>
        <w:autoSpaceDN w:val="0"/>
        <w:adjustRightInd w:val="0"/>
        <w:spacing w:line="348" w:lineRule="auto"/>
        <w:ind w:firstLine="748"/>
        <w:jc w:val="both"/>
        <w:outlineLvl w:val="3"/>
        <w:rPr>
          <w:sz w:val="28"/>
          <w:szCs w:val="28"/>
        </w:rPr>
        <w:pPrChange w:id="166" w:author="Хафизов Рустам Рамильевич" w:date="2015-05-06T22:18:00Z">
          <w:pPr>
            <w:autoSpaceDE w:val="0"/>
            <w:autoSpaceDN w:val="0"/>
            <w:adjustRightInd w:val="0"/>
            <w:spacing w:line="360" w:lineRule="auto"/>
            <w:ind w:firstLine="748"/>
            <w:jc w:val="both"/>
            <w:outlineLvl w:val="3"/>
          </w:pPr>
        </w:pPrChange>
      </w:pPr>
      <w:r w:rsidRPr="00F26E03">
        <w:rPr>
          <w:sz w:val="28"/>
          <w:szCs w:val="28"/>
        </w:rPr>
        <w:t xml:space="preserve">- </w:t>
      </w:r>
      <w:r w:rsidR="00CD4C70" w:rsidRPr="00F26E03">
        <w:rPr>
          <w:sz w:val="28"/>
          <w:szCs w:val="28"/>
        </w:rPr>
        <w:t xml:space="preserve">продвижение информации об экспортно ориентированных субъектах малого и среднего предпринимательства в информационно-телекоммуникационной сети «Интернет», включая размещение информации </w:t>
      </w:r>
      <w:r w:rsidR="00CD4C70" w:rsidRPr="00F26E03">
        <w:rPr>
          <w:sz w:val="28"/>
          <w:szCs w:val="28"/>
        </w:rPr>
        <w:br/>
        <w:t xml:space="preserve">об экспортно ориентированных субъектах малого и среднего предпринимательства на </w:t>
      </w:r>
      <w:r w:rsidR="00B95391" w:rsidRPr="00F26E03">
        <w:rPr>
          <w:sz w:val="28"/>
          <w:szCs w:val="28"/>
        </w:rPr>
        <w:t>специализированном информационном ресурсе «</w:t>
      </w:r>
      <w:r w:rsidR="00CD4C70" w:rsidRPr="00F26E03">
        <w:rPr>
          <w:sz w:val="28"/>
          <w:szCs w:val="28"/>
        </w:rPr>
        <w:t>Един</w:t>
      </w:r>
      <w:r w:rsidR="00B95391" w:rsidRPr="00F26E03">
        <w:rPr>
          <w:sz w:val="28"/>
          <w:szCs w:val="28"/>
        </w:rPr>
        <w:t>ый</w:t>
      </w:r>
      <w:r w:rsidR="00CD4C70" w:rsidRPr="00F26E03">
        <w:rPr>
          <w:sz w:val="28"/>
          <w:szCs w:val="28"/>
        </w:rPr>
        <w:t xml:space="preserve"> портал внешнеэкономической информации Минэкономразвития России</w:t>
      </w:r>
      <w:r w:rsidR="00B95391" w:rsidRPr="00F26E03">
        <w:rPr>
          <w:sz w:val="28"/>
          <w:szCs w:val="28"/>
        </w:rPr>
        <w:t xml:space="preserve"> в </w:t>
      </w:r>
      <w:r w:rsidR="005B640F" w:rsidRPr="00F26E03">
        <w:rPr>
          <w:sz w:val="28"/>
          <w:szCs w:val="28"/>
        </w:rPr>
        <w:t xml:space="preserve">информационно-телекоммуникационной </w:t>
      </w:r>
      <w:r w:rsidR="00B95391" w:rsidRPr="00F26E03">
        <w:rPr>
          <w:sz w:val="28"/>
          <w:szCs w:val="28"/>
        </w:rPr>
        <w:t>сети «Интернет» http://ved.gov.ru</w:t>
      </w:r>
      <w:r w:rsidR="00CD4C70" w:rsidRPr="00F26E03">
        <w:rPr>
          <w:sz w:val="28"/>
          <w:szCs w:val="28"/>
        </w:rPr>
        <w:t>, Портале «Российский экспортный каталог», официальных порталах субъектов Российской Федерации по развитию экспортной деятельности;</w:t>
      </w:r>
    </w:p>
    <w:p w:rsidR="00CD4C70" w:rsidRPr="00F26E03" w:rsidRDefault="00A3705C" w:rsidP="00513778">
      <w:pPr>
        <w:autoSpaceDE w:val="0"/>
        <w:autoSpaceDN w:val="0"/>
        <w:adjustRightInd w:val="0"/>
        <w:spacing w:line="348" w:lineRule="auto"/>
        <w:ind w:firstLine="748"/>
        <w:jc w:val="both"/>
        <w:outlineLvl w:val="3"/>
        <w:rPr>
          <w:sz w:val="28"/>
          <w:szCs w:val="28"/>
        </w:rPr>
        <w:pPrChange w:id="167" w:author="Хафизов Рустам Рамильевич" w:date="2015-05-06T22:18:00Z">
          <w:pPr>
            <w:autoSpaceDE w:val="0"/>
            <w:autoSpaceDN w:val="0"/>
            <w:adjustRightInd w:val="0"/>
            <w:spacing w:line="360" w:lineRule="auto"/>
            <w:ind w:firstLine="748"/>
            <w:jc w:val="both"/>
            <w:outlineLvl w:val="3"/>
          </w:pPr>
        </w:pPrChange>
      </w:pPr>
      <w:r w:rsidRPr="00F26E03">
        <w:rPr>
          <w:sz w:val="28"/>
          <w:szCs w:val="28"/>
        </w:rPr>
        <w:lastRenderedPageBreak/>
        <w:t xml:space="preserve">- </w:t>
      </w:r>
      <w:r w:rsidR="00CD4C70" w:rsidRPr="00F26E03">
        <w:rPr>
          <w:sz w:val="28"/>
          <w:szCs w:val="28"/>
        </w:rPr>
        <w:t xml:space="preserve">создание, обеспечение работы и перевод на английский язык официального сайта </w:t>
      </w:r>
      <w:r w:rsidR="00FD0A96">
        <w:rPr>
          <w:sz w:val="28"/>
          <w:szCs w:val="28"/>
        </w:rPr>
        <w:t>ц</w:t>
      </w:r>
      <w:r w:rsidR="00FD0A96" w:rsidRPr="00F26E03">
        <w:rPr>
          <w:sz w:val="28"/>
          <w:szCs w:val="28"/>
        </w:rPr>
        <w:t xml:space="preserve">ентра </w:t>
      </w:r>
      <w:r w:rsidR="002E6CC3" w:rsidRPr="00F26E03">
        <w:rPr>
          <w:sz w:val="28"/>
          <w:szCs w:val="28"/>
        </w:rPr>
        <w:t>экспорта или специально</w:t>
      </w:r>
      <w:r w:rsidR="002E6CC3">
        <w:rPr>
          <w:sz w:val="28"/>
          <w:szCs w:val="28"/>
        </w:rPr>
        <w:t>го</w:t>
      </w:r>
      <w:r w:rsidR="002E6CC3" w:rsidRPr="00F26E03">
        <w:rPr>
          <w:sz w:val="28"/>
          <w:szCs w:val="28"/>
        </w:rPr>
        <w:t xml:space="preserve"> раздел</w:t>
      </w:r>
      <w:r w:rsidR="002E6CC3">
        <w:rPr>
          <w:sz w:val="28"/>
          <w:szCs w:val="28"/>
        </w:rPr>
        <w:t>а</w:t>
      </w:r>
      <w:r w:rsidR="002E6CC3" w:rsidRPr="00F26E03">
        <w:rPr>
          <w:sz w:val="28"/>
          <w:szCs w:val="28"/>
        </w:rPr>
        <w:t xml:space="preserve"> сайта юридического лица, структурным подразделением которого выступает </w:t>
      </w:r>
      <w:r w:rsidR="00FD0A96">
        <w:rPr>
          <w:sz w:val="28"/>
          <w:szCs w:val="28"/>
        </w:rPr>
        <w:t>ц</w:t>
      </w:r>
      <w:r w:rsidR="00FD0A96" w:rsidRPr="00F26E03">
        <w:rPr>
          <w:sz w:val="28"/>
          <w:szCs w:val="28"/>
        </w:rPr>
        <w:t xml:space="preserve">ентр </w:t>
      </w:r>
      <w:r w:rsidR="002E6CC3" w:rsidRPr="00F26E03">
        <w:rPr>
          <w:sz w:val="28"/>
          <w:szCs w:val="28"/>
        </w:rPr>
        <w:t>экспорта</w:t>
      </w:r>
      <w:r w:rsidR="002E6CC3">
        <w:rPr>
          <w:sz w:val="28"/>
          <w:szCs w:val="28"/>
        </w:rPr>
        <w:t xml:space="preserve">, </w:t>
      </w:r>
      <w:r w:rsidR="00CD4C70" w:rsidRPr="00F26E03">
        <w:rPr>
          <w:sz w:val="28"/>
          <w:szCs w:val="28"/>
        </w:rPr>
        <w:t>в информационно-телекоммуникационной сети «Интернет», а также интеграция указанного сайта с</w:t>
      </w:r>
      <w:r w:rsidR="00B95391" w:rsidRPr="00F26E03">
        <w:rPr>
          <w:sz w:val="28"/>
          <w:szCs w:val="28"/>
        </w:rPr>
        <w:t>о</w:t>
      </w:r>
      <w:r w:rsidR="00CD4C70" w:rsidRPr="00F26E03">
        <w:rPr>
          <w:sz w:val="28"/>
          <w:szCs w:val="28"/>
        </w:rPr>
        <w:t xml:space="preserve"> </w:t>
      </w:r>
      <w:r w:rsidR="00B95391" w:rsidRPr="00F26E03">
        <w:rPr>
          <w:sz w:val="28"/>
          <w:szCs w:val="28"/>
        </w:rPr>
        <w:t xml:space="preserve">специализированным информационным ресурсом «Единый портал внешнеэкономической информации Минэкономразвития России в </w:t>
      </w:r>
      <w:r w:rsidR="005B640F" w:rsidRPr="00F26E03">
        <w:rPr>
          <w:sz w:val="28"/>
          <w:szCs w:val="28"/>
        </w:rPr>
        <w:t xml:space="preserve">информационно-телекоммуникационной </w:t>
      </w:r>
      <w:r w:rsidR="00B95391" w:rsidRPr="00F26E03">
        <w:rPr>
          <w:sz w:val="28"/>
          <w:szCs w:val="28"/>
        </w:rPr>
        <w:t>сети «Интернет»</w:t>
      </w:r>
      <w:r w:rsidR="008A510A">
        <w:rPr>
          <w:sz w:val="28"/>
          <w:szCs w:val="28"/>
        </w:rPr>
        <w:t xml:space="preserve"> </w:t>
      </w:r>
      <w:r w:rsidR="00E57DED" w:rsidRPr="00E57DED">
        <w:rPr>
          <w:sz w:val="28"/>
          <w:szCs w:val="28"/>
        </w:rPr>
        <w:t>http://ved.gov.ru</w:t>
      </w:r>
      <w:r w:rsidR="00B95391" w:rsidRPr="00F26E03">
        <w:rPr>
          <w:sz w:val="28"/>
          <w:szCs w:val="28"/>
        </w:rPr>
        <w:t xml:space="preserve">, и </w:t>
      </w:r>
      <w:r w:rsidR="00CD4C70" w:rsidRPr="00F26E03">
        <w:rPr>
          <w:sz w:val="28"/>
          <w:szCs w:val="28"/>
        </w:rPr>
        <w:t>официальным порталом субъекта Российской Федерации по развитию экспортной деятельности (при его наличии);</w:t>
      </w:r>
    </w:p>
    <w:p w:rsidR="00CD4C70" w:rsidRPr="00F26E03" w:rsidRDefault="00A3705C" w:rsidP="00C5159E">
      <w:pPr>
        <w:autoSpaceDE w:val="0"/>
        <w:autoSpaceDN w:val="0"/>
        <w:adjustRightInd w:val="0"/>
        <w:spacing w:line="360" w:lineRule="auto"/>
        <w:ind w:firstLine="748"/>
        <w:jc w:val="both"/>
        <w:outlineLvl w:val="3"/>
        <w:rPr>
          <w:sz w:val="28"/>
          <w:szCs w:val="28"/>
        </w:rPr>
      </w:pPr>
      <w:r w:rsidRPr="00F26E03">
        <w:rPr>
          <w:sz w:val="28"/>
          <w:szCs w:val="28"/>
        </w:rPr>
        <w:t xml:space="preserve">- </w:t>
      </w:r>
      <w:r w:rsidR="00CD4C70" w:rsidRPr="00F26E03">
        <w:rPr>
          <w:sz w:val="28"/>
          <w:szCs w:val="28"/>
        </w:rPr>
        <w:t xml:space="preserve">организация и проведение в субъекте Российской Федерации ежегодного конкурса «Лучший экспортер года» среди субъектов малого </w:t>
      </w:r>
      <w:r w:rsidR="00F33EDA" w:rsidRPr="00F26E03">
        <w:rPr>
          <w:sz w:val="28"/>
          <w:szCs w:val="28"/>
        </w:rPr>
        <w:br/>
      </w:r>
      <w:r w:rsidR="00CD4C70" w:rsidRPr="00F26E03">
        <w:rPr>
          <w:sz w:val="28"/>
          <w:szCs w:val="28"/>
        </w:rPr>
        <w:t>и среднего предпринимательства;</w:t>
      </w:r>
    </w:p>
    <w:p w:rsidR="00CD4C70" w:rsidRDefault="007B0B7D" w:rsidP="00B14EF0">
      <w:pPr>
        <w:autoSpaceDE w:val="0"/>
        <w:autoSpaceDN w:val="0"/>
        <w:adjustRightInd w:val="0"/>
        <w:spacing w:line="360" w:lineRule="auto"/>
        <w:ind w:firstLine="748"/>
        <w:jc w:val="both"/>
        <w:outlineLvl w:val="3"/>
        <w:rPr>
          <w:sz w:val="28"/>
          <w:szCs w:val="28"/>
        </w:rPr>
      </w:pPr>
      <w:r>
        <w:rPr>
          <w:sz w:val="28"/>
          <w:szCs w:val="28"/>
        </w:rPr>
        <w:t xml:space="preserve">- </w:t>
      </w:r>
      <w:r w:rsidRPr="00F26E03">
        <w:rPr>
          <w:sz w:val="28"/>
          <w:szCs w:val="28"/>
        </w:rPr>
        <w:t>планир</w:t>
      </w:r>
      <w:r>
        <w:rPr>
          <w:sz w:val="28"/>
          <w:szCs w:val="28"/>
        </w:rPr>
        <w:t>ование</w:t>
      </w:r>
      <w:r w:rsidRPr="00F26E03">
        <w:rPr>
          <w:sz w:val="28"/>
          <w:szCs w:val="28"/>
        </w:rPr>
        <w:t xml:space="preserve"> </w:t>
      </w:r>
      <w:r>
        <w:rPr>
          <w:sz w:val="28"/>
          <w:szCs w:val="28"/>
        </w:rPr>
        <w:t>м</w:t>
      </w:r>
      <w:r w:rsidRPr="00F26E03">
        <w:rPr>
          <w:sz w:val="28"/>
          <w:szCs w:val="28"/>
        </w:rPr>
        <w:t>еждународн</w:t>
      </w:r>
      <w:r>
        <w:rPr>
          <w:sz w:val="28"/>
          <w:szCs w:val="28"/>
        </w:rPr>
        <w:t>ых</w:t>
      </w:r>
      <w:r w:rsidRPr="00F26E03">
        <w:rPr>
          <w:sz w:val="28"/>
          <w:szCs w:val="28"/>
        </w:rPr>
        <w:t xml:space="preserve"> </w:t>
      </w:r>
      <w:r w:rsidR="00CD4C70" w:rsidRPr="00F26E03">
        <w:rPr>
          <w:sz w:val="28"/>
          <w:szCs w:val="28"/>
        </w:rPr>
        <w:t>бизнес-мисси</w:t>
      </w:r>
      <w:r>
        <w:rPr>
          <w:sz w:val="28"/>
          <w:szCs w:val="28"/>
        </w:rPr>
        <w:t>й</w:t>
      </w:r>
      <w:r w:rsidR="00355546">
        <w:rPr>
          <w:sz w:val="28"/>
          <w:szCs w:val="28"/>
        </w:rPr>
        <w:t xml:space="preserve"> </w:t>
      </w:r>
      <w:r w:rsidR="005D3ACF">
        <w:rPr>
          <w:sz w:val="28"/>
          <w:szCs w:val="28"/>
        </w:rPr>
        <w:t xml:space="preserve">– </w:t>
      </w:r>
      <w:r w:rsidR="00CD4C70" w:rsidRPr="00F26E03">
        <w:rPr>
          <w:sz w:val="28"/>
          <w:szCs w:val="28"/>
        </w:rPr>
        <w:t xml:space="preserve"> </w:t>
      </w:r>
      <w:r w:rsidRPr="00F26E03">
        <w:rPr>
          <w:sz w:val="28"/>
          <w:szCs w:val="28"/>
        </w:rPr>
        <w:t>коллективн</w:t>
      </w:r>
      <w:r>
        <w:rPr>
          <w:sz w:val="28"/>
          <w:szCs w:val="28"/>
        </w:rPr>
        <w:t>ых</w:t>
      </w:r>
      <w:r w:rsidRPr="00F26E03">
        <w:rPr>
          <w:sz w:val="28"/>
          <w:szCs w:val="28"/>
        </w:rPr>
        <w:t xml:space="preserve"> поезд</w:t>
      </w:r>
      <w:r>
        <w:rPr>
          <w:sz w:val="28"/>
          <w:szCs w:val="28"/>
        </w:rPr>
        <w:t>ок</w:t>
      </w:r>
      <w:r w:rsidRPr="00F26E03">
        <w:rPr>
          <w:sz w:val="28"/>
          <w:szCs w:val="28"/>
        </w:rPr>
        <w:t xml:space="preserve"> </w:t>
      </w:r>
      <w:r w:rsidR="005D3ACF" w:rsidRPr="00F26E03">
        <w:rPr>
          <w:sz w:val="28"/>
          <w:szCs w:val="28"/>
        </w:rPr>
        <w:t>представителей не менее трех экспортно ориентированных субъектов малого и среднего предпринимательства в иностранные государства с предварительной маркетинговой и организационной подготовкой, включающей анализ условий выхода на определенный сегмент иностранного рынка,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обратного отклика, подготовку необходимых презентац</w:t>
      </w:r>
      <w:r w:rsidR="005D3ACF">
        <w:rPr>
          <w:sz w:val="28"/>
          <w:szCs w:val="28"/>
        </w:rPr>
        <w:t xml:space="preserve">ионных и рекламных материалов, </w:t>
      </w:r>
      <w:r w:rsidR="00777F0E">
        <w:rPr>
          <w:sz w:val="28"/>
          <w:szCs w:val="28"/>
        </w:rPr>
        <w:br/>
      </w:r>
      <w:r w:rsidR="005D3ACF" w:rsidRPr="00F26E03">
        <w:rPr>
          <w:sz w:val="28"/>
          <w:szCs w:val="28"/>
        </w:rPr>
        <w:t>и  проведением двусторонних деловых переговоров</w:t>
      </w:r>
      <w:r w:rsidR="005D3ACF">
        <w:rPr>
          <w:sz w:val="28"/>
          <w:szCs w:val="28"/>
        </w:rPr>
        <w:t xml:space="preserve"> (далее </w:t>
      </w:r>
      <w:r w:rsidR="005D3ACF" w:rsidRPr="00F26E03">
        <w:rPr>
          <w:sz w:val="28"/>
          <w:szCs w:val="28"/>
        </w:rPr>
        <w:t>–</w:t>
      </w:r>
      <w:r w:rsidR="005D3ACF">
        <w:rPr>
          <w:sz w:val="28"/>
          <w:szCs w:val="28"/>
        </w:rPr>
        <w:t xml:space="preserve"> м</w:t>
      </w:r>
      <w:r w:rsidR="005D3ACF" w:rsidRPr="00F26E03">
        <w:rPr>
          <w:sz w:val="28"/>
          <w:szCs w:val="28"/>
        </w:rPr>
        <w:t>еждународн</w:t>
      </w:r>
      <w:r w:rsidR="005D3ACF">
        <w:rPr>
          <w:sz w:val="28"/>
          <w:szCs w:val="28"/>
        </w:rPr>
        <w:t>ые</w:t>
      </w:r>
      <w:r w:rsidR="005D3ACF" w:rsidRPr="00F26E03">
        <w:rPr>
          <w:sz w:val="28"/>
          <w:szCs w:val="28"/>
        </w:rPr>
        <w:t xml:space="preserve"> </w:t>
      </w:r>
      <w:r w:rsidR="005D3ACF">
        <w:rPr>
          <w:sz w:val="28"/>
          <w:szCs w:val="28"/>
        </w:rPr>
        <w:t>бизнес-миссии</w:t>
      </w:r>
      <w:r>
        <w:rPr>
          <w:sz w:val="28"/>
          <w:szCs w:val="28"/>
        </w:rPr>
        <w:t>)</w:t>
      </w:r>
      <w:r w:rsidR="005D3ACF">
        <w:rPr>
          <w:sz w:val="28"/>
          <w:szCs w:val="28"/>
        </w:rPr>
        <w:t xml:space="preserve">, </w:t>
      </w:r>
      <w:r w:rsidR="00CD4C70" w:rsidRPr="00F26E03">
        <w:rPr>
          <w:sz w:val="28"/>
          <w:szCs w:val="28"/>
        </w:rPr>
        <w:t>не позднее</w:t>
      </w:r>
      <w:r>
        <w:rPr>
          <w:sz w:val="28"/>
          <w:szCs w:val="28"/>
        </w:rPr>
        <w:t>,</w:t>
      </w:r>
      <w:r w:rsidR="00CD4C70" w:rsidRPr="00F26E03">
        <w:rPr>
          <w:sz w:val="28"/>
          <w:szCs w:val="28"/>
        </w:rPr>
        <w:t xml:space="preserve"> чем за два месяца до даты проведения мероприятия;</w:t>
      </w:r>
    </w:p>
    <w:p w:rsidR="00CD4C70" w:rsidRPr="00F26E03" w:rsidRDefault="007B0B7D" w:rsidP="00B14EF0">
      <w:pPr>
        <w:autoSpaceDE w:val="0"/>
        <w:autoSpaceDN w:val="0"/>
        <w:adjustRightInd w:val="0"/>
        <w:spacing w:line="360" w:lineRule="auto"/>
        <w:ind w:firstLine="748"/>
        <w:jc w:val="both"/>
        <w:outlineLvl w:val="3"/>
        <w:rPr>
          <w:sz w:val="28"/>
          <w:szCs w:val="28"/>
        </w:rPr>
      </w:pPr>
      <w:r>
        <w:rPr>
          <w:sz w:val="28"/>
          <w:szCs w:val="28"/>
        </w:rPr>
        <w:t>-</w:t>
      </w:r>
      <w:r w:rsidR="00CD4C70" w:rsidRPr="00F26E03">
        <w:rPr>
          <w:sz w:val="28"/>
          <w:szCs w:val="28"/>
        </w:rPr>
        <w:t xml:space="preserve"> </w:t>
      </w:r>
      <w:r w:rsidRPr="00F26E03">
        <w:rPr>
          <w:sz w:val="28"/>
          <w:szCs w:val="28"/>
        </w:rPr>
        <w:t>планир</w:t>
      </w:r>
      <w:r>
        <w:rPr>
          <w:sz w:val="28"/>
          <w:szCs w:val="28"/>
        </w:rPr>
        <w:t>ование</w:t>
      </w:r>
      <w:r w:rsidRPr="00F26E03">
        <w:rPr>
          <w:sz w:val="28"/>
          <w:szCs w:val="28"/>
        </w:rPr>
        <w:t xml:space="preserve"> участи</w:t>
      </w:r>
      <w:r>
        <w:rPr>
          <w:sz w:val="28"/>
          <w:szCs w:val="28"/>
        </w:rPr>
        <w:t>я</w:t>
      </w:r>
      <w:r w:rsidRPr="00F26E03">
        <w:rPr>
          <w:sz w:val="28"/>
          <w:szCs w:val="28"/>
        </w:rPr>
        <w:t xml:space="preserve"> </w:t>
      </w:r>
      <w:r w:rsidR="00CD4C70" w:rsidRPr="00F26E03">
        <w:rPr>
          <w:sz w:val="28"/>
          <w:szCs w:val="28"/>
        </w:rPr>
        <w:t>в выставочно-ярмарочных и конгрессных мероприятиях</w:t>
      </w:r>
      <w:r>
        <w:rPr>
          <w:sz w:val="28"/>
          <w:szCs w:val="28"/>
        </w:rPr>
        <w:t xml:space="preserve"> </w:t>
      </w:r>
      <w:r w:rsidR="00CD4C70" w:rsidRPr="00F26E03">
        <w:rPr>
          <w:sz w:val="28"/>
          <w:szCs w:val="28"/>
        </w:rPr>
        <w:t>не позднее</w:t>
      </w:r>
      <w:r>
        <w:rPr>
          <w:sz w:val="28"/>
          <w:szCs w:val="28"/>
        </w:rPr>
        <w:t>,</w:t>
      </w:r>
      <w:r w:rsidR="00CD4C70" w:rsidRPr="00F26E03">
        <w:rPr>
          <w:sz w:val="28"/>
          <w:szCs w:val="28"/>
        </w:rPr>
        <w:t xml:space="preserve"> чем за два месяца до даты проведения соответствующего мероприятия;</w:t>
      </w:r>
    </w:p>
    <w:p w:rsidR="00BF04E3" w:rsidRPr="00F26E03" w:rsidRDefault="007B0B7D" w:rsidP="00B14EF0">
      <w:pPr>
        <w:autoSpaceDE w:val="0"/>
        <w:autoSpaceDN w:val="0"/>
        <w:adjustRightInd w:val="0"/>
        <w:spacing w:line="360" w:lineRule="auto"/>
        <w:ind w:firstLine="748"/>
        <w:jc w:val="both"/>
        <w:outlineLvl w:val="3"/>
        <w:rPr>
          <w:sz w:val="28"/>
          <w:szCs w:val="28"/>
        </w:rPr>
      </w:pPr>
      <w:r>
        <w:rPr>
          <w:sz w:val="28"/>
          <w:szCs w:val="28"/>
        </w:rPr>
        <w:t>-</w:t>
      </w:r>
      <w:r w:rsidR="00CD4C70" w:rsidRPr="00F26E03">
        <w:rPr>
          <w:sz w:val="28"/>
          <w:szCs w:val="28"/>
        </w:rPr>
        <w:t xml:space="preserve"> </w:t>
      </w:r>
      <w:r w:rsidRPr="00F26E03">
        <w:rPr>
          <w:sz w:val="28"/>
          <w:szCs w:val="28"/>
        </w:rPr>
        <w:t>пров</w:t>
      </w:r>
      <w:r>
        <w:rPr>
          <w:sz w:val="28"/>
          <w:szCs w:val="28"/>
        </w:rPr>
        <w:t>едение</w:t>
      </w:r>
      <w:r w:rsidRPr="00F26E03">
        <w:rPr>
          <w:sz w:val="28"/>
          <w:szCs w:val="28"/>
        </w:rPr>
        <w:t xml:space="preserve"> </w:t>
      </w:r>
      <w:r w:rsidR="00CD4C70" w:rsidRPr="00F26E03">
        <w:rPr>
          <w:sz w:val="28"/>
          <w:szCs w:val="28"/>
        </w:rPr>
        <w:t xml:space="preserve">на территории субъекта Российской Федерации </w:t>
      </w:r>
      <w:r w:rsidRPr="00F26E03">
        <w:rPr>
          <w:sz w:val="28"/>
          <w:szCs w:val="28"/>
        </w:rPr>
        <w:t>международны</w:t>
      </w:r>
      <w:r>
        <w:rPr>
          <w:sz w:val="28"/>
          <w:szCs w:val="28"/>
        </w:rPr>
        <w:t>х</w:t>
      </w:r>
      <w:r w:rsidRPr="00F26E03">
        <w:rPr>
          <w:sz w:val="28"/>
          <w:szCs w:val="28"/>
        </w:rPr>
        <w:t xml:space="preserve"> </w:t>
      </w:r>
      <w:r w:rsidR="00CD4C70" w:rsidRPr="00F26E03">
        <w:rPr>
          <w:sz w:val="28"/>
          <w:szCs w:val="28"/>
        </w:rPr>
        <w:t>выставочно-</w:t>
      </w:r>
      <w:r w:rsidRPr="00F26E03">
        <w:rPr>
          <w:sz w:val="28"/>
          <w:szCs w:val="28"/>
        </w:rPr>
        <w:t>ярмарочны</w:t>
      </w:r>
      <w:r>
        <w:rPr>
          <w:sz w:val="28"/>
          <w:szCs w:val="28"/>
        </w:rPr>
        <w:t>х</w:t>
      </w:r>
      <w:r w:rsidRPr="00F26E03">
        <w:rPr>
          <w:sz w:val="28"/>
          <w:szCs w:val="28"/>
        </w:rPr>
        <w:t xml:space="preserve"> </w:t>
      </w:r>
      <w:r w:rsidR="00CD4C70" w:rsidRPr="00F26E03">
        <w:rPr>
          <w:sz w:val="28"/>
          <w:szCs w:val="28"/>
        </w:rPr>
        <w:t xml:space="preserve">и </w:t>
      </w:r>
      <w:r w:rsidRPr="00F26E03">
        <w:rPr>
          <w:sz w:val="28"/>
          <w:szCs w:val="28"/>
        </w:rPr>
        <w:t>конгрессны</w:t>
      </w:r>
      <w:r>
        <w:rPr>
          <w:sz w:val="28"/>
          <w:szCs w:val="28"/>
        </w:rPr>
        <w:t>х</w:t>
      </w:r>
      <w:r w:rsidRPr="00F26E03">
        <w:rPr>
          <w:sz w:val="28"/>
          <w:szCs w:val="28"/>
        </w:rPr>
        <w:t xml:space="preserve"> мероприяти</w:t>
      </w:r>
      <w:r>
        <w:rPr>
          <w:sz w:val="28"/>
          <w:szCs w:val="28"/>
        </w:rPr>
        <w:t>й</w:t>
      </w:r>
      <w:r w:rsidR="00CD4C70" w:rsidRPr="00F26E03">
        <w:rPr>
          <w:sz w:val="28"/>
          <w:szCs w:val="28"/>
        </w:rPr>
        <w:t xml:space="preserve">, а также </w:t>
      </w:r>
      <w:r>
        <w:rPr>
          <w:sz w:val="28"/>
          <w:szCs w:val="28"/>
        </w:rPr>
        <w:t xml:space="preserve">определение </w:t>
      </w:r>
      <w:r w:rsidR="00CD4C70" w:rsidRPr="00F26E03">
        <w:rPr>
          <w:sz w:val="28"/>
          <w:szCs w:val="28"/>
        </w:rPr>
        <w:t>услови</w:t>
      </w:r>
      <w:r>
        <w:rPr>
          <w:sz w:val="28"/>
          <w:szCs w:val="28"/>
        </w:rPr>
        <w:t>й</w:t>
      </w:r>
      <w:r w:rsidR="00CD4C70" w:rsidRPr="00F26E03">
        <w:rPr>
          <w:sz w:val="28"/>
          <w:szCs w:val="28"/>
        </w:rPr>
        <w:t xml:space="preserve"> участия в указанных мероприятиях для иностранных участников</w:t>
      </w:r>
      <w:del w:id="168" w:author="Хафизов Рустам Рамильевич" w:date="2015-05-06T17:47:00Z">
        <w:r w:rsidDel="00B17B34">
          <w:rPr>
            <w:sz w:val="28"/>
            <w:szCs w:val="28"/>
          </w:rPr>
          <w:delText>,</w:delText>
        </w:r>
      </w:del>
      <w:r w:rsidR="00CD4C70" w:rsidRPr="00F26E03">
        <w:rPr>
          <w:sz w:val="28"/>
          <w:szCs w:val="28"/>
        </w:rPr>
        <w:t xml:space="preserve"> не </w:t>
      </w:r>
      <w:r w:rsidR="00355546" w:rsidRPr="00F26E03">
        <w:rPr>
          <w:sz w:val="28"/>
          <w:szCs w:val="28"/>
        </w:rPr>
        <w:t>позднее,</w:t>
      </w:r>
      <w:r w:rsidR="00CD4C70" w:rsidRPr="00F26E03">
        <w:rPr>
          <w:sz w:val="28"/>
          <w:szCs w:val="28"/>
        </w:rPr>
        <w:t xml:space="preserve"> чем </w:t>
      </w:r>
      <w:ins w:id="169" w:author="Хафизов Рустам Рамильевич" w:date="2015-05-06T22:19:00Z">
        <w:r w:rsidR="00513778" w:rsidRPr="00F26E03">
          <w:rPr>
            <w:sz w:val="28"/>
            <w:szCs w:val="28"/>
          </w:rPr>
          <w:t xml:space="preserve">за два месяца до даты проведения </w:t>
        </w:r>
        <w:r w:rsidR="00513778" w:rsidRPr="00F26E03">
          <w:rPr>
            <w:sz w:val="28"/>
            <w:szCs w:val="28"/>
          </w:rPr>
          <w:lastRenderedPageBreak/>
          <w:t>соответствующ</w:t>
        </w:r>
        <w:r w:rsidR="00513778">
          <w:rPr>
            <w:sz w:val="28"/>
            <w:szCs w:val="28"/>
          </w:rPr>
          <w:t>их</w:t>
        </w:r>
        <w:r w:rsidR="00513778" w:rsidRPr="00F26E03">
          <w:rPr>
            <w:sz w:val="28"/>
            <w:szCs w:val="28"/>
          </w:rPr>
          <w:t xml:space="preserve"> мероприяти</w:t>
        </w:r>
        <w:r w:rsidR="00513778">
          <w:rPr>
            <w:sz w:val="28"/>
            <w:szCs w:val="28"/>
          </w:rPr>
          <w:t>й</w:t>
        </w:r>
      </w:ins>
      <w:del w:id="170" w:author="Хафизов Рустам Рамильевич" w:date="2015-05-06T22:19:00Z">
        <w:r w:rsidR="00CD4C70" w:rsidRPr="00F26E03" w:rsidDel="00513778">
          <w:rPr>
            <w:sz w:val="28"/>
            <w:szCs w:val="28"/>
          </w:rPr>
          <w:delText>до 1 декабря года, предшествующего году проведения мероприятия</w:delText>
        </w:r>
      </w:del>
      <w:r w:rsidR="00CD4C70" w:rsidRPr="00F26E03">
        <w:rPr>
          <w:sz w:val="28"/>
          <w:szCs w:val="28"/>
        </w:rPr>
        <w:t>;</w:t>
      </w:r>
    </w:p>
    <w:p w:rsidR="00CD4C70" w:rsidRPr="00F26E03" w:rsidRDefault="007B0B7D" w:rsidP="00B14EF0">
      <w:pPr>
        <w:autoSpaceDE w:val="0"/>
        <w:autoSpaceDN w:val="0"/>
        <w:adjustRightInd w:val="0"/>
        <w:spacing w:line="360" w:lineRule="auto"/>
        <w:ind w:firstLine="748"/>
        <w:jc w:val="both"/>
        <w:outlineLvl w:val="3"/>
        <w:rPr>
          <w:sz w:val="28"/>
          <w:szCs w:val="28"/>
        </w:rPr>
      </w:pPr>
      <w:r>
        <w:rPr>
          <w:sz w:val="28"/>
          <w:szCs w:val="28"/>
        </w:rPr>
        <w:t>-</w:t>
      </w:r>
      <w:r w:rsidR="00A3705C" w:rsidRPr="00F26E03">
        <w:rPr>
          <w:sz w:val="28"/>
          <w:szCs w:val="28"/>
        </w:rPr>
        <w:t xml:space="preserve"> </w:t>
      </w:r>
      <w:r w:rsidR="00CD4C70" w:rsidRPr="00F26E03">
        <w:rPr>
          <w:sz w:val="28"/>
          <w:szCs w:val="28"/>
        </w:rPr>
        <w:t xml:space="preserve">ведение учета обращений субъектов малого и среднего предпринимательства в </w:t>
      </w:r>
      <w:r w:rsidR="00FD0A96">
        <w:rPr>
          <w:sz w:val="28"/>
          <w:szCs w:val="28"/>
        </w:rPr>
        <w:t>ц</w:t>
      </w:r>
      <w:r w:rsidR="00FD0A96" w:rsidRPr="00F26E03">
        <w:rPr>
          <w:sz w:val="28"/>
          <w:szCs w:val="28"/>
        </w:rPr>
        <w:t xml:space="preserve">ентр </w:t>
      </w:r>
      <w:r w:rsidR="00464F22" w:rsidRPr="00F26E03">
        <w:rPr>
          <w:sz w:val="28"/>
          <w:szCs w:val="28"/>
        </w:rPr>
        <w:t>экспорта</w:t>
      </w:r>
      <w:r w:rsidR="00CD4C70" w:rsidRPr="00F26E03">
        <w:rPr>
          <w:sz w:val="28"/>
          <w:szCs w:val="28"/>
        </w:rPr>
        <w:t xml:space="preserve">. </w:t>
      </w:r>
    </w:p>
    <w:p w:rsidR="00CD4C70" w:rsidRPr="00F26E03" w:rsidRDefault="00CD4C70" w:rsidP="00F26E03">
      <w:pPr>
        <w:autoSpaceDE w:val="0"/>
        <w:autoSpaceDN w:val="0"/>
        <w:adjustRightInd w:val="0"/>
        <w:spacing w:line="360" w:lineRule="auto"/>
        <w:ind w:firstLine="748"/>
        <w:jc w:val="both"/>
        <w:outlineLvl w:val="3"/>
        <w:rPr>
          <w:sz w:val="28"/>
          <w:szCs w:val="28"/>
        </w:rPr>
      </w:pPr>
      <w:r w:rsidRPr="00F26E03">
        <w:rPr>
          <w:sz w:val="28"/>
          <w:szCs w:val="28"/>
        </w:rPr>
        <w:t>3.2.</w:t>
      </w:r>
      <w:r w:rsidR="00FD0A96">
        <w:rPr>
          <w:sz w:val="28"/>
          <w:szCs w:val="28"/>
        </w:rPr>
        <w:t>5</w:t>
      </w:r>
      <w:r w:rsidR="006627EA" w:rsidRPr="00F26E03">
        <w:rPr>
          <w:sz w:val="28"/>
          <w:szCs w:val="28"/>
        </w:rPr>
        <w:t>.</w:t>
      </w:r>
      <w:r w:rsidRPr="00F26E03">
        <w:rPr>
          <w:sz w:val="28"/>
          <w:szCs w:val="28"/>
        </w:rPr>
        <w:t xml:space="preserve"> Центр</w:t>
      </w:r>
      <w:r w:rsidR="00464F22" w:rsidRPr="00F26E03">
        <w:rPr>
          <w:sz w:val="28"/>
          <w:szCs w:val="28"/>
        </w:rPr>
        <w:t xml:space="preserve"> экспорта</w:t>
      </w:r>
      <w:r w:rsidRPr="00F26E03">
        <w:rPr>
          <w:sz w:val="28"/>
          <w:szCs w:val="28"/>
        </w:rPr>
        <w:t xml:space="preserve"> обеспечивает предоставление экспортно ориентированным субъектам малого и среднего предпринимательства следующих услуг:</w:t>
      </w:r>
    </w:p>
    <w:p w:rsidR="00CD4C70" w:rsidRPr="00F26E03" w:rsidRDefault="00A3705C" w:rsidP="00F26E03">
      <w:pPr>
        <w:autoSpaceDE w:val="0"/>
        <w:autoSpaceDN w:val="0"/>
        <w:adjustRightInd w:val="0"/>
        <w:spacing w:line="360" w:lineRule="auto"/>
        <w:ind w:firstLine="748"/>
        <w:jc w:val="both"/>
        <w:outlineLvl w:val="3"/>
        <w:rPr>
          <w:sz w:val="28"/>
          <w:szCs w:val="28"/>
        </w:rPr>
      </w:pPr>
      <w:r w:rsidRPr="00F26E03">
        <w:rPr>
          <w:sz w:val="28"/>
          <w:szCs w:val="28"/>
        </w:rPr>
        <w:t xml:space="preserve">а) </w:t>
      </w:r>
      <w:r w:rsidR="00CD4C70" w:rsidRPr="00F26E03">
        <w:rPr>
          <w:sz w:val="28"/>
          <w:szCs w:val="28"/>
        </w:rPr>
        <w:t>информирование по вопросам экспортной деятельности;</w:t>
      </w:r>
    </w:p>
    <w:p w:rsidR="00CD4C70" w:rsidRPr="00F26E03" w:rsidRDefault="00A3705C" w:rsidP="00F26E03">
      <w:pPr>
        <w:autoSpaceDE w:val="0"/>
        <w:autoSpaceDN w:val="0"/>
        <w:adjustRightInd w:val="0"/>
        <w:spacing w:line="360" w:lineRule="auto"/>
        <w:ind w:firstLine="748"/>
        <w:jc w:val="both"/>
        <w:outlineLvl w:val="3"/>
        <w:rPr>
          <w:sz w:val="28"/>
          <w:szCs w:val="28"/>
        </w:rPr>
      </w:pPr>
      <w:r w:rsidRPr="00F26E03">
        <w:rPr>
          <w:sz w:val="28"/>
          <w:szCs w:val="28"/>
        </w:rPr>
        <w:t xml:space="preserve">б) </w:t>
      </w:r>
      <w:r w:rsidR="00CD4C70" w:rsidRPr="00F26E03">
        <w:rPr>
          <w:sz w:val="28"/>
          <w:szCs w:val="28"/>
        </w:rPr>
        <w:t>консультирование по вопросам экспортной деятельности, в том числе посредством привлечения сторонних экспертов;</w:t>
      </w:r>
    </w:p>
    <w:p w:rsidR="00CD4C70" w:rsidRPr="00F26E03" w:rsidRDefault="00A3705C" w:rsidP="00F26E03">
      <w:pPr>
        <w:autoSpaceDE w:val="0"/>
        <w:autoSpaceDN w:val="0"/>
        <w:adjustRightInd w:val="0"/>
        <w:spacing w:line="360" w:lineRule="auto"/>
        <w:ind w:firstLine="748"/>
        <w:jc w:val="both"/>
        <w:outlineLvl w:val="3"/>
        <w:rPr>
          <w:sz w:val="28"/>
          <w:szCs w:val="28"/>
        </w:rPr>
      </w:pPr>
      <w:r w:rsidRPr="00F26E03">
        <w:rPr>
          <w:sz w:val="28"/>
          <w:szCs w:val="28"/>
        </w:rPr>
        <w:t xml:space="preserve">в) </w:t>
      </w:r>
      <w:r w:rsidR="00CD4C70" w:rsidRPr="00F26E03">
        <w:rPr>
          <w:sz w:val="28"/>
          <w:szCs w:val="28"/>
        </w:rPr>
        <w:t xml:space="preserve">содействие в формировании и продвижении экспортного </w:t>
      </w:r>
      <w:r w:rsidR="00F33EDA" w:rsidRPr="00F26E03">
        <w:rPr>
          <w:sz w:val="28"/>
          <w:szCs w:val="28"/>
        </w:rPr>
        <w:br/>
      </w:r>
      <w:r w:rsidR="00CD4C70" w:rsidRPr="00F26E03">
        <w:rPr>
          <w:sz w:val="28"/>
          <w:szCs w:val="28"/>
        </w:rPr>
        <w:t>и соответствующего инвестиционного</w:t>
      </w:r>
      <w:r w:rsidR="00D32A96" w:rsidRPr="00F26E03">
        <w:rPr>
          <w:sz w:val="28"/>
          <w:szCs w:val="28"/>
        </w:rPr>
        <w:t xml:space="preserve"> </w:t>
      </w:r>
      <w:r w:rsidR="00CD4C70" w:rsidRPr="00F26E03">
        <w:rPr>
          <w:sz w:val="28"/>
          <w:szCs w:val="28"/>
        </w:rPr>
        <w:t xml:space="preserve">предложения, в том числе в подготовке </w:t>
      </w:r>
      <w:r w:rsidR="00F33EDA" w:rsidRPr="00F26E03">
        <w:rPr>
          <w:sz w:val="28"/>
          <w:szCs w:val="28"/>
        </w:rPr>
        <w:br/>
      </w:r>
      <w:r w:rsidR="00CD4C70" w:rsidRPr="00F26E03">
        <w:rPr>
          <w:sz w:val="28"/>
          <w:szCs w:val="28"/>
        </w:rPr>
        <w:t xml:space="preserve">и переводе на иностранные языки презентационных </w:t>
      </w:r>
      <w:r w:rsidR="00A6554C" w:rsidRPr="00F26E03">
        <w:rPr>
          <w:sz w:val="28"/>
          <w:szCs w:val="28"/>
        </w:rPr>
        <w:t xml:space="preserve">и других </w:t>
      </w:r>
      <w:r w:rsidR="00CD4C70" w:rsidRPr="00F26E03">
        <w:rPr>
          <w:sz w:val="28"/>
          <w:szCs w:val="28"/>
        </w:rPr>
        <w:t>материалов;</w:t>
      </w:r>
    </w:p>
    <w:p w:rsidR="00CD4C70" w:rsidRPr="00F26E03" w:rsidRDefault="00A3705C" w:rsidP="00F26E03">
      <w:pPr>
        <w:autoSpaceDE w:val="0"/>
        <w:autoSpaceDN w:val="0"/>
        <w:adjustRightInd w:val="0"/>
        <w:spacing w:line="360" w:lineRule="auto"/>
        <w:ind w:firstLine="748"/>
        <w:jc w:val="both"/>
        <w:outlineLvl w:val="3"/>
        <w:rPr>
          <w:sz w:val="28"/>
          <w:szCs w:val="28"/>
        </w:rPr>
      </w:pPr>
      <w:r w:rsidRPr="00F26E03">
        <w:rPr>
          <w:sz w:val="28"/>
          <w:szCs w:val="28"/>
        </w:rPr>
        <w:t xml:space="preserve">г) </w:t>
      </w:r>
      <w:r w:rsidR="00CD4C70" w:rsidRPr="00F26E03">
        <w:rPr>
          <w:sz w:val="28"/>
          <w:szCs w:val="28"/>
        </w:rPr>
        <w:t>организация встреч и переговоров с иностранными субъектами предпринимательской деятельности на территории субъекта Российской Федерации, в том числе предоставление помещения для переговоров, техническое и лингвистическое сопровождение переговоров, оплата расходов по проживанию и проезду иностранных партнеров к месту проведения переговоров;</w:t>
      </w:r>
    </w:p>
    <w:p w:rsidR="00CD4C70" w:rsidRPr="00F26E03" w:rsidRDefault="00A3705C" w:rsidP="00F26E03">
      <w:pPr>
        <w:autoSpaceDE w:val="0"/>
        <w:autoSpaceDN w:val="0"/>
        <w:adjustRightInd w:val="0"/>
        <w:spacing w:line="360" w:lineRule="auto"/>
        <w:ind w:firstLine="748"/>
        <w:jc w:val="both"/>
        <w:outlineLvl w:val="3"/>
        <w:rPr>
          <w:sz w:val="28"/>
          <w:szCs w:val="28"/>
        </w:rPr>
      </w:pPr>
      <w:r w:rsidRPr="00F26E03">
        <w:rPr>
          <w:sz w:val="28"/>
          <w:szCs w:val="28"/>
        </w:rPr>
        <w:t xml:space="preserve">д) </w:t>
      </w:r>
      <w:r w:rsidR="00CD4C70" w:rsidRPr="00F26E03">
        <w:rPr>
          <w:sz w:val="28"/>
          <w:szCs w:val="28"/>
        </w:rPr>
        <w:t xml:space="preserve">создание и (или) модернизация сайта экспортно ориентированного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w:t>
      </w:r>
      <w:r w:rsidR="00F33EDA" w:rsidRPr="00F26E03">
        <w:rPr>
          <w:sz w:val="28"/>
          <w:szCs w:val="28"/>
        </w:rPr>
        <w:br/>
      </w:r>
      <w:r w:rsidR="00CD4C70" w:rsidRPr="00F26E03">
        <w:rPr>
          <w:sz w:val="28"/>
          <w:szCs w:val="28"/>
        </w:rPr>
        <w:t xml:space="preserve">им товарах (выполняемых работах, оказываемых услугах), в том числе </w:t>
      </w:r>
      <w:r w:rsidR="00F33EDA" w:rsidRPr="00F26E03">
        <w:rPr>
          <w:sz w:val="28"/>
          <w:szCs w:val="28"/>
        </w:rPr>
        <w:br/>
      </w:r>
      <w:r w:rsidR="00CD4C70" w:rsidRPr="00F26E03">
        <w:rPr>
          <w:sz w:val="28"/>
          <w:szCs w:val="28"/>
        </w:rPr>
        <w:t>на иностранном языке;</w:t>
      </w:r>
    </w:p>
    <w:p w:rsidR="00CD4C70" w:rsidRPr="00F26E03" w:rsidRDefault="00A3705C" w:rsidP="00F26E03">
      <w:pPr>
        <w:autoSpaceDE w:val="0"/>
        <w:autoSpaceDN w:val="0"/>
        <w:adjustRightInd w:val="0"/>
        <w:spacing w:line="360" w:lineRule="auto"/>
        <w:ind w:firstLine="748"/>
        <w:jc w:val="both"/>
        <w:outlineLvl w:val="3"/>
        <w:rPr>
          <w:sz w:val="28"/>
          <w:szCs w:val="28"/>
        </w:rPr>
      </w:pPr>
      <w:r w:rsidRPr="00F26E03">
        <w:rPr>
          <w:sz w:val="28"/>
          <w:szCs w:val="28"/>
        </w:rPr>
        <w:t xml:space="preserve">е) </w:t>
      </w:r>
      <w:r w:rsidR="00CD4C70" w:rsidRPr="00F26E03">
        <w:rPr>
          <w:sz w:val="28"/>
          <w:szCs w:val="28"/>
        </w:rPr>
        <w:t>содействие в организации участия субъектов малого и среднего предпринимательства в выставочно-ярмарочных и конгрессных мероприятиях на территории Российской Федерации и за рубежом;</w:t>
      </w:r>
    </w:p>
    <w:p w:rsidR="00CD4C70" w:rsidRPr="00F26E03" w:rsidRDefault="00A3705C" w:rsidP="00F26E03">
      <w:pPr>
        <w:autoSpaceDE w:val="0"/>
        <w:autoSpaceDN w:val="0"/>
        <w:adjustRightInd w:val="0"/>
        <w:spacing w:line="360" w:lineRule="auto"/>
        <w:ind w:firstLine="748"/>
        <w:jc w:val="both"/>
        <w:outlineLvl w:val="3"/>
        <w:rPr>
          <w:sz w:val="28"/>
          <w:szCs w:val="28"/>
        </w:rPr>
      </w:pPr>
      <w:r w:rsidRPr="00F26E03">
        <w:rPr>
          <w:sz w:val="28"/>
          <w:szCs w:val="28"/>
        </w:rPr>
        <w:t xml:space="preserve">ж) </w:t>
      </w:r>
      <w:r w:rsidR="00CD4C70" w:rsidRPr="00F26E03">
        <w:rPr>
          <w:sz w:val="28"/>
          <w:szCs w:val="28"/>
        </w:rPr>
        <w:t xml:space="preserve">организация </w:t>
      </w:r>
      <w:proofErr w:type="spellStart"/>
      <w:r w:rsidR="00CD4C70" w:rsidRPr="00F26E03">
        <w:rPr>
          <w:sz w:val="28"/>
          <w:szCs w:val="28"/>
        </w:rPr>
        <w:t>вебинаров</w:t>
      </w:r>
      <w:proofErr w:type="spellEnd"/>
      <w:r w:rsidR="00CD4C70" w:rsidRPr="00F26E03">
        <w:rPr>
          <w:sz w:val="28"/>
          <w:szCs w:val="28"/>
        </w:rPr>
        <w:t xml:space="preserve">, круглых столов, конференций, форумов, семинаров, мастер-классов и иных публичных мероприятий по тематике </w:t>
      </w:r>
      <w:r w:rsidR="00CD4C70" w:rsidRPr="00F26E03">
        <w:rPr>
          <w:sz w:val="28"/>
          <w:szCs w:val="28"/>
        </w:rPr>
        <w:lastRenderedPageBreak/>
        <w:t>экспортной деятельности для субъектов малого и среднего предпринимательства;</w:t>
      </w:r>
    </w:p>
    <w:p w:rsidR="00CD4C70" w:rsidRPr="00F26E03" w:rsidRDefault="00A3705C" w:rsidP="00F26E03">
      <w:pPr>
        <w:autoSpaceDE w:val="0"/>
        <w:autoSpaceDN w:val="0"/>
        <w:adjustRightInd w:val="0"/>
        <w:spacing w:line="360" w:lineRule="auto"/>
        <w:ind w:firstLine="748"/>
        <w:jc w:val="both"/>
        <w:outlineLvl w:val="3"/>
        <w:rPr>
          <w:sz w:val="28"/>
          <w:szCs w:val="28"/>
        </w:rPr>
      </w:pPr>
      <w:r w:rsidRPr="00F26E03">
        <w:rPr>
          <w:sz w:val="28"/>
          <w:szCs w:val="28"/>
        </w:rPr>
        <w:t xml:space="preserve">з) </w:t>
      </w:r>
      <w:r w:rsidR="00CD4C70" w:rsidRPr="00F26E03">
        <w:rPr>
          <w:sz w:val="28"/>
          <w:szCs w:val="28"/>
        </w:rPr>
        <w:t xml:space="preserve">содействие в организации участия </w:t>
      </w:r>
      <w:r w:rsidR="005B640F" w:rsidRPr="00F26E03">
        <w:rPr>
          <w:sz w:val="28"/>
          <w:szCs w:val="28"/>
        </w:rPr>
        <w:t>экспортно</w:t>
      </w:r>
      <w:r w:rsidR="00837B9B">
        <w:rPr>
          <w:sz w:val="28"/>
          <w:szCs w:val="28"/>
        </w:rPr>
        <w:t xml:space="preserve"> </w:t>
      </w:r>
      <w:r w:rsidR="005B640F" w:rsidRPr="00F26E03">
        <w:rPr>
          <w:sz w:val="28"/>
          <w:szCs w:val="28"/>
        </w:rPr>
        <w:t xml:space="preserve">ориентированных </w:t>
      </w:r>
      <w:r w:rsidR="00CD4C70" w:rsidRPr="00F26E03">
        <w:rPr>
          <w:sz w:val="28"/>
          <w:szCs w:val="28"/>
        </w:rPr>
        <w:t xml:space="preserve">субъектов малого и среднего предпринимательства в </w:t>
      </w:r>
      <w:r w:rsidR="005B640F" w:rsidRPr="00F26E03">
        <w:rPr>
          <w:sz w:val="28"/>
          <w:szCs w:val="28"/>
        </w:rPr>
        <w:t xml:space="preserve">международных </w:t>
      </w:r>
      <w:r w:rsidR="00CD4C70" w:rsidRPr="00F26E03">
        <w:rPr>
          <w:sz w:val="28"/>
          <w:szCs w:val="28"/>
        </w:rPr>
        <w:t>бизнес-миссиях, в том числе аренда помещения для переговоров, техническое и лингвистическое сопровождение переговоров, перевозка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w:t>
      </w:r>
    </w:p>
    <w:p w:rsidR="005B640F" w:rsidRPr="00F26E03" w:rsidRDefault="005B640F" w:rsidP="003D176D">
      <w:pPr>
        <w:autoSpaceDE w:val="0"/>
        <w:autoSpaceDN w:val="0"/>
        <w:adjustRightInd w:val="0"/>
        <w:spacing w:line="360" w:lineRule="auto"/>
        <w:ind w:firstLine="748"/>
        <w:jc w:val="both"/>
        <w:outlineLvl w:val="3"/>
        <w:rPr>
          <w:sz w:val="28"/>
          <w:szCs w:val="28"/>
        </w:rPr>
      </w:pPr>
      <w:r w:rsidRPr="00F26E03">
        <w:rPr>
          <w:sz w:val="28"/>
          <w:szCs w:val="28"/>
        </w:rPr>
        <w:t>и) содействие в организации участия экспортно</w:t>
      </w:r>
      <w:r w:rsidR="00837B9B">
        <w:rPr>
          <w:sz w:val="28"/>
          <w:szCs w:val="28"/>
        </w:rPr>
        <w:t xml:space="preserve"> </w:t>
      </w:r>
      <w:r w:rsidRPr="00F26E03">
        <w:rPr>
          <w:sz w:val="28"/>
          <w:szCs w:val="28"/>
        </w:rPr>
        <w:t xml:space="preserve">ориентированных субъектов малого и среднего предпринимательства в межрегиональных бизнес-миссиях </w:t>
      </w:r>
      <w:r w:rsidR="0025609E" w:rsidRPr="00F26E03">
        <w:rPr>
          <w:sz w:val="28"/>
          <w:szCs w:val="28"/>
        </w:rPr>
        <w:t>– коллективн</w:t>
      </w:r>
      <w:r w:rsidR="0025609E">
        <w:rPr>
          <w:sz w:val="28"/>
          <w:szCs w:val="28"/>
        </w:rPr>
        <w:t>ых</w:t>
      </w:r>
      <w:r w:rsidR="0025609E" w:rsidRPr="00F26E03">
        <w:rPr>
          <w:sz w:val="28"/>
          <w:szCs w:val="28"/>
        </w:rPr>
        <w:t xml:space="preserve"> поездк</w:t>
      </w:r>
      <w:r w:rsidR="0025609E">
        <w:rPr>
          <w:sz w:val="28"/>
          <w:szCs w:val="28"/>
        </w:rPr>
        <w:t>ах</w:t>
      </w:r>
      <w:r w:rsidR="0025609E" w:rsidRPr="00F26E03">
        <w:rPr>
          <w:sz w:val="28"/>
          <w:szCs w:val="28"/>
        </w:rPr>
        <w:t xml:space="preserve"> представителей не менее трех субъектов малого и среднего предпринимательства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обратного отклика, подготовку необходимых презентационных и рекламных материалов, и проведением д</w:t>
      </w:r>
      <w:r w:rsidR="0025609E">
        <w:rPr>
          <w:sz w:val="28"/>
          <w:szCs w:val="28"/>
        </w:rPr>
        <w:t xml:space="preserve">вусторонних деловых переговоров (далее – межрегиональная </w:t>
      </w:r>
      <w:r w:rsidR="0025609E" w:rsidRPr="00F26E03">
        <w:rPr>
          <w:sz w:val="28"/>
          <w:szCs w:val="28"/>
        </w:rPr>
        <w:t>бизнес-миссия</w:t>
      </w:r>
      <w:r w:rsidR="003F2A29">
        <w:rPr>
          <w:sz w:val="28"/>
          <w:szCs w:val="28"/>
        </w:rPr>
        <w:t xml:space="preserve">), </w:t>
      </w:r>
      <w:r w:rsidR="0025609E" w:rsidRPr="00F26E03">
        <w:rPr>
          <w:sz w:val="28"/>
          <w:szCs w:val="28"/>
        </w:rPr>
        <w:t>–</w:t>
      </w:r>
      <w:r w:rsidR="0025609E">
        <w:rPr>
          <w:sz w:val="28"/>
          <w:szCs w:val="28"/>
        </w:rPr>
        <w:t xml:space="preserve"> в</w:t>
      </w:r>
      <w:r w:rsidRPr="00F26E03">
        <w:rPr>
          <w:sz w:val="28"/>
          <w:szCs w:val="28"/>
        </w:rPr>
        <w:t xml:space="preserve"> случае прибытия делегации иностранных предпринимателей – потенциальных покупателей продукции субъектов малого и среднего предпринимательства в другой субъект Российской Федерации</w:t>
      </w:r>
      <w:r w:rsidR="00837B9B">
        <w:rPr>
          <w:sz w:val="28"/>
          <w:szCs w:val="28"/>
        </w:rPr>
        <w:t>;</w:t>
      </w:r>
    </w:p>
    <w:p w:rsidR="00CD4C70" w:rsidRPr="00F26E03" w:rsidRDefault="00EE15B1" w:rsidP="00F26E03">
      <w:pPr>
        <w:autoSpaceDE w:val="0"/>
        <w:autoSpaceDN w:val="0"/>
        <w:adjustRightInd w:val="0"/>
        <w:spacing w:line="360" w:lineRule="auto"/>
        <w:ind w:firstLine="748"/>
        <w:jc w:val="both"/>
        <w:outlineLvl w:val="3"/>
        <w:rPr>
          <w:sz w:val="28"/>
          <w:szCs w:val="28"/>
        </w:rPr>
      </w:pPr>
      <w:ins w:id="171" w:author="Хафизов Рустам Рамильевич" w:date="2015-05-06T22:20:00Z">
        <w:r>
          <w:rPr>
            <w:sz w:val="28"/>
            <w:szCs w:val="28"/>
          </w:rPr>
          <w:t>к</w:t>
        </w:r>
      </w:ins>
      <w:del w:id="172" w:author="Хафизов Рустам Рамильевич" w:date="2015-05-06T22:20:00Z">
        <w:r w:rsidR="00A3705C" w:rsidRPr="00F26E03" w:rsidDel="00EE15B1">
          <w:rPr>
            <w:sz w:val="28"/>
            <w:szCs w:val="28"/>
          </w:rPr>
          <w:delText>и</w:delText>
        </w:r>
      </w:del>
      <w:r w:rsidR="00A3705C" w:rsidRPr="00F26E03">
        <w:rPr>
          <w:sz w:val="28"/>
          <w:szCs w:val="28"/>
        </w:rPr>
        <w:t xml:space="preserve">) </w:t>
      </w:r>
      <w:r w:rsidR="00CD4C70" w:rsidRPr="00F26E03">
        <w:rPr>
          <w:sz w:val="28"/>
          <w:szCs w:val="28"/>
        </w:rPr>
        <w:t xml:space="preserve">содействие в приведении товаров (работ, услуг) в соответствие </w:t>
      </w:r>
      <w:r w:rsidR="00CD4C70" w:rsidRPr="00F26E03">
        <w:rPr>
          <w:sz w:val="28"/>
          <w:szCs w:val="28"/>
        </w:rPr>
        <w:br/>
        <w:t xml:space="preserve">с требованиями, необходимыми для экспорта товаров (работ, услуг); </w:t>
      </w:r>
    </w:p>
    <w:p w:rsidR="00CD4C70" w:rsidRPr="00F26E03" w:rsidRDefault="00EE15B1" w:rsidP="00F26E03">
      <w:pPr>
        <w:autoSpaceDE w:val="0"/>
        <w:autoSpaceDN w:val="0"/>
        <w:adjustRightInd w:val="0"/>
        <w:spacing w:line="360" w:lineRule="auto"/>
        <w:ind w:firstLine="748"/>
        <w:jc w:val="both"/>
        <w:outlineLvl w:val="3"/>
        <w:rPr>
          <w:sz w:val="28"/>
          <w:szCs w:val="28"/>
        </w:rPr>
      </w:pPr>
      <w:ins w:id="173" w:author="Хафизов Рустам Рамильевич" w:date="2015-05-06T22:20:00Z">
        <w:r>
          <w:rPr>
            <w:sz w:val="28"/>
            <w:szCs w:val="28"/>
          </w:rPr>
          <w:t>л</w:t>
        </w:r>
      </w:ins>
      <w:del w:id="174" w:author="Хафизов Рустам Рамильевич" w:date="2015-05-06T22:20:00Z">
        <w:r w:rsidR="00A3705C" w:rsidRPr="00F26E03" w:rsidDel="00EE15B1">
          <w:rPr>
            <w:sz w:val="28"/>
            <w:szCs w:val="28"/>
          </w:rPr>
          <w:delText>к</w:delText>
        </w:r>
      </w:del>
      <w:r w:rsidR="00A3705C" w:rsidRPr="00F26E03">
        <w:rPr>
          <w:sz w:val="28"/>
          <w:szCs w:val="28"/>
        </w:rPr>
        <w:t xml:space="preserve">) </w:t>
      </w:r>
      <w:r w:rsidR="00CD4C70" w:rsidRPr="00F26E03">
        <w:rPr>
          <w:sz w:val="28"/>
          <w:szCs w:val="28"/>
        </w:rPr>
        <w:t xml:space="preserve">содействие </w:t>
      </w:r>
      <w:r w:rsidR="00A6554C" w:rsidRPr="00F26E03">
        <w:rPr>
          <w:sz w:val="28"/>
          <w:szCs w:val="28"/>
        </w:rPr>
        <w:t xml:space="preserve">в </w:t>
      </w:r>
      <w:r w:rsidR="00CD4C70" w:rsidRPr="00F26E03">
        <w:rPr>
          <w:sz w:val="28"/>
          <w:szCs w:val="28"/>
        </w:rPr>
        <w:t>обеспечении защиты</w:t>
      </w:r>
      <w:r w:rsidR="002E6CC3">
        <w:rPr>
          <w:sz w:val="28"/>
          <w:szCs w:val="28"/>
        </w:rPr>
        <w:t xml:space="preserve"> и оформлении прав на объекты</w:t>
      </w:r>
      <w:r w:rsidR="00CD4C70" w:rsidRPr="00F26E03">
        <w:rPr>
          <w:sz w:val="28"/>
          <w:szCs w:val="28"/>
        </w:rPr>
        <w:t xml:space="preserve"> интеллектуальной собственности, в Российской Федерации и за рубежом;</w:t>
      </w:r>
    </w:p>
    <w:p w:rsidR="00CD4C70" w:rsidRPr="00F26E03" w:rsidRDefault="00EE15B1" w:rsidP="003D176D">
      <w:pPr>
        <w:autoSpaceDE w:val="0"/>
        <w:autoSpaceDN w:val="0"/>
        <w:adjustRightInd w:val="0"/>
        <w:spacing w:line="360" w:lineRule="auto"/>
        <w:ind w:firstLine="748"/>
        <w:jc w:val="both"/>
        <w:outlineLvl w:val="3"/>
        <w:rPr>
          <w:sz w:val="28"/>
          <w:szCs w:val="28"/>
        </w:rPr>
      </w:pPr>
      <w:ins w:id="175" w:author="Хафизов Рустам Рамильевич" w:date="2015-05-06T22:20:00Z">
        <w:r>
          <w:rPr>
            <w:sz w:val="28"/>
            <w:szCs w:val="28"/>
          </w:rPr>
          <w:t>м</w:t>
        </w:r>
      </w:ins>
      <w:del w:id="176" w:author="Хафизов Рустам Рамильевич" w:date="2015-05-06T22:20:00Z">
        <w:r w:rsidR="00A3705C" w:rsidRPr="00F26E03" w:rsidDel="00EE15B1">
          <w:rPr>
            <w:sz w:val="28"/>
            <w:szCs w:val="28"/>
          </w:rPr>
          <w:delText>л</w:delText>
        </w:r>
      </w:del>
      <w:r w:rsidR="00A3705C" w:rsidRPr="00F26E03">
        <w:rPr>
          <w:sz w:val="28"/>
          <w:szCs w:val="28"/>
        </w:rPr>
        <w:t xml:space="preserve">) </w:t>
      </w:r>
      <w:r w:rsidR="00CD4C70" w:rsidRPr="00F26E03">
        <w:rPr>
          <w:sz w:val="28"/>
          <w:szCs w:val="28"/>
        </w:rPr>
        <w:t>содействие в проведении маркетинговых исследований</w:t>
      </w:r>
      <w:r w:rsidR="0025609E">
        <w:rPr>
          <w:sz w:val="28"/>
          <w:szCs w:val="28"/>
        </w:rPr>
        <w:t xml:space="preserve"> – </w:t>
      </w:r>
      <w:r w:rsidR="0025609E" w:rsidRPr="00F26E03">
        <w:rPr>
          <w:sz w:val="28"/>
          <w:szCs w:val="28"/>
        </w:rPr>
        <w:t>сбор</w:t>
      </w:r>
      <w:r w:rsidR="0025609E">
        <w:rPr>
          <w:sz w:val="28"/>
          <w:szCs w:val="28"/>
        </w:rPr>
        <w:t>а, накопления</w:t>
      </w:r>
      <w:r w:rsidR="0025609E" w:rsidRPr="00F26E03">
        <w:rPr>
          <w:sz w:val="28"/>
          <w:szCs w:val="28"/>
        </w:rPr>
        <w:t xml:space="preserve"> и анализ</w:t>
      </w:r>
      <w:r w:rsidR="0025609E">
        <w:rPr>
          <w:sz w:val="28"/>
          <w:szCs w:val="28"/>
        </w:rPr>
        <w:t xml:space="preserve">а данных </w:t>
      </w:r>
      <w:r w:rsidR="0025609E" w:rsidRPr="00F26E03">
        <w:rPr>
          <w:sz w:val="28"/>
          <w:szCs w:val="28"/>
        </w:rPr>
        <w:t xml:space="preserve">о состоянии и тенденциях изменения рынков, сегментов и отдельных их участников и институтов, которые могут оказать влияние на положение компании или ее отдельных продуктов на рынке, </w:t>
      </w:r>
      <w:r w:rsidR="00375E52" w:rsidRPr="00F26E03">
        <w:rPr>
          <w:sz w:val="28"/>
          <w:szCs w:val="28"/>
        </w:rPr>
        <w:lastRenderedPageBreak/>
        <w:t>являющи</w:t>
      </w:r>
      <w:r w:rsidR="00375E52">
        <w:rPr>
          <w:sz w:val="28"/>
          <w:szCs w:val="28"/>
        </w:rPr>
        <w:t>е</w:t>
      </w:r>
      <w:r w:rsidR="00375E52" w:rsidRPr="00F26E03">
        <w:rPr>
          <w:sz w:val="28"/>
          <w:szCs w:val="28"/>
        </w:rPr>
        <w:t xml:space="preserve">ся </w:t>
      </w:r>
      <w:r w:rsidR="0025609E" w:rsidRPr="00F26E03">
        <w:rPr>
          <w:sz w:val="28"/>
          <w:szCs w:val="28"/>
        </w:rPr>
        <w:t>основанием для принятия маркетинг</w:t>
      </w:r>
      <w:r w:rsidR="0025609E">
        <w:rPr>
          <w:sz w:val="28"/>
          <w:szCs w:val="28"/>
        </w:rPr>
        <w:t>овых и управленческих решений (далее – маркет</w:t>
      </w:r>
      <w:r w:rsidR="00837B9B">
        <w:rPr>
          <w:sz w:val="28"/>
          <w:szCs w:val="28"/>
        </w:rPr>
        <w:t>и</w:t>
      </w:r>
      <w:r w:rsidR="0025609E">
        <w:rPr>
          <w:sz w:val="28"/>
          <w:szCs w:val="28"/>
        </w:rPr>
        <w:t xml:space="preserve">нговое исследование), – </w:t>
      </w:r>
      <w:r w:rsidR="00CD4C70" w:rsidRPr="00F26E03">
        <w:rPr>
          <w:sz w:val="28"/>
          <w:szCs w:val="28"/>
        </w:rPr>
        <w:t>по выводу конкретного продукта субъекта малого и среднего предпринимательства  на иностранный рынок.</w:t>
      </w:r>
    </w:p>
    <w:p w:rsidR="00CD4C70" w:rsidRPr="00F26E03" w:rsidRDefault="00FD0A96" w:rsidP="00F26E03">
      <w:pPr>
        <w:tabs>
          <w:tab w:val="num" w:pos="142"/>
          <w:tab w:val="left" w:pos="993"/>
        </w:tabs>
        <w:spacing w:line="360" w:lineRule="auto"/>
        <w:ind w:firstLine="710"/>
        <w:jc w:val="both"/>
        <w:rPr>
          <w:sz w:val="28"/>
          <w:szCs w:val="28"/>
        </w:rPr>
      </w:pPr>
      <w:r w:rsidRPr="00F26E03">
        <w:rPr>
          <w:sz w:val="28"/>
          <w:szCs w:val="28"/>
        </w:rPr>
        <w:t>3.2.</w:t>
      </w:r>
      <w:r>
        <w:rPr>
          <w:sz w:val="28"/>
          <w:szCs w:val="28"/>
        </w:rPr>
        <w:t>6</w:t>
      </w:r>
      <w:r w:rsidRPr="00F26E03">
        <w:rPr>
          <w:sz w:val="28"/>
          <w:szCs w:val="28"/>
        </w:rPr>
        <w:t xml:space="preserve">. </w:t>
      </w:r>
      <w:r w:rsidR="00CD4C70" w:rsidRPr="00F26E03">
        <w:rPr>
          <w:sz w:val="28"/>
          <w:szCs w:val="28"/>
        </w:rPr>
        <w:t xml:space="preserve">Услуги, указанные в подпунктах </w:t>
      </w:r>
      <w:r w:rsidR="007434A0" w:rsidRPr="00F26E03">
        <w:rPr>
          <w:sz w:val="28"/>
          <w:szCs w:val="28"/>
        </w:rPr>
        <w:t>«</w:t>
      </w:r>
      <w:r w:rsidR="00CD4C70" w:rsidRPr="00F26E03">
        <w:rPr>
          <w:sz w:val="28"/>
          <w:szCs w:val="28"/>
        </w:rPr>
        <w:t>а</w:t>
      </w:r>
      <w:r w:rsidR="007434A0" w:rsidRPr="00F26E03">
        <w:rPr>
          <w:sz w:val="28"/>
          <w:szCs w:val="28"/>
        </w:rPr>
        <w:t xml:space="preserve">» </w:t>
      </w:r>
      <w:r w:rsidR="00CD4C70" w:rsidRPr="00F26E03">
        <w:rPr>
          <w:sz w:val="28"/>
          <w:szCs w:val="28"/>
        </w:rPr>
        <w:t xml:space="preserve">– </w:t>
      </w:r>
      <w:r w:rsidR="007434A0" w:rsidRPr="00F26E03">
        <w:rPr>
          <w:sz w:val="28"/>
          <w:szCs w:val="28"/>
        </w:rPr>
        <w:t>«</w:t>
      </w:r>
      <w:ins w:id="177" w:author="Хафизов Рустам Рамильевич" w:date="2015-05-06T22:20:00Z">
        <w:r w:rsidR="00EE15B1">
          <w:rPr>
            <w:sz w:val="28"/>
            <w:szCs w:val="28"/>
          </w:rPr>
          <w:t>и</w:t>
        </w:r>
      </w:ins>
      <w:del w:id="178" w:author="Хафизов Рустам Рамильевич" w:date="2015-05-06T22:20:00Z">
        <w:r w:rsidR="00CD4C70" w:rsidRPr="00F26E03" w:rsidDel="00EE15B1">
          <w:rPr>
            <w:sz w:val="28"/>
            <w:szCs w:val="28"/>
          </w:rPr>
          <w:delText>з</w:delText>
        </w:r>
      </w:del>
      <w:r w:rsidR="007434A0" w:rsidRPr="00F26E03">
        <w:rPr>
          <w:sz w:val="28"/>
          <w:szCs w:val="28"/>
        </w:rPr>
        <w:t xml:space="preserve">» </w:t>
      </w:r>
      <w:r w:rsidR="00CD4C70" w:rsidRPr="00F26E03">
        <w:rPr>
          <w:sz w:val="28"/>
          <w:szCs w:val="28"/>
        </w:rPr>
        <w:t>пункта</w:t>
      </w:r>
      <w:r w:rsidR="00355546">
        <w:rPr>
          <w:sz w:val="28"/>
          <w:szCs w:val="28"/>
        </w:rPr>
        <w:t xml:space="preserve"> 3.</w:t>
      </w:r>
      <w:r w:rsidR="00355546" w:rsidRPr="00F26E03">
        <w:rPr>
          <w:sz w:val="28"/>
          <w:szCs w:val="28"/>
        </w:rPr>
        <w:t>2.</w:t>
      </w:r>
      <w:r w:rsidR="00355546">
        <w:rPr>
          <w:sz w:val="28"/>
          <w:szCs w:val="28"/>
        </w:rPr>
        <w:t xml:space="preserve">5 </w:t>
      </w:r>
      <w:r w:rsidR="00355546" w:rsidRPr="00F26E03">
        <w:rPr>
          <w:sz w:val="28"/>
          <w:szCs w:val="28"/>
        </w:rPr>
        <w:t>настоящих Условий и требований</w:t>
      </w:r>
      <w:r w:rsidR="00CD4C70" w:rsidRPr="00F26E03">
        <w:rPr>
          <w:sz w:val="28"/>
          <w:szCs w:val="28"/>
        </w:rPr>
        <w:t>, предоставляются экспортно ориентированным субъектам малого и среднего предпринимательства на безвозмездной основе.</w:t>
      </w:r>
    </w:p>
    <w:p w:rsidR="00CD4C70" w:rsidRPr="00F26E03" w:rsidRDefault="00355546" w:rsidP="00F26E03">
      <w:pPr>
        <w:tabs>
          <w:tab w:val="num" w:pos="142"/>
          <w:tab w:val="left" w:pos="993"/>
        </w:tabs>
        <w:spacing w:line="360" w:lineRule="auto"/>
        <w:ind w:firstLine="710"/>
        <w:jc w:val="both"/>
        <w:rPr>
          <w:sz w:val="28"/>
          <w:szCs w:val="28"/>
        </w:rPr>
      </w:pPr>
      <w:r w:rsidRPr="00F26E03">
        <w:rPr>
          <w:sz w:val="28"/>
          <w:szCs w:val="28"/>
        </w:rPr>
        <w:t>3.2.</w:t>
      </w:r>
      <w:r>
        <w:rPr>
          <w:sz w:val="28"/>
          <w:szCs w:val="28"/>
        </w:rPr>
        <w:t>7</w:t>
      </w:r>
      <w:r w:rsidRPr="00F26E03">
        <w:rPr>
          <w:sz w:val="28"/>
          <w:szCs w:val="28"/>
        </w:rPr>
        <w:t xml:space="preserve">. </w:t>
      </w:r>
      <w:r w:rsidR="00CD4C70" w:rsidRPr="00F26E03">
        <w:rPr>
          <w:sz w:val="28"/>
          <w:szCs w:val="28"/>
        </w:rPr>
        <w:t xml:space="preserve">Услуга, указанная в </w:t>
      </w:r>
      <w:del w:id="179" w:author="Хафизов Рустам Рамильевич" w:date="2015-05-06T22:21:00Z">
        <w:r w:rsidR="00CD4C70" w:rsidRPr="00F26E03" w:rsidDel="00EE15B1">
          <w:rPr>
            <w:sz w:val="28"/>
            <w:szCs w:val="28"/>
          </w:rPr>
          <w:delText xml:space="preserve">подпункте </w:delText>
        </w:r>
      </w:del>
      <w:ins w:id="180" w:author="Хафизов Рустам Рамильевич" w:date="2015-05-06T22:21:00Z">
        <w:r w:rsidR="00EE15B1" w:rsidRPr="00F26E03">
          <w:rPr>
            <w:sz w:val="28"/>
            <w:szCs w:val="28"/>
          </w:rPr>
          <w:t>подпункт</w:t>
        </w:r>
        <w:r w:rsidR="00EE15B1">
          <w:rPr>
            <w:sz w:val="28"/>
            <w:szCs w:val="28"/>
          </w:rPr>
          <w:t>ах</w:t>
        </w:r>
        <w:r w:rsidR="00EE15B1" w:rsidRPr="00F26E03">
          <w:rPr>
            <w:sz w:val="28"/>
            <w:szCs w:val="28"/>
          </w:rPr>
          <w:t xml:space="preserve"> </w:t>
        </w:r>
      </w:ins>
      <w:r w:rsidR="007434A0" w:rsidRPr="00F26E03">
        <w:rPr>
          <w:sz w:val="28"/>
          <w:szCs w:val="28"/>
        </w:rPr>
        <w:t>«</w:t>
      </w:r>
      <w:r w:rsidR="00CD4C70" w:rsidRPr="00F26E03">
        <w:rPr>
          <w:sz w:val="28"/>
          <w:szCs w:val="28"/>
        </w:rPr>
        <w:t>з</w:t>
      </w:r>
      <w:r w:rsidR="007434A0" w:rsidRPr="00F26E03">
        <w:rPr>
          <w:sz w:val="28"/>
          <w:szCs w:val="28"/>
        </w:rPr>
        <w:t>»</w:t>
      </w:r>
      <w:ins w:id="181" w:author="Хафизов Рустам Рамильевич" w:date="2015-05-06T22:21:00Z">
        <w:r w:rsidR="00EE15B1">
          <w:rPr>
            <w:sz w:val="28"/>
            <w:szCs w:val="28"/>
          </w:rPr>
          <w:t xml:space="preserve"> и «и»</w:t>
        </w:r>
      </w:ins>
      <w:r w:rsidR="007434A0" w:rsidRPr="00F26E03">
        <w:rPr>
          <w:sz w:val="28"/>
          <w:szCs w:val="28"/>
        </w:rPr>
        <w:t xml:space="preserve"> </w:t>
      </w:r>
      <w:r w:rsidRPr="00F26E03">
        <w:rPr>
          <w:sz w:val="28"/>
          <w:szCs w:val="28"/>
        </w:rPr>
        <w:t>пункта</w:t>
      </w:r>
      <w:r>
        <w:rPr>
          <w:sz w:val="28"/>
          <w:szCs w:val="28"/>
        </w:rPr>
        <w:t xml:space="preserve"> 3.</w:t>
      </w:r>
      <w:r w:rsidRPr="00F26E03">
        <w:rPr>
          <w:sz w:val="28"/>
          <w:szCs w:val="28"/>
        </w:rPr>
        <w:t>2.</w:t>
      </w:r>
      <w:r>
        <w:rPr>
          <w:sz w:val="28"/>
          <w:szCs w:val="28"/>
        </w:rPr>
        <w:t xml:space="preserve">5 </w:t>
      </w:r>
      <w:r w:rsidRPr="00F26E03">
        <w:rPr>
          <w:sz w:val="28"/>
          <w:szCs w:val="28"/>
        </w:rPr>
        <w:t>настоящих Условий и требований</w:t>
      </w:r>
      <w:r w:rsidR="00CD4C70" w:rsidRPr="00F26E03">
        <w:rPr>
          <w:sz w:val="28"/>
          <w:szCs w:val="28"/>
        </w:rPr>
        <w:t>, предоставляется обратившимся за ее предоставлением экспортно ориентированному субъекту малого и среднего предпринимательства на безвозмездной основе не чаще одного раза в течение соответствующего календарного года.</w:t>
      </w:r>
    </w:p>
    <w:p w:rsidR="00CD4C70" w:rsidRPr="00F26E03" w:rsidRDefault="00355546" w:rsidP="00F26E03">
      <w:pPr>
        <w:tabs>
          <w:tab w:val="num" w:pos="142"/>
          <w:tab w:val="left" w:pos="993"/>
        </w:tabs>
        <w:spacing w:line="360" w:lineRule="auto"/>
        <w:ind w:firstLine="710"/>
        <w:jc w:val="both"/>
        <w:rPr>
          <w:sz w:val="28"/>
          <w:szCs w:val="28"/>
        </w:rPr>
      </w:pPr>
      <w:r w:rsidRPr="00F26E03">
        <w:rPr>
          <w:sz w:val="28"/>
          <w:szCs w:val="28"/>
        </w:rPr>
        <w:t>3.2.</w:t>
      </w:r>
      <w:r>
        <w:rPr>
          <w:sz w:val="28"/>
          <w:szCs w:val="28"/>
        </w:rPr>
        <w:t>8</w:t>
      </w:r>
      <w:r w:rsidRPr="00F26E03">
        <w:rPr>
          <w:sz w:val="28"/>
          <w:szCs w:val="28"/>
        </w:rPr>
        <w:t xml:space="preserve">. </w:t>
      </w:r>
      <w:r w:rsidR="00CD4C70" w:rsidRPr="00F26E03">
        <w:rPr>
          <w:sz w:val="28"/>
          <w:szCs w:val="28"/>
        </w:rPr>
        <w:t xml:space="preserve">Услуги, указанные в подпунктах </w:t>
      </w:r>
      <w:r w:rsidR="007434A0" w:rsidRPr="00F26E03">
        <w:rPr>
          <w:sz w:val="28"/>
          <w:szCs w:val="28"/>
        </w:rPr>
        <w:t>«</w:t>
      </w:r>
      <w:del w:id="182" w:author="Хафизов Рустам Рамильевич" w:date="2015-05-06T22:21:00Z">
        <w:r w:rsidR="00CD4C70" w:rsidRPr="00F26E03" w:rsidDel="00EE15B1">
          <w:rPr>
            <w:sz w:val="28"/>
            <w:szCs w:val="28"/>
          </w:rPr>
          <w:delText>и</w:delText>
        </w:r>
      </w:del>
      <w:ins w:id="183" w:author="Хафизов Рустам Рамильевич" w:date="2015-05-06T22:21:00Z">
        <w:r w:rsidR="00EE15B1">
          <w:rPr>
            <w:sz w:val="28"/>
            <w:szCs w:val="28"/>
          </w:rPr>
          <w:t>к</w:t>
        </w:r>
      </w:ins>
      <w:r w:rsidR="007434A0" w:rsidRPr="00F26E03">
        <w:rPr>
          <w:sz w:val="28"/>
          <w:szCs w:val="28"/>
        </w:rPr>
        <w:t>»</w:t>
      </w:r>
      <w:ins w:id="184" w:author="Хафизов Рустам Рамильевич" w:date="2015-05-06T22:21:00Z">
        <w:r w:rsidR="00EE15B1">
          <w:rPr>
            <w:sz w:val="28"/>
            <w:szCs w:val="28"/>
          </w:rPr>
          <w:t>,</w:t>
        </w:r>
      </w:ins>
      <w:r w:rsidR="00CD4C70" w:rsidRPr="00F26E03">
        <w:rPr>
          <w:sz w:val="28"/>
          <w:szCs w:val="28"/>
        </w:rPr>
        <w:t xml:space="preserve"> </w:t>
      </w:r>
      <w:r w:rsidR="007434A0" w:rsidRPr="00F26E03">
        <w:rPr>
          <w:sz w:val="28"/>
          <w:szCs w:val="28"/>
        </w:rPr>
        <w:t>«</w:t>
      </w:r>
      <w:ins w:id="185" w:author="Хафизов Рустам Рамильевич" w:date="2015-05-06T22:21:00Z">
        <w:r w:rsidR="00EE15B1">
          <w:rPr>
            <w:sz w:val="28"/>
            <w:szCs w:val="28"/>
          </w:rPr>
          <w:t>л</w:t>
        </w:r>
      </w:ins>
      <w:del w:id="186" w:author="Хафизов Рустам Рамильевич" w:date="2015-05-06T22:21:00Z">
        <w:r w:rsidR="00CD4C70" w:rsidRPr="00F26E03" w:rsidDel="00EE15B1">
          <w:rPr>
            <w:sz w:val="28"/>
            <w:szCs w:val="28"/>
          </w:rPr>
          <w:delText>к</w:delText>
        </w:r>
      </w:del>
      <w:r w:rsidR="007434A0" w:rsidRPr="00F26E03">
        <w:rPr>
          <w:sz w:val="28"/>
          <w:szCs w:val="28"/>
        </w:rPr>
        <w:t>»</w:t>
      </w:r>
      <w:r w:rsidR="00CD4C70" w:rsidRPr="00F26E03">
        <w:rPr>
          <w:sz w:val="28"/>
          <w:szCs w:val="28"/>
        </w:rPr>
        <w:t xml:space="preserve">, </w:t>
      </w:r>
      <w:r w:rsidR="007434A0" w:rsidRPr="00F26E03">
        <w:rPr>
          <w:sz w:val="28"/>
          <w:szCs w:val="28"/>
        </w:rPr>
        <w:t>«</w:t>
      </w:r>
      <w:ins w:id="187" w:author="Хафизов Рустам Рамильевич" w:date="2015-05-06T22:21:00Z">
        <w:r w:rsidR="00EE15B1">
          <w:rPr>
            <w:sz w:val="28"/>
            <w:szCs w:val="28"/>
          </w:rPr>
          <w:t>м</w:t>
        </w:r>
      </w:ins>
      <w:del w:id="188" w:author="Хафизов Рустам Рамильевич" w:date="2015-05-06T22:21:00Z">
        <w:r w:rsidR="00CD4C70" w:rsidRPr="00F26E03" w:rsidDel="00EE15B1">
          <w:rPr>
            <w:sz w:val="28"/>
            <w:szCs w:val="28"/>
          </w:rPr>
          <w:delText>л</w:delText>
        </w:r>
      </w:del>
      <w:r w:rsidR="007434A0" w:rsidRPr="00F26E03">
        <w:rPr>
          <w:sz w:val="28"/>
          <w:szCs w:val="28"/>
        </w:rPr>
        <w:t>»</w:t>
      </w:r>
      <w:r w:rsidR="00CD4C70" w:rsidRPr="00F26E03">
        <w:rPr>
          <w:sz w:val="28"/>
          <w:szCs w:val="28"/>
        </w:rPr>
        <w:t xml:space="preserve"> </w:t>
      </w:r>
      <w:r>
        <w:rPr>
          <w:sz w:val="28"/>
          <w:szCs w:val="28"/>
        </w:rPr>
        <w:t>3.</w:t>
      </w:r>
      <w:r w:rsidRPr="00F26E03">
        <w:rPr>
          <w:sz w:val="28"/>
          <w:szCs w:val="28"/>
        </w:rPr>
        <w:t>2.</w:t>
      </w:r>
      <w:r>
        <w:rPr>
          <w:sz w:val="28"/>
          <w:szCs w:val="28"/>
        </w:rPr>
        <w:t xml:space="preserve">5 </w:t>
      </w:r>
      <w:r w:rsidRPr="00F26E03">
        <w:rPr>
          <w:sz w:val="28"/>
          <w:szCs w:val="28"/>
        </w:rPr>
        <w:t>настоящих Условий и требований</w:t>
      </w:r>
      <w:r w:rsidR="00CD4C70" w:rsidRPr="00F26E03">
        <w:rPr>
          <w:sz w:val="28"/>
          <w:szCs w:val="28"/>
        </w:rPr>
        <w:t xml:space="preserve">, и другие услуги, не указанные в </w:t>
      </w:r>
      <w:r>
        <w:rPr>
          <w:sz w:val="28"/>
          <w:szCs w:val="28"/>
        </w:rPr>
        <w:t>пункте 3.</w:t>
      </w:r>
      <w:r w:rsidRPr="00F26E03">
        <w:rPr>
          <w:sz w:val="28"/>
          <w:szCs w:val="28"/>
        </w:rPr>
        <w:t>2.</w:t>
      </w:r>
      <w:r>
        <w:rPr>
          <w:sz w:val="28"/>
          <w:szCs w:val="28"/>
        </w:rPr>
        <w:t xml:space="preserve">5 </w:t>
      </w:r>
      <w:r w:rsidRPr="00F26E03">
        <w:rPr>
          <w:sz w:val="28"/>
          <w:szCs w:val="28"/>
        </w:rPr>
        <w:t>настоящих Условий и требований</w:t>
      </w:r>
      <w:r w:rsidR="007434A0" w:rsidRPr="00F26E03">
        <w:rPr>
          <w:sz w:val="28"/>
          <w:szCs w:val="28"/>
        </w:rPr>
        <w:t>,</w:t>
      </w:r>
      <w:r w:rsidR="00CD4C70" w:rsidRPr="00F26E03">
        <w:rPr>
          <w:sz w:val="28"/>
          <w:szCs w:val="28"/>
        </w:rPr>
        <w:t xml:space="preserve"> предоставля</w:t>
      </w:r>
      <w:r w:rsidR="007434A0" w:rsidRPr="00F26E03">
        <w:rPr>
          <w:sz w:val="28"/>
          <w:szCs w:val="28"/>
        </w:rPr>
        <w:t xml:space="preserve">ются </w:t>
      </w:r>
      <w:r w:rsidR="00CD4C70" w:rsidRPr="00F26E03">
        <w:rPr>
          <w:sz w:val="28"/>
          <w:szCs w:val="28"/>
        </w:rPr>
        <w:t xml:space="preserve">экспортно ориентированному субъекту малого и среднего предпринимательства на </w:t>
      </w:r>
      <w:r w:rsidR="002E6CC3" w:rsidRPr="00F26E03">
        <w:rPr>
          <w:sz w:val="28"/>
          <w:szCs w:val="28"/>
        </w:rPr>
        <w:t xml:space="preserve">полностью или частично </w:t>
      </w:r>
      <w:r w:rsidR="00CD4C70" w:rsidRPr="00F26E03">
        <w:rPr>
          <w:sz w:val="28"/>
          <w:szCs w:val="28"/>
        </w:rPr>
        <w:t>платной основе.</w:t>
      </w:r>
    </w:p>
    <w:p w:rsidR="00B0668E" w:rsidRPr="00F26E03" w:rsidRDefault="00B0668E" w:rsidP="007434A0">
      <w:pPr>
        <w:autoSpaceDE w:val="0"/>
        <w:autoSpaceDN w:val="0"/>
        <w:adjustRightInd w:val="0"/>
        <w:spacing w:line="360" w:lineRule="auto"/>
        <w:ind w:firstLine="748"/>
        <w:jc w:val="both"/>
        <w:outlineLvl w:val="4"/>
        <w:rPr>
          <w:sz w:val="28"/>
          <w:szCs w:val="28"/>
        </w:rPr>
      </w:pPr>
      <w:r w:rsidRPr="00F26E03">
        <w:rPr>
          <w:sz w:val="28"/>
          <w:szCs w:val="28"/>
        </w:rPr>
        <w:t>3.2.</w:t>
      </w:r>
      <w:r w:rsidR="00355546">
        <w:rPr>
          <w:sz w:val="28"/>
          <w:szCs w:val="28"/>
        </w:rPr>
        <w:t>9</w:t>
      </w:r>
      <w:r w:rsidRPr="00F26E03">
        <w:rPr>
          <w:sz w:val="28"/>
          <w:szCs w:val="28"/>
        </w:rPr>
        <w:t>.  Центр</w:t>
      </w:r>
      <w:r w:rsidR="00CF556A" w:rsidRPr="00F26E03">
        <w:rPr>
          <w:sz w:val="28"/>
          <w:szCs w:val="28"/>
        </w:rPr>
        <w:t xml:space="preserve"> экспорта</w:t>
      </w:r>
      <w:r w:rsidRPr="00F26E03">
        <w:rPr>
          <w:sz w:val="28"/>
          <w:szCs w:val="28"/>
        </w:rPr>
        <w:t xml:space="preserve"> должен соответствовать следующим требованиям:</w:t>
      </w:r>
    </w:p>
    <w:p w:rsidR="00B0668E" w:rsidRPr="00F26E03" w:rsidRDefault="00B0668E" w:rsidP="007434A0">
      <w:pPr>
        <w:autoSpaceDE w:val="0"/>
        <w:autoSpaceDN w:val="0"/>
        <w:adjustRightInd w:val="0"/>
        <w:spacing w:line="360" w:lineRule="auto"/>
        <w:ind w:firstLine="748"/>
        <w:jc w:val="both"/>
        <w:outlineLvl w:val="3"/>
        <w:rPr>
          <w:sz w:val="28"/>
          <w:szCs w:val="28"/>
        </w:rPr>
      </w:pPr>
      <w:r w:rsidRPr="00F26E03">
        <w:rPr>
          <w:sz w:val="28"/>
          <w:szCs w:val="28"/>
        </w:rPr>
        <w:t xml:space="preserve">- наличие не менее 2 (двух) рабочих мест для административно-управленческого персонала, каждое из которых оборудовано мебелью, компьютером, принтером и телефоном с выходом на междугороднюю </w:t>
      </w:r>
      <w:r w:rsidRPr="00F26E03">
        <w:rPr>
          <w:sz w:val="28"/>
          <w:szCs w:val="28"/>
        </w:rPr>
        <w:br/>
        <w:t>и международную связь и обеспечено доступом к информационно-телекоммуникационной сети «Интернет»;</w:t>
      </w:r>
    </w:p>
    <w:p w:rsidR="00B0668E" w:rsidRPr="00F26E03" w:rsidRDefault="00A3705C" w:rsidP="00C5159E">
      <w:pPr>
        <w:autoSpaceDE w:val="0"/>
        <w:autoSpaceDN w:val="0"/>
        <w:adjustRightInd w:val="0"/>
        <w:spacing w:line="360" w:lineRule="auto"/>
        <w:ind w:firstLine="748"/>
        <w:jc w:val="both"/>
        <w:outlineLvl w:val="3"/>
        <w:rPr>
          <w:sz w:val="28"/>
          <w:szCs w:val="28"/>
        </w:rPr>
      </w:pPr>
      <w:r w:rsidRPr="00F26E03">
        <w:rPr>
          <w:sz w:val="28"/>
          <w:szCs w:val="28"/>
        </w:rPr>
        <w:t xml:space="preserve">- </w:t>
      </w:r>
      <w:r w:rsidR="00B0668E" w:rsidRPr="00F26E03">
        <w:rPr>
          <w:sz w:val="28"/>
          <w:szCs w:val="28"/>
        </w:rPr>
        <w:t>наличие помещения для размещения административно-управленческого персонала и оказания услуг экспортно ориентированным субъектам малого и среднего предпринимательства.</w:t>
      </w:r>
    </w:p>
    <w:p w:rsidR="0092032A" w:rsidRPr="00F26E03" w:rsidRDefault="00464F22" w:rsidP="00290EE3">
      <w:pPr>
        <w:autoSpaceDE w:val="0"/>
        <w:autoSpaceDN w:val="0"/>
        <w:adjustRightInd w:val="0"/>
        <w:spacing w:line="360" w:lineRule="auto"/>
        <w:ind w:firstLine="748"/>
        <w:jc w:val="both"/>
        <w:outlineLvl w:val="4"/>
        <w:rPr>
          <w:sz w:val="28"/>
          <w:szCs w:val="28"/>
        </w:rPr>
      </w:pPr>
      <w:r w:rsidRPr="00F26E03">
        <w:rPr>
          <w:sz w:val="28"/>
          <w:szCs w:val="28"/>
        </w:rPr>
        <w:t>3.2.</w:t>
      </w:r>
      <w:r w:rsidR="00355546">
        <w:rPr>
          <w:sz w:val="28"/>
          <w:szCs w:val="28"/>
        </w:rPr>
        <w:t>10</w:t>
      </w:r>
      <w:r w:rsidR="00290EE3">
        <w:rPr>
          <w:sz w:val="28"/>
          <w:szCs w:val="28"/>
        </w:rPr>
        <w:t>.</w:t>
      </w:r>
      <w:r w:rsidRPr="00F26E03">
        <w:rPr>
          <w:sz w:val="28"/>
          <w:szCs w:val="28"/>
        </w:rPr>
        <w:t xml:space="preserve"> Центр </w:t>
      </w:r>
      <w:r w:rsidR="00441AB6">
        <w:rPr>
          <w:sz w:val="28"/>
          <w:szCs w:val="28"/>
        </w:rPr>
        <w:t>экспорта</w:t>
      </w:r>
      <w:r w:rsidR="00290EE3" w:rsidRPr="00F26E03">
        <w:rPr>
          <w:sz w:val="28"/>
          <w:szCs w:val="28"/>
        </w:rPr>
        <w:t xml:space="preserve"> </w:t>
      </w:r>
      <w:r w:rsidR="0092032A" w:rsidRPr="00F26E03">
        <w:rPr>
          <w:sz w:val="28"/>
          <w:szCs w:val="28"/>
        </w:rPr>
        <w:t>долж</w:t>
      </w:r>
      <w:r w:rsidR="0092032A">
        <w:rPr>
          <w:sz w:val="28"/>
          <w:szCs w:val="28"/>
        </w:rPr>
        <w:t>ен</w:t>
      </w:r>
      <w:r w:rsidR="0092032A" w:rsidRPr="00F26E03">
        <w:rPr>
          <w:sz w:val="28"/>
          <w:szCs w:val="28"/>
        </w:rPr>
        <w:t xml:space="preserve"> </w:t>
      </w:r>
      <w:r w:rsidR="0092032A">
        <w:rPr>
          <w:sz w:val="28"/>
          <w:szCs w:val="28"/>
        </w:rPr>
        <w:t>располагать</w:t>
      </w:r>
      <w:r w:rsidR="0092032A" w:rsidRPr="00F26E03">
        <w:rPr>
          <w:sz w:val="28"/>
          <w:szCs w:val="28"/>
        </w:rPr>
        <w:t>ся</w:t>
      </w:r>
      <w:r w:rsidR="0092032A">
        <w:rPr>
          <w:sz w:val="28"/>
          <w:szCs w:val="28"/>
        </w:rPr>
        <w:t xml:space="preserve"> в</w:t>
      </w:r>
      <w:r w:rsidR="0092032A" w:rsidRPr="00F26E03">
        <w:rPr>
          <w:sz w:val="28"/>
          <w:szCs w:val="28"/>
        </w:rPr>
        <w:t xml:space="preserve"> </w:t>
      </w:r>
      <w:r w:rsidR="0092032A">
        <w:rPr>
          <w:sz w:val="28"/>
          <w:szCs w:val="28"/>
        </w:rPr>
        <w:t>п</w:t>
      </w:r>
      <w:r w:rsidR="0092032A" w:rsidRPr="00F26E03">
        <w:rPr>
          <w:sz w:val="28"/>
          <w:szCs w:val="28"/>
        </w:rPr>
        <w:t>омещени</w:t>
      </w:r>
      <w:r w:rsidR="0092032A">
        <w:rPr>
          <w:sz w:val="28"/>
          <w:szCs w:val="28"/>
        </w:rPr>
        <w:t>и</w:t>
      </w:r>
      <w:r w:rsidR="0092032A" w:rsidRPr="00F26E03">
        <w:rPr>
          <w:sz w:val="28"/>
          <w:szCs w:val="28"/>
        </w:rPr>
        <w:t>:</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общ</w:t>
      </w:r>
      <w:r>
        <w:rPr>
          <w:sz w:val="28"/>
          <w:szCs w:val="28"/>
        </w:rPr>
        <w:t>ей</w:t>
      </w:r>
      <w:r w:rsidRPr="00F26E03">
        <w:rPr>
          <w:sz w:val="28"/>
          <w:szCs w:val="28"/>
        </w:rPr>
        <w:t xml:space="preserve"> площадь</w:t>
      </w:r>
      <w:r>
        <w:rPr>
          <w:sz w:val="28"/>
          <w:szCs w:val="28"/>
        </w:rPr>
        <w:t>ю</w:t>
      </w:r>
      <w:r w:rsidRPr="00F26E03">
        <w:rPr>
          <w:sz w:val="28"/>
          <w:szCs w:val="28"/>
        </w:rPr>
        <w:t xml:space="preserve"> не менее </w:t>
      </w:r>
      <w:r>
        <w:rPr>
          <w:sz w:val="28"/>
          <w:szCs w:val="28"/>
        </w:rPr>
        <w:t>3</w:t>
      </w:r>
      <w:r w:rsidRPr="00F26E03">
        <w:rPr>
          <w:sz w:val="28"/>
          <w:szCs w:val="28"/>
        </w:rPr>
        <w:t>0 квадратных метров;</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lastRenderedPageBreak/>
        <w:t>- входная группа, а также внутренняя организация помещения (дверные проемы, коридоры)</w:t>
      </w:r>
      <w:r>
        <w:rPr>
          <w:sz w:val="28"/>
          <w:szCs w:val="28"/>
        </w:rPr>
        <w:t xml:space="preserve"> которого</w:t>
      </w:r>
      <w:r w:rsidRPr="00F26E03">
        <w:rPr>
          <w:sz w:val="28"/>
          <w:szCs w:val="28"/>
        </w:rPr>
        <w:t xml:space="preserve"> обеспечивают беспрепятственный доступ для людей с ограниченными возможностями;</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xml:space="preserve">- </w:t>
      </w:r>
      <w:r>
        <w:rPr>
          <w:sz w:val="28"/>
          <w:szCs w:val="28"/>
        </w:rPr>
        <w:t>которое не</w:t>
      </w:r>
      <w:r w:rsidRPr="00F26E03">
        <w:rPr>
          <w:sz w:val="28"/>
          <w:szCs w:val="28"/>
        </w:rPr>
        <w:t xml:space="preserve"> располагается в подвальном помещении;</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строение, в котором</w:t>
      </w:r>
      <w:r>
        <w:rPr>
          <w:sz w:val="28"/>
          <w:szCs w:val="28"/>
        </w:rPr>
        <w:t xml:space="preserve"> оно</w:t>
      </w:r>
      <w:r w:rsidRPr="00F26E03">
        <w:rPr>
          <w:sz w:val="28"/>
          <w:szCs w:val="28"/>
        </w:rPr>
        <w:t xml:space="preserve"> расположено, не имеет капитальных повреждений несущих конструкций.</w:t>
      </w:r>
    </w:p>
    <w:p w:rsidR="00CD4C70" w:rsidRPr="00F26E03" w:rsidRDefault="00CD4C70" w:rsidP="00F26E03">
      <w:pPr>
        <w:autoSpaceDE w:val="0"/>
        <w:autoSpaceDN w:val="0"/>
        <w:adjustRightInd w:val="0"/>
        <w:spacing w:line="360" w:lineRule="auto"/>
        <w:ind w:firstLine="748"/>
        <w:jc w:val="both"/>
        <w:outlineLvl w:val="4"/>
        <w:rPr>
          <w:sz w:val="28"/>
          <w:szCs w:val="28"/>
        </w:rPr>
      </w:pPr>
      <w:r w:rsidRPr="00F26E03">
        <w:rPr>
          <w:sz w:val="28"/>
          <w:szCs w:val="28"/>
        </w:rPr>
        <w:t>3.2.</w:t>
      </w:r>
      <w:r w:rsidR="00355546">
        <w:rPr>
          <w:sz w:val="28"/>
          <w:szCs w:val="28"/>
        </w:rPr>
        <w:t>11</w:t>
      </w:r>
      <w:r w:rsidR="00B0668E" w:rsidRPr="00F26E03">
        <w:rPr>
          <w:sz w:val="28"/>
          <w:szCs w:val="28"/>
        </w:rPr>
        <w:t>.</w:t>
      </w:r>
      <w:r w:rsidRPr="00F26E03">
        <w:rPr>
          <w:sz w:val="28"/>
          <w:szCs w:val="28"/>
        </w:rPr>
        <w:t xml:space="preserve"> Руководитель </w:t>
      </w:r>
      <w:r w:rsidR="00290EE3">
        <w:rPr>
          <w:sz w:val="28"/>
          <w:szCs w:val="28"/>
        </w:rPr>
        <w:t>ц</w:t>
      </w:r>
      <w:r w:rsidR="00290EE3" w:rsidRPr="00F26E03">
        <w:rPr>
          <w:sz w:val="28"/>
          <w:szCs w:val="28"/>
        </w:rPr>
        <w:t xml:space="preserve">ентра </w:t>
      </w:r>
      <w:r w:rsidR="00441AB6">
        <w:rPr>
          <w:sz w:val="28"/>
          <w:szCs w:val="28"/>
        </w:rPr>
        <w:t>экспорта</w:t>
      </w:r>
      <w:r w:rsidR="00290EE3" w:rsidRPr="00F26E03">
        <w:rPr>
          <w:sz w:val="28"/>
          <w:szCs w:val="28"/>
        </w:rPr>
        <w:t xml:space="preserve"> </w:t>
      </w:r>
      <w:r w:rsidRPr="00F26E03">
        <w:rPr>
          <w:sz w:val="28"/>
          <w:szCs w:val="28"/>
        </w:rPr>
        <w:t xml:space="preserve">должен </w:t>
      </w:r>
      <w:r w:rsidR="007C03F2">
        <w:rPr>
          <w:sz w:val="28"/>
          <w:szCs w:val="28"/>
        </w:rPr>
        <w:t>иметь</w:t>
      </w:r>
      <w:r w:rsidRPr="00F26E03">
        <w:rPr>
          <w:sz w:val="28"/>
          <w:szCs w:val="28"/>
        </w:rPr>
        <w:t>:</w:t>
      </w:r>
    </w:p>
    <w:p w:rsidR="00CD4C70" w:rsidRPr="00F26E03" w:rsidRDefault="00A3705C" w:rsidP="00F26E03">
      <w:pPr>
        <w:autoSpaceDE w:val="0"/>
        <w:autoSpaceDN w:val="0"/>
        <w:adjustRightInd w:val="0"/>
        <w:spacing w:line="360" w:lineRule="auto"/>
        <w:ind w:firstLine="748"/>
        <w:jc w:val="both"/>
        <w:outlineLvl w:val="4"/>
        <w:rPr>
          <w:sz w:val="28"/>
          <w:szCs w:val="28"/>
        </w:rPr>
      </w:pPr>
      <w:r w:rsidRPr="00F26E03">
        <w:rPr>
          <w:sz w:val="28"/>
          <w:szCs w:val="28"/>
        </w:rPr>
        <w:t xml:space="preserve">- </w:t>
      </w:r>
      <w:r w:rsidR="007C03F2" w:rsidRPr="00F26E03">
        <w:rPr>
          <w:sz w:val="28"/>
          <w:szCs w:val="28"/>
        </w:rPr>
        <w:t>высшее</w:t>
      </w:r>
      <w:r w:rsidR="00CD4C70" w:rsidRPr="00F26E03">
        <w:rPr>
          <w:sz w:val="28"/>
          <w:szCs w:val="28"/>
        </w:rPr>
        <w:t xml:space="preserve"> </w:t>
      </w:r>
      <w:r w:rsidR="007C03F2" w:rsidRPr="00F26E03">
        <w:rPr>
          <w:sz w:val="28"/>
          <w:szCs w:val="28"/>
        </w:rPr>
        <w:t>образовани</w:t>
      </w:r>
      <w:r w:rsidR="007C03F2">
        <w:rPr>
          <w:sz w:val="28"/>
          <w:szCs w:val="28"/>
        </w:rPr>
        <w:t>е</w:t>
      </w:r>
      <w:r w:rsidR="00CD4C70" w:rsidRPr="00F26E03">
        <w:rPr>
          <w:sz w:val="28"/>
          <w:szCs w:val="28"/>
        </w:rPr>
        <w:t xml:space="preserve">; </w:t>
      </w:r>
    </w:p>
    <w:p w:rsidR="00CD4C70" w:rsidRPr="00F26E03" w:rsidRDefault="002E6CC3" w:rsidP="00F26E03">
      <w:pPr>
        <w:autoSpaceDE w:val="0"/>
        <w:autoSpaceDN w:val="0"/>
        <w:adjustRightInd w:val="0"/>
        <w:spacing w:line="360" w:lineRule="auto"/>
        <w:ind w:firstLine="748"/>
        <w:jc w:val="both"/>
        <w:outlineLvl w:val="4"/>
        <w:rPr>
          <w:sz w:val="28"/>
          <w:szCs w:val="28"/>
        </w:rPr>
      </w:pPr>
      <w:r>
        <w:rPr>
          <w:sz w:val="28"/>
          <w:szCs w:val="28"/>
        </w:rPr>
        <w:t xml:space="preserve">- </w:t>
      </w:r>
      <w:r w:rsidR="00CD4C70" w:rsidRPr="00F26E03">
        <w:rPr>
          <w:sz w:val="28"/>
          <w:szCs w:val="28"/>
        </w:rPr>
        <w:t xml:space="preserve">опыт практической работы на руководящих должностях </w:t>
      </w:r>
      <w:r w:rsidR="00CD4C70" w:rsidRPr="00F26E03">
        <w:rPr>
          <w:sz w:val="28"/>
          <w:szCs w:val="28"/>
        </w:rPr>
        <w:br/>
        <w:t>не менее одного года;</w:t>
      </w:r>
    </w:p>
    <w:p w:rsidR="00CD4C70" w:rsidRPr="00F26E03" w:rsidRDefault="00A3705C" w:rsidP="00F26E03">
      <w:pPr>
        <w:autoSpaceDE w:val="0"/>
        <w:autoSpaceDN w:val="0"/>
        <w:adjustRightInd w:val="0"/>
        <w:spacing w:line="360" w:lineRule="auto"/>
        <w:ind w:firstLine="748"/>
        <w:jc w:val="both"/>
        <w:outlineLvl w:val="4"/>
        <w:rPr>
          <w:sz w:val="28"/>
          <w:szCs w:val="28"/>
        </w:rPr>
      </w:pPr>
      <w:r w:rsidRPr="00F26E03">
        <w:rPr>
          <w:sz w:val="28"/>
          <w:szCs w:val="28"/>
        </w:rPr>
        <w:t xml:space="preserve">- </w:t>
      </w:r>
      <w:r w:rsidR="00CD4C70" w:rsidRPr="00F26E03">
        <w:rPr>
          <w:sz w:val="28"/>
          <w:szCs w:val="28"/>
        </w:rPr>
        <w:t>опыт практической работы в сфере внешнеэкономической деятельности не менее трех лет;</w:t>
      </w:r>
    </w:p>
    <w:p w:rsidR="00CD4C70" w:rsidRPr="00F26E03" w:rsidRDefault="00A3705C" w:rsidP="00F26E03">
      <w:pPr>
        <w:autoSpaceDE w:val="0"/>
        <w:autoSpaceDN w:val="0"/>
        <w:adjustRightInd w:val="0"/>
        <w:spacing w:line="360" w:lineRule="auto"/>
        <w:ind w:firstLine="748"/>
        <w:jc w:val="both"/>
        <w:outlineLvl w:val="4"/>
        <w:rPr>
          <w:sz w:val="28"/>
          <w:szCs w:val="28"/>
        </w:rPr>
      </w:pPr>
      <w:r w:rsidRPr="00F26E03">
        <w:rPr>
          <w:sz w:val="28"/>
          <w:szCs w:val="28"/>
        </w:rPr>
        <w:t>-</w:t>
      </w:r>
      <w:r w:rsidR="007E4ED2">
        <w:rPr>
          <w:sz w:val="28"/>
          <w:szCs w:val="28"/>
        </w:rPr>
        <w:t xml:space="preserve"> навыки</w:t>
      </w:r>
      <w:r w:rsidRPr="00F26E03">
        <w:rPr>
          <w:sz w:val="28"/>
          <w:szCs w:val="28"/>
        </w:rPr>
        <w:t xml:space="preserve"> </w:t>
      </w:r>
      <w:r w:rsidR="007E4ED2" w:rsidRPr="00F26E03">
        <w:rPr>
          <w:sz w:val="28"/>
          <w:szCs w:val="28"/>
        </w:rPr>
        <w:t>свободно</w:t>
      </w:r>
      <w:r w:rsidR="007E4ED2">
        <w:rPr>
          <w:sz w:val="28"/>
          <w:szCs w:val="28"/>
        </w:rPr>
        <w:t>го</w:t>
      </w:r>
      <w:r w:rsidR="007E4ED2" w:rsidRPr="00F26E03">
        <w:rPr>
          <w:sz w:val="28"/>
          <w:szCs w:val="28"/>
        </w:rPr>
        <w:t xml:space="preserve"> владени</w:t>
      </w:r>
      <w:r w:rsidR="007E4ED2">
        <w:rPr>
          <w:sz w:val="28"/>
          <w:szCs w:val="28"/>
        </w:rPr>
        <w:t>я</w:t>
      </w:r>
      <w:r w:rsidR="007E4ED2" w:rsidRPr="00F26E03">
        <w:rPr>
          <w:sz w:val="28"/>
          <w:szCs w:val="28"/>
        </w:rPr>
        <w:t xml:space="preserve"> </w:t>
      </w:r>
      <w:r w:rsidR="00CD4C70" w:rsidRPr="00F26E03">
        <w:rPr>
          <w:sz w:val="28"/>
          <w:szCs w:val="28"/>
        </w:rPr>
        <w:t>английским языком.</w:t>
      </w:r>
    </w:p>
    <w:p w:rsidR="00CD4C70" w:rsidRPr="00F26E03" w:rsidRDefault="00CD4C70" w:rsidP="00F26E03">
      <w:pPr>
        <w:autoSpaceDE w:val="0"/>
        <w:autoSpaceDN w:val="0"/>
        <w:adjustRightInd w:val="0"/>
        <w:spacing w:line="360" w:lineRule="auto"/>
        <w:ind w:firstLine="748"/>
        <w:jc w:val="both"/>
        <w:outlineLvl w:val="4"/>
        <w:rPr>
          <w:sz w:val="28"/>
          <w:szCs w:val="28"/>
        </w:rPr>
      </w:pPr>
      <w:r w:rsidRPr="00F26E03">
        <w:rPr>
          <w:sz w:val="28"/>
          <w:szCs w:val="28"/>
        </w:rPr>
        <w:t>3.2.</w:t>
      </w:r>
      <w:r w:rsidR="00355546">
        <w:rPr>
          <w:sz w:val="28"/>
          <w:szCs w:val="28"/>
        </w:rPr>
        <w:t>12</w:t>
      </w:r>
      <w:r w:rsidRPr="00F26E03">
        <w:rPr>
          <w:sz w:val="28"/>
          <w:szCs w:val="28"/>
        </w:rPr>
        <w:t xml:space="preserve">. Сотрудники </w:t>
      </w:r>
      <w:r w:rsidR="00290EE3">
        <w:rPr>
          <w:sz w:val="28"/>
          <w:szCs w:val="28"/>
        </w:rPr>
        <w:t>ц</w:t>
      </w:r>
      <w:r w:rsidR="00290EE3" w:rsidRPr="00F26E03">
        <w:rPr>
          <w:sz w:val="28"/>
          <w:szCs w:val="28"/>
        </w:rPr>
        <w:t xml:space="preserve">ентра </w:t>
      </w:r>
      <w:r w:rsidR="00441AB6">
        <w:rPr>
          <w:sz w:val="28"/>
          <w:szCs w:val="28"/>
        </w:rPr>
        <w:t>экспорта</w:t>
      </w:r>
      <w:r w:rsidR="00290EE3" w:rsidRPr="00F26E03">
        <w:rPr>
          <w:sz w:val="28"/>
          <w:szCs w:val="28"/>
        </w:rPr>
        <w:t xml:space="preserve"> </w:t>
      </w:r>
      <w:r w:rsidRPr="00F26E03">
        <w:rPr>
          <w:sz w:val="28"/>
          <w:szCs w:val="28"/>
        </w:rPr>
        <w:t xml:space="preserve">должны </w:t>
      </w:r>
      <w:r w:rsidR="007E4ED2">
        <w:rPr>
          <w:sz w:val="28"/>
          <w:szCs w:val="28"/>
        </w:rPr>
        <w:t>иметь</w:t>
      </w:r>
      <w:r w:rsidRPr="00F26E03">
        <w:rPr>
          <w:sz w:val="28"/>
          <w:szCs w:val="28"/>
        </w:rPr>
        <w:t>:</w:t>
      </w:r>
    </w:p>
    <w:p w:rsidR="00CD4C70" w:rsidRPr="00F26E03" w:rsidRDefault="00A3705C" w:rsidP="00F26E03">
      <w:pPr>
        <w:autoSpaceDE w:val="0"/>
        <w:autoSpaceDN w:val="0"/>
        <w:adjustRightInd w:val="0"/>
        <w:spacing w:line="360" w:lineRule="auto"/>
        <w:ind w:firstLine="748"/>
        <w:jc w:val="both"/>
        <w:outlineLvl w:val="4"/>
        <w:rPr>
          <w:sz w:val="28"/>
          <w:szCs w:val="28"/>
        </w:rPr>
      </w:pPr>
      <w:r w:rsidRPr="00F26E03">
        <w:rPr>
          <w:sz w:val="28"/>
          <w:szCs w:val="28"/>
        </w:rPr>
        <w:t xml:space="preserve">- </w:t>
      </w:r>
      <w:r w:rsidR="007E4ED2" w:rsidRPr="00F26E03">
        <w:rPr>
          <w:sz w:val="28"/>
          <w:szCs w:val="28"/>
        </w:rPr>
        <w:t>высшее</w:t>
      </w:r>
      <w:r w:rsidR="00CD4C70" w:rsidRPr="00F26E03">
        <w:rPr>
          <w:sz w:val="28"/>
          <w:szCs w:val="28"/>
        </w:rPr>
        <w:t xml:space="preserve"> </w:t>
      </w:r>
      <w:r w:rsidR="007E4ED2" w:rsidRPr="00F26E03">
        <w:rPr>
          <w:sz w:val="28"/>
          <w:szCs w:val="28"/>
        </w:rPr>
        <w:t>образовани</w:t>
      </w:r>
      <w:r w:rsidR="007E4ED2">
        <w:rPr>
          <w:sz w:val="28"/>
          <w:szCs w:val="28"/>
        </w:rPr>
        <w:t>е</w:t>
      </w:r>
      <w:r w:rsidR="00CD4C70" w:rsidRPr="00F26E03">
        <w:rPr>
          <w:sz w:val="28"/>
          <w:szCs w:val="28"/>
        </w:rPr>
        <w:t>;</w:t>
      </w:r>
    </w:p>
    <w:p w:rsidR="00CD4C70" w:rsidRPr="00F26E03" w:rsidRDefault="00A3705C" w:rsidP="00F26E03">
      <w:pPr>
        <w:autoSpaceDE w:val="0"/>
        <w:autoSpaceDN w:val="0"/>
        <w:adjustRightInd w:val="0"/>
        <w:spacing w:line="360" w:lineRule="auto"/>
        <w:ind w:firstLine="748"/>
        <w:jc w:val="both"/>
        <w:outlineLvl w:val="4"/>
        <w:rPr>
          <w:sz w:val="28"/>
          <w:szCs w:val="28"/>
        </w:rPr>
      </w:pPr>
      <w:r w:rsidRPr="00F26E03">
        <w:rPr>
          <w:sz w:val="28"/>
          <w:szCs w:val="28"/>
        </w:rPr>
        <w:t xml:space="preserve">- </w:t>
      </w:r>
      <w:r w:rsidR="007E4ED2">
        <w:rPr>
          <w:sz w:val="28"/>
          <w:szCs w:val="28"/>
        </w:rPr>
        <w:t>навыки</w:t>
      </w:r>
      <w:r w:rsidR="007E4ED2" w:rsidRPr="00F26E03">
        <w:rPr>
          <w:sz w:val="28"/>
          <w:szCs w:val="28"/>
        </w:rPr>
        <w:t xml:space="preserve"> свободно</w:t>
      </w:r>
      <w:r w:rsidR="007E4ED2">
        <w:rPr>
          <w:sz w:val="28"/>
          <w:szCs w:val="28"/>
        </w:rPr>
        <w:t>го</w:t>
      </w:r>
      <w:r w:rsidR="007E4ED2" w:rsidRPr="00F26E03">
        <w:rPr>
          <w:sz w:val="28"/>
          <w:szCs w:val="28"/>
        </w:rPr>
        <w:t xml:space="preserve"> владени</w:t>
      </w:r>
      <w:r w:rsidR="007E4ED2">
        <w:rPr>
          <w:sz w:val="28"/>
          <w:szCs w:val="28"/>
        </w:rPr>
        <w:t>я</w:t>
      </w:r>
      <w:r w:rsidR="007E4ED2" w:rsidRPr="00F26E03">
        <w:rPr>
          <w:sz w:val="28"/>
          <w:szCs w:val="28"/>
        </w:rPr>
        <w:t xml:space="preserve"> английским языком</w:t>
      </w:r>
      <w:r w:rsidR="00CD4C70" w:rsidRPr="00F26E03">
        <w:rPr>
          <w:sz w:val="28"/>
          <w:szCs w:val="28"/>
        </w:rPr>
        <w:t>.</w:t>
      </w:r>
    </w:p>
    <w:p w:rsidR="00CD4C70" w:rsidRPr="00F26E03" w:rsidRDefault="00CD4C70" w:rsidP="002E6CC3">
      <w:pPr>
        <w:autoSpaceDE w:val="0"/>
        <w:autoSpaceDN w:val="0"/>
        <w:adjustRightInd w:val="0"/>
        <w:spacing w:line="360" w:lineRule="auto"/>
        <w:ind w:firstLine="748"/>
        <w:jc w:val="both"/>
        <w:outlineLvl w:val="4"/>
        <w:rPr>
          <w:sz w:val="28"/>
          <w:szCs w:val="28"/>
        </w:rPr>
      </w:pPr>
      <w:r w:rsidRPr="00F26E03">
        <w:rPr>
          <w:sz w:val="28"/>
          <w:szCs w:val="28"/>
        </w:rPr>
        <w:t>3.2.</w:t>
      </w:r>
      <w:r w:rsidR="00355546">
        <w:rPr>
          <w:sz w:val="28"/>
          <w:szCs w:val="28"/>
        </w:rPr>
        <w:t>13</w:t>
      </w:r>
      <w:r w:rsidRPr="00F26E03">
        <w:rPr>
          <w:sz w:val="28"/>
          <w:szCs w:val="28"/>
        </w:rPr>
        <w:t xml:space="preserve">. Центр </w:t>
      </w:r>
      <w:r w:rsidR="00441AB6">
        <w:rPr>
          <w:sz w:val="28"/>
          <w:szCs w:val="28"/>
        </w:rPr>
        <w:t>экспорта</w:t>
      </w:r>
      <w:r w:rsidR="00CF556A" w:rsidRPr="00F26E03">
        <w:rPr>
          <w:sz w:val="28"/>
          <w:szCs w:val="28"/>
        </w:rPr>
        <w:t xml:space="preserve"> </w:t>
      </w:r>
      <w:r w:rsidRPr="00F26E03">
        <w:rPr>
          <w:sz w:val="28"/>
          <w:szCs w:val="28"/>
        </w:rPr>
        <w:t xml:space="preserve">обеспечивает </w:t>
      </w:r>
      <w:r w:rsidR="005B640F" w:rsidRPr="00F26E03">
        <w:rPr>
          <w:sz w:val="28"/>
          <w:szCs w:val="28"/>
        </w:rPr>
        <w:t xml:space="preserve">размещение </w:t>
      </w:r>
      <w:r w:rsidRPr="00F26E03">
        <w:rPr>
          <w:sz w:val="28"/>
          <w:szCs w:val="28"/>
        </w:rPr>
        <w:t xml:space="preserve">и ежемесячное обновление (актуализацию) на официальном сайте </w:t>
      </w:r>
      <w:r w:rsidR="00290EE3">
        <w:rPr>
          <w:sz w:val="28"/>
          <w:szCs w:val="28"/>
        </w:rPr>
        <w:t>ц</w:t>
      </w:r>
      <w:r w:rsidR="00290EE3" w:rsidRPr="00F26E03">
        <w:rPr>
          <w:sz w:val="28"/>
          <w:szCs w:val="28"/>
        </w:rPr>
        <w:t xml:space="preserve">ентра </w:t>
      </w:r>
      <w:r w:rsidR="00441AB6">
        <w:rPr>
          <w:sz w:val="28"/>
          <w:szCs w:val="28"/>
        </w:rPr>
        <w:t>экспорта</w:t>
      </w:r>
      <w:r w:rsidR="00290EE3" w:rsidRPr="00F26E03">
        <w:rPr>
          <w:sz w:val="28"/>
          <w:szCs w:val="28"/>
        </w:rPr>
        <w:t xml:space="preserve"> </w:t>
      </w:r>
      <w:r w:rsidR="002E6CC3" w:rsidRPr="00F26E03">
        <w:rPr>
          <w:sz w:val="28"/>
          <w:szCs w:val="28"/>
        </w:rPr>
        <w:t xml:space="preserve">или специальном разделе сайта юридического лица, структурным подразделением которого выступает </w:t>
      </w:r>
      <w:r w:rsidR="00290EE3">
        <w:rPr>
          <w:sz w:val="28"/>
          <w:szCs w:val="28"/>
        </w:rPr>
        <w:t>ц</w:t>
      </w:r>
      <w:r w:rsidR="00290EE3" w:rsidRPr="00F26E03">
        <w:rPr>
          <w:sz w:val="28"/>
          <w:szCs w:val="28"/>
        </w:rPr>
        <w:t xml:space="preserve">ентр </w:t>
      </w:r>
      <w:r w:rsidR="00441AB6">
        <w:rPr>
          <w:sz w:val="28"/>
          <w:szCs w:val="28"/>
        </w:rPr>
        <w:t>экспорта</w:t>
      </w:r>
      <w:r w:rsidR="002E6CC3" w:rsidRPr="00F26E03">
        <w:rPr>
          <w:sz w:val="28"/>
          <w:szCs w:val="28"/>
        </w:rPr>
        <w:t>, в информационно-телекоммуникационной сети</w:t>
      </w:r>
      <w:r w:rsidR="00290EE3">
        <w:rPr>
          <w:sz w:val="28"/>
          <w:szCs w:val="28"/>
        </w:rPr>
        <w:t xml:space="preserve"> </w:t>
      </w:r>
      <w:r w:rsidR="002E6CC3" w:rsidRPr="00F26E03">
        <w:rPr>
          <w:sz w:val="28"/>
          <w:szCs w:val="28"/>
        </w:rPr>
        <w:t>«Интернет»</w:t>
      </w:r>
      <w:r w:rsidRPr="00F26E03">
        <w:rPr>
          <w:sz w:val="28"/>
          <w:szCs w:val="28"/>
        </w:rPr>
        <w:t xml:space="preserve"> следующей информации:</w:t>
      </w:r>
    </w:p>
    <w:p w:rsidR="00CD4C70" w:rsidRPr="00F26E03" w:rsidRDefault="00B0668E" w:rsidP="00F26E03">
      <w:pPr>
        <w:autoSpaceDE w:val="0"/>
        <w:autoSpaceDN w:val="0"/>
        <w:adjustRightInd w:val="0"/>
        <w:spacing w:line="360" w:lineRule="auto"/>
        <w:ind w:firstLine="748"/>
        <w:jc w:val="both"/>
        <w:outlineLvl w:val="4"/>
        <w:rPr>
          <w:sz w:val="28"/>
          <w:szCs w:val="28"/>
        </w:rPr>
      </w:pPr>
      <w:r w:rsidRPr="00F26E03">
        <w:rPr>
          <w:sz w:val="28"/>
          <w:szCs w:val="28"/>
        </w:rPr>
        <w:t xml:space="preserve">- </w:t>
      </w:r>
      <w:r w:rsidR="00CD4C70" w:rsidRPr="00F26E03">
        <w:rPr>
          <w:sz w:val="28"/>
          <w:szCs w:val="28"/>
        </w:rPr>
        <w:t>общие сведения о деятельности;</w:t>
      </w:r>
    </w:p>
    <w:p w:rsidR="00CD4C70" w:rsidRPr="00F26E03" w:rsidRDefault="00B0668E" w:rsidP="00F26E03">
      <w:pPr>
        <w:autoSpaceDE w:val="0"/>
        <w:autoSpaceDN w:val="0"/>
        <w:adjustRightInd w:val="0"/>
        <w:spacing w:line="360" w:lineRule="auto"/>
        <w:ind w:firstLine="748"/>
        <w:jc w:val="both"/>
        <w:outlineLvl w:val="4"/>
        <w:rPr>
          <w:sz w:val="28"/>
          <w:szCs w:val="28"/>
        </w:rPr>
      </w:pPr>
      <w:r w:rsidRPr="00F26E03">
        <w:rPr>
          <w:sz w:val="28"/>
          <w:szCs w:val="28"/>
        </w:rPr>
        <w:t xml:space="preserve">- </w:t>
      </w:r>
      <w:r w:rsidR="00CD4C70" w:rsidRPr="00F26E03">
        <w:rPr>
          <w:sz w:val="28"/>
          <w:szCs w:val="28"/>
        </w:rPr>
        <w:t>план работы на текущий год;</w:t>
      </w:r>
    </w:p>
    <w:p w:rsidR="00CD4C70" w:rsidRPr="00F26E03" w:rsidRDefault="00B0668E" w:rsidP="00F26E03">
      <w:pPr>
        <w:autoSpaceDE w:val="0"/>
        <w:autoSpaceDN w:val="0"/>
        <w:adjustRightInd w:val="0"/>
        <w:spacing w:line="360" w:lineRule="auto"/>
        <w:ind w:firstLine="748"/>
        <w:jc w:val="both"/>
        <w:outlineLvl w:val="4"/>
        <w:rPr>
          <w:sz w:val="28"/>
          <w:szCs w:val="28"/>
        </w:rPr>
      </w:pPr>
      <w:r w:rsidRPr="00F26E03">
        <w:rPr>
          <w:sz w:val="28"/>
          <w:szCs w:val="28"/>
        </w:rPr>
        <w:t xml:space="preserve">- </w:t>
      </w:r>
      <w:r w:rsidR="00CD4C70" w:rsidRPr="00F26E03">
        <w:rPr>
          <w:sz w:val="28"/>
          <w:szCs w:val="28"/>
        </w:rPr>
        <w:t>база данных по экспортируемым товарам (работам, услугам) и перечень компаний – экспортеров на русском и английском языках;</w:t>
      </w:r>
    </w:p>
    <w:p w:rsidR="00CD4C70" w:rsidRPr="00F26E03" w:rsidRDefault="00B0668E" w:rsidP="00F26E03">
      <w:pPr>
        <w:autoSpaceDE w:val="0"/>
        <w:autoSpaceDN w:val="0"/>
        <w:adjustRightInd w:val="0"/>
        <w:spacing w:line="360" w:lineRule="auto"/>
        <w:ind w:firstLine="748"/>
        <w:jc w:val="both"/>
        <w:outlineLvl w:val="4"/>
        <w:rPr>
          <w:sz w:val="28"/>
          <w:szCs w:val="28"/>
        </w:rPr>
      </w:pPr>
      <w:r w:rsidRPr="00F26E03">
        <w:rPr>
          <w:sz w:val="28"/>
          <w:szCs w:val="28"/>
        </w:rPr>
        <w:t xml:space="preserve">- </w:t>
      </w:r>
      <w:r w:rsidR="00CD4C70" w:rsidRPr="00F26E03">
        <w:rPr>
          <w:sz w:val="28"/>
          <w:szCs w:val="28"/>
        </w:rPr>
        <w:t>справочные материалы, подготовленные торговыми представительствами;</w:t>
      </w:r>
    </w:p>
    <w:p w:rsidR="00CD4C70" w:rsidRPr="00F26E03" w:rsidRDefault="00B0668E" w:rsidP="00F26E03">
      <w:pPr>
        <w:autoSpaceDE w:val="0"/>
        <w:autoSpaceDN w:val="0"/>
        <w:adjustRightInd w:val="0"/>
        <w:spacing w:line="360" w:lineRule="auto"/>
        <w:ind w:firstLine="748"/>
        <w:jc w:val="both"/>
        <w:outlineLvl w:val="4"/>
        <w:rPr>
          <w:sz w:val="28"/>
          <w:szCs w:val="28"/>
        </w:rPr>
      </w:pPr>
      <w:r w:rsidRPr="00F26E03">
        <w:rPr>
          <w:sz w:val="28"/>
          <w:szCs w:val="28"/>
        </w:rPr>
        <w:t xml:space="preserve">- </w:t>
      </w:r>
      <w:r w:rsidR="00CD4C70" w:rsidRPr="00F26E03">
        <w:rPr>
          <w:sz w:val="28"/>
          <w:szCs w:val="28"/>
        </w:rPr>
        <w:t xml:space="preserve">сведения об обращениях субъектов малого и среднего предпринимательства в </w:t>
      </w:r>
      <w:r w:rsidR="00290EE3">
        <w:rPr>
          <w:sz w:val="28"/>
          <w:szCs w:val="28"/>
        </w:rPr>
        <w:t xml:space="preserve">центр </w:t>
      </w:r>
      <w:r w:rsidR="00441AB6">
        <w:rPr>
          <w:sz w:val="28"/>
          <w:szCs w:val="28"/>
        </w:rPr>
        <w:t>экспорта</w:t>
      </w:r>
      <w:r w:rsidR="00CD4C70" w:rsidRPr="00F26E03">
        <w:rPr>
          <w:sz w:val="28"/>
          <w:szCs w:val="28"/>
        </w:rPr>
        <w:t>;</w:t>
      </w:r>
    </w:p>
    <w:p w:rsidR="00CD4C70" w:rsidRPr="00F26E03" w:rsidRDefault="00B0668E" w:rsidP="00F26E03">
      <w:pPr>
        <w:autoSpaceDE w:val="0"/>
        <w:autoSpaceDN w:val="0"/>
        <w:adjustRightInd w:val="0"/>
        <w:spacing w:line="360" w:lineRule="auto"/>
        <w:ind w:firstLine="748"/>
        <w:jc w:val="both"/>
        <w:outlineLvl w:val="4"/>
        <w:rPr>
          <w:sz w:val="28"/>
          <w:szCs w:val="28"/>
        </w:rPr>
      </w:pPr>
      <w:r w:rsidRPr="00F26E03">
        <w:rPr>
          <w:sz w:val="28"/>
          <w:szCs w:val="28"/>
        </w:rPr>
        <w:lastRenderedPageBreak/>
        <w:t xml:space="preserve">- </w:t>
      </w:r>
      <w:r w:rsidR="00CD4C70" w:rsidRPr="00F26E03">
        <w:rPr>
          <w:sz w:val="28"/>
          <w:szCs w:val="28"/>
        </w:rPr>
        <w:t xml:space="preserve">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Российской Федерации </w:t>
      </w:r>
      <w:proofErr w:type="spellStart"/>
      <w:r w:rsidR="00CD4C70" w:rsidRPr="00F26E03">
        <w:rPr>
          <w:sz w:val="28"/>
          <w:szCs w:val="28"/>
        </w:rPr>
        <w:t>выставочно-ярморочных</w:t>
      </w:r>
      <w:proofErr w:type="spellEnd"/>
      <w:r w:rsidR="00CD4C70" w:rsidRPr="00F26E03">
        <w:rPr>
          <w:sz w:val="28"/>
          <w:szCs w:val="28"/>
        </w:rPr>
        <w:t>, конгрессных и иных международных мероприятиях, направленных на развитие международного сотрудничества;</w:t>
      </w:r>
    </w:p>
    <w:p w:rsidR="00CD4C70" w:rsidRPr="00F26E03" w:rsidRDefault="00B0668E" w:rsidP="00F26E03">
      <w:pPr>
        <w:autoSpaceDE w:val="0"/>
        <w:autoSpaceDN w:val="0"/>
        <w:adjustRightInd w:val="0"/>
        <w:spacing w:line="360" w:lineRule="auto"/>
        <w:ind w:firstLine="748"/>
        <w:jc w:val="both"/>
        <w:outlineLvl w:val="4"/>
        <w:rPr>
          <w:sz w:val="28"/>
          <w:szCs w:val="28"/>
        </w:rPr>
      </w:pPr>
      <w:r w:rsidRPr="00F26E03">
        <w:rPr>
          <w:sz w:val="28"/>
          <w:szCs w:val="28"/>
        </w:rPr>
        <w:t xml:space="preserve">- </w:t>
      </w:r>
      <w:r w:rsidR="00CD4C70" w:rsidRPr="00F26E03">
        <w:rPr>
          <w:sz w:val="28"/>
          <w:szCs w:val="28"/>
        </w:rPr>
        <w:t>сведения об органе исполнительной власти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и деятельности такого органа, в том числе на английском языке, а также иных организациях по поддержке экспорта и привлечению инвестиций, действующих на территории субъекта Российской Федерации;</w:t>
      </w:r>
    </w:p>
    <w:p w:rsidR="00CD4C70" w:rsidRPr="00F26E03" w:rsidRDefault="00B0668E" w:rsidP="00F26E03">
      <w:pPr>
        <w:autoSpaceDE w:val="0"/>
        <w:autoSpaceDN w:val="0"/>
        <w:adjustRightInd w:val="0"/>
        <w:spacing w:line="360" w:lineRule="auto"/>
        <w:ind w:firstLine="748"/>
        <w:jc w:val="both"/>
        <w:outlineLvl w:val="4"/>
        <w:rPr>
          <w:sz w:val="28"/>
          <w:szCs w:val="28"/>
        </w:rPr>
      </w:pPr>
      <w:r w:rsidRPr="00F26E03">
        <w:rPr>
          <w:sz w:val="28"/>
          <w:szCs w:val="28"/>
        </w:rPr>
        <w:t xml:space="preserve">- </w:t>
      </w:r>
      <w:r w:rsidR="00CD4C70" w:rsidRPr="00F26E03">
        <w:rPr>
          <w:sz w:val="28"/>
          <w:szCs w:val="28"/>
        </w:rPr>
        <w:t xml:space="preserve">перечень </w:t>
      </w:r>
      <w:proofErr w:type="spellStart"/>
      <w:r w:rsidR="00CD4C70" w:rsidRPr="00F26E03">
        <w:rPr>
          <w:sz w:val="28"/>
          <w:szCs w:val="28"/>
        </w:rPr>
        <w:t>вебинаров</w:t>
      </w:r>
      <w:proofErr w:type="spellEnd"/>
      <w:r w:rsidR="00CD4C70" w:rsidRPr="00F26E03">
        <w:rPr>
          <w:sz w:val="28"/>
          <w:szCs w:val="28"/>
        </w:rPr>
        <w:t xml:space="preserve">, круглых столов, конференций, семинаров, мастер-классов  и иных публичных мероприятий, проводимых </w:t>
      </w:r>
      <w:r w:rsidR="00290EE3">
        <w:rPr>
          <w:sz w:val="28"/>
          <w:szCs w:val="28"/>
        </w:rPr>
        <w:t>ц</w:t>
      </w:r>
      <w:r w:rsidR="00CD4C70" w:rsidRPr="00F26E03">
        <w:rPr>
          <w:sz w:val="28"/>
          <w:szCs w:val="28"/>
        </w:rPr>
        <w:t>ентром</w:t>
      </w:r>
      <w:r w:rsidR="00464F22" w:rsidRPr="00F26E03">
        <w:rPr>
          <w:sz w:val="28"/>
          <w:szCs w:val="28"/>
        </w:rPr>
        <w:t xml:space="preserve"> экспорта</w:t>
      </w:r>
      <w:r w:rsidR="00CD4C70" w:rsidRPr="00F26E03">
        <w:rPr>
          <w:sz w:val="28"/>
          <w:szCs w:val="28"/>
        </w:rPr>
        <w:t>;</w:t>
      </w:r>
    </w:p>
    <w:p w:rsidR="00CD4C70" w:rsidRPr="00F26E03" w:rsidRDefault="00B0668E" w:rsidP="00F26E03">
      <w:pPr>
        <w:autoSpaceDE w:val="0"/>
        <w:autoSpaceDN w:val="0"/>
        <w:adjustRightInd w:val="0"/>
        <w:spacing w:line="360" w:lineRule="auto"/>
        <w:ind w:firstLine="748"/>
        <w:jc w:val="both"/>
        <w:outlineLvl w:val="4"/>
        <w:rPr>
          <w:sz w:val="28"/>
          <w:szCs w:val="28"/>
        </w:rPr>
      </w:pPr>
      <w:r w:rsidRPr="00F26E03">
        <w:rPr>
          <w:sz w:val="28"/>
          <w:szCs w:val="28"/>
        </w:rPr>
        <w:t xml:space="preserve">- </w:t>
      </w:r>
      <w:r w:rsidR="00CD4C70" w:rsidRPr="00F26E03">
        <w:rPr>
          <w:sz w:val="28"/>
          <w:szCs w:val="28"/>
        </w:rPr>
        <w:t xml:space="preserve">нормативные правовые акты Российской Федерации и субъекта Российской Федерации, регулирующие </w:t>
      </w:r>
      <w:r w:rsidR="002E6CC3" w:rsidRPr="00F26E03">
        <w:rPr>
          <w:sz w:val="28"/>
          <w:szCs w:val="28"/>
        </w:rPr>
        <w:t>внешнеэкономическ</w:t>
      </w:r>
      <w:r w:rsidR="002E6CC3">
        <w:rPr>
          <w:sz w:val="28"/>
          <w:szCs w:val="28"/>
        </w:rPr>
        <w:t>ую</w:t>
      </w:r>
      <w:r w:rsidR="002E6CC3" w:rsidRPr="00F26E03">
        <w:rPr>
          <w:sz w:val="28"/>
          <w:szCs w:val="28"/>
        </w:rPr>
        <w:t xml:space="preserve"> деятельность</w:t>
      </w:r>
      <w:r w:rsidR="00CD4C70" w:rsidRPr="00F26E03">
        <w:rPr>
          <w:sz w:val="28"/>
          <w:szCs w:val="28"/>
        </w:rPr>
        <w:t>;</w:t>
      </w:r>
    </w:p>
    <w:p w:rsidR="00CD4C70" w:rsidRPr="00F26E03" w:rsidRDefault="00B0668E" w:rsidP="00F26E03">
      <w:pPr>
        <w:autoSpaceDE w:val="0"/>
        <w:autoSpaceDN w:val="0"/>
        <w:adjustRightInd w:val="0"/>
        <w:spacing w:line="360" w:lineRule="auto"/>
        <w:ind w:firstLine="748"/>
        <w:jc w:val="both"/>
        <w:outlineLvl w:val="4"/>
        <w:rPr>
          <w:sz w:val="28"/>
          <w:szCs w:val="28"/>
        </w:rPr>
      </w:pPr>
      <w:r w:rsidRPr="00F26E03">
        <w:rPr>
          <w:sz w:val="28"/>
          <w:szCs w:val="28"/>
        </w:rPr>
        <w:t xml:space="preserve">- </w:t>
      </w:r>
      <w:r w:rsidR="00CD4C70" w:rsidRPr="00F26E03">
        <w:rPr>
          <w:sz w:val="28"/>
          <w:szCs w:val="28"/>
        </w:rPr>
        <w:t>информация о формах, видах и об условиях предоставления государственной поддержки экспортно ориентированным субъектам малого и среднего предпринимательства, в том числе в рамках региональной программы поддержки экспорта</w:t>
      </w:r>
      <w:r w:rsidRPr="00F26E03">
        <w:rPr>
          <w:sz w:val="28"/>
          <w:szCs w:val="28"/>
        </w:rPr>
        <w:t>.</w:t>
      </w:r>
    </w:p>
    <w:p w:rsidR="00CD4C70" w:rsidRPr="00F26E03" w:rsidRDefault="00895F19" w:rsidP="00F26E03">
      <w:pPr>
        <w:autoSpaceDE w:val="0"/>
        <w:autoSpaceDN w:val="0"/>
        <w:adjustRightInd w:val="0"/>
        <w:spacing w:line="360" w:lineRule="auto"/>
        <w:ind w:firstLine="748"/>
        <w:jc w:val="both"/>
        <w:outlineLvl w:val="4"/>
        <w:rPr>
          <w:sz w:val="28"/>
          <w:szCs w:val="28"/>
        </w:rPr>
      </w:pPr>
      <w:r w:rsidRPr="00F26E03">
        <w:rPr>
          <w:sz w:val="28"/>
          <w:szCs w:val="28"/>
        </w:rPr>
        <w:t>- и</w:t>
      </w:r>
      <w:r w:rsidR="00CD4C70" w:rsidRPr="00F26E03">
        <w:rPr>
          <w:sz w:val="28"/>
          <w:szCs w:val="28"/>
        </w:rPr>
        <w:t>нтернет – ссылки на иные информационные ресурсы, предназначенные для поддержки и информирования экспортно ориентированных субъектов малого и среднего предпринимательства.</w:t>
      </w:r>
    </w:p>
    <w:p w:rsidR="00A6554C" w:rsidRPr="00F26E03" w:rsidRDefault="00A6554C" w:rsidP="00F26E03">
      <w:pPr>
        <w:autoSpaceDE w:val="0"/>
        <w:autoSpaceDN w:val="0"/>
        <w:adjustRightInd w:val="0"/>
        <w:spacing w:line="360" w:lineRule="auto"/>
        <w:ind w:firstLine="748"/>
        <w:jc w:val="both"/>
        <w:outlineLvl w:val="4"/>
        <w:rPr>
          <w:sz w:val="28"/>
          <w:szCs w:val="28"/>
        </w:rPr>
      </w:pPr>
      <w:r w:rsidRPr="00F26E03">
        <w:rPr>
          <w:sz w:val="28"/>
          <w:szCs w:val="28"/>
        </w:rPr>
        <w:t>3.2.</w:t>
      </w:r>
      <w:r w:rsidR="00355546">
        <w:rPr>
          <w:sz w:val="28"/>
          <w:szCs w:val="28"/>
        </w:rPr>
        <w:t>14</w:t>
      </w:r>
      <w:r w:rsidRPr="00F26E03">
        <w:rPr>
          <w:sz w:val="28"/>
          <w:szCs w:val="28"/>
        </w:rPr>
        <w:t>. Центр экспорта обеспечивает заполнение и актуализацию посредством распределенной автоматизированной информационной системы государственной поддержки малого и среднего предпринимательства (</w:t>
      </w:r>
      <w:r w:rsidRPr="00F26E03">
        <w:rPr>
          <w:sz w:val="28"/>
          <w:szCs w:val="28"/>
        </w:rPr>
        <w:fldChar w:fldCharType="begin"/>
      </w:r>
      <w:r w:rsidRPr="00F26E03">
        <w:rPr>
          <w:sz w:val="28"/>
          <w:szCs w:val="28"/>
        </w:rPr>
        <w:instrText xml:space="preserve"> HYPERLINK "http://ais.economy.gov.ru" \o "http://ais.economy.gov.ru/" </w:instrText>
      </w:r>
      <w:r w:rsidRPr="00F26E03">
        <w:rPr>
          <w:sz w:val="28"/>
          <w:szCs w:val="28"/>
        </w:rPr>
        <w:fldChar w:fldCharType="separate"/>
      </w:r>
      <w:r w:rsidRPr="00F26E03">
        <w:rPr>
          <w:sz w:val="28"/>
          <w:szCs w:val="28"/>
        </w:rPr>
        <w:t>http://ais.economy.gov.ru</w:t>
      </w:r>
      <w:r w:rsidRPr="00F26E03">
        <w:rPr>
          <w:sz w:val="28"/>
          <w:szCs w:val="28"/>
        </w:rPr>
        <w:fldChar w:fldCharType="end"/>
      </w:r>
      <w:r w:rsidRPr="00F26E03">
        <w:rPr>
          <w:sz w:val="28"/>
          <w:szCs w:val="28"/>
        </w:rPr>
        <w:t xml:space="preserve">) </w:t>
      </w:r>
      <w:r w:rsidR="00355546" w:rsidRPr="00F26E03">
        <w:rPr>
          <w:sz w:val="28"/>
          <w:szCs w:val="28"/>
        </w:rPr>
        <w:t>следующ</w:t>
      </w:r>
      <w:r w:rsidR="00355546">
        <w:rPr>
          <w:sz w:val="28"/>
          <w:szCs w:val="28"/>
        </w:rPr>
        <w:t>ей</w:t>
      </w:r>
      <w:r w:rsidR="00355546" w:rsidRPr="00F26E03">
        <w:rPr>
          <w:sz w:val="28"/>
          <w:szCs w:val="28"/>
        </w:rPr>
        <w:t xml:space="preserve"> </w:t>
      </w:r>
      <w:r w:rsidR="00355546">
        <w:rPr>
          <w:sz w:val="28"/>
          <w:szCs w:val="28"/>
        </w:rPr>
        <w:t>информации</w:t>
      </w:r>
      <w:r w:rsidRPr="00F26E03">
        <w:rPr>
          <w:sz w:val="28"/>
          <w:szCs w:val="28"/>
        </w:rPr>
        <w:t>:</w:t>
      </w:r>
    </w:p>
    <w:p w:rsidR="00A6554C" w:rsidRPr="00F26E03" w:rsidRDefault="00A6554C" w:rsidP="00F26E03">
      <w:pPr>
        <w:autoSpaceDE w:val="0"/>
        <w:autoSpaceDN w:val="0"/>
        <w:adjustRightInd w:val="0"/>
        <w:spacing w:line="360" w:lineRule="auto"/>
        <w:ind w:firstLine="748"/>
        <w:jc w:val="both"/>
        <w:outlineLvl w:val="4"/>
        <w:rPr>
          <w:sz w:val="28"/>
          <w:szCs w:val="28"/>
        </w:rPr>
      </w:pPr>
      <w:r w:rsidRPr="00F26E03">
        <w:rPr>
          <w:sz w:val="28"/>
          <w:szCs w:val="28"/>
        </w:rPr>
        <w:t xml:space="preserve">- </w:t>
      </w:r>
      <w:r w:rsidR="00290EE3">
        <w:rPr>
          <w:sz w:val="28"/>
          <w:szCs w:val="28"/>
        </w:rPr>
        <w:t>о</w:t>
      </w:r>
      <w:r w:rsidR="00290EE3" w:rsidRPr="00F26E03">
        <w:rPr>
          <w:sz w:val="28"/>
          <w:szCs w:val="28"/>
        </w:rPr>
        <w:t>бщие</w:t>
      </w:r>
      <w:r w:rsidRPr="00F26E03">
        <w:rPr>
          <w:sz w:val="28"/>
          <w:szCs w:val="28"/>
        </w:rPr>
        <w:t xml:space="preserve"> сведения о центре</w:t>
      </w:r>
      <w:r w:rsidR="00355546">
        <w:rPr>
          <w:sz w:val="28"/>
          <w:szCs w:val="28"/>
        </w:rPr>
        <w:t xml:space="preserve"> </w:t>
      </w:r>
      <w:r w:rsidR="00441AB6">
        <w:rPr>
          <w:sz w:val="28"/>
          <w:szCs w:val="28"/>
        </w:rPr>
        <w:t>экспорта</w:t>
      </w:r>
      <w:r w:rsidRPr="00F26E03">
        <w:rPr>
          <w:sz w:val="28"/>
          <w:szCs w:val="28"/>
        </w:rPr>
        <w:t xml:space="preserve"> – не позднее 1 марта года, следующего за отчетным;</w:t>
      </w:r>
    </w:p>
    <w:p w:rsidR="00A6554C" w:rsidRPr="00F26E03" w:rsidRDefault="00A6554C" w:rsidP="00F26E03">
      <w:pPr>
        <w:autoSpaceDE w:val="0"/>
        <w:autoSpaceDN w:val="0"/>
        <w:adjustRightInd w:val="0"/>
        <w:spacing w:line="360" w:lineRule="auto"/>
        <w:ind w:firstLine="748"/>
        <w:jc w:val="both"/>
        <w:outlineLvl w:val="4"/>
        <w:rPr>
          <w:sz w:val="28"/>
          <w:szCs w:val="28"/>
        </w:rPr>
      </w:pPr>
      <w:r w:rsidRPr="00F26E03">
        <w:rPr>
          <w:sz w:val="28"/>
          <w:szCs w:val="28"/>
        </w:rPr>
        <w:t xml:space="preserve">- </w:t>
      </w:r>
      <w:r w:rsidR="00355546">
        <w:rPr>
          <w:sz w:val="28"/>
          <w:szCs w:val="28"/>
        </w:rPr>
        <w:t>и</w:t>
      </w:r>
      <w:r w:rsidRPr="00F26E03">
        <w:rPr>
          <w:sz w:val="28"/>
          <w:szCs w:val="28"/>
        </w:rPr>
        <w:t>нформация о результатах деятельности центра</w:t>
      </w:r>
      <w:r w:rsidR="00355546">
        <w:rPr>
          <w:sz w:val="28"/>
          <w:szCs w:val="28"/>
        </w:rPr>
        <w:t xml:space="preserve"> </w:t>
      </w:r>
      <w:r w:rsidR="00441AB6">
        <w:rPr>
          <w:sz w:val="28"/>
          <w:szCs w:val="28"/>
        </w:rPr>
        <w:t xml:space="preserve">экспорта </w:t>
      </w:r>
      <w:r w:rsidRPr="00F26E03">
        <w:rPr>
          <w:sz w:val="28"/>
          <w:szCs w:val="28"/>
        </w:rPr>
        <w:t>– не позднее 10 апреля года, следующего за отчетным;</w:t>
      </w:r>
    </w:p>
    <w:p w:rsidR="00A6554C" w:rsidRPr="00F26E03" w:rsidRDefault="00A6554C" w:rsidP="00F26E03">
      <w:pPr>
        <w:autoSpaceDE w:val="0"/>
        <w:autoSpaceDN w:val="0"/>
        <w:adjustRightInd w:val="0"/>
        <w:spacing w:line="360" w:lineRule="auto"/>
        <w:ind w:firstLine="748"/>
        <w:jc w:val="both"/>
        <w:outlineLvl w:val="4"/>
        <w:rPr>
          <w:sz w:val="28"/>
          <w:szCs w:val="28"/>
        </w:rPr>
      </w:pPr>
      <w:r w:rsidRPr="00F26E03">
        <w:rPr>
          <w:sz w:val="28"/>
          <w:szCs w:val="28"/>
        </w:rPr>
        <w:lastRenderedPageBreak/>
        <w:t xml:space="preserve">- </w:t>
      </w:r>
      <w:r w:rsidR="00355546">
        <w:rPr>
          <w:sz w:val="28"/>
          <w:szCs w:val="28"/>
        </w:rPr>
        <w:t>п</w:t>
      </w:r>
      <w:r w:rsidRPr="00F26E03">
        <w:rPr>
          <w:sz w:val="28"/>
          <w:szCs w:val="28"/>
        </w:rPr>
        <w:t>лан мероприятий центра</w:t>
      </w:r>
      <w:r w:rsidR="00355546">
        <w:rPr>
          <w:sz w:val="28"/>
          <w:szCs w:val="28"/>
        </w:rPr>
        <w:t xml:space="preserve"> </w:t>
      </w:r>
      <w:r w:rsidR="00441AB6">
        <w:rPr>
          <w:sz w:val="28"/>
          <w:szCs w:val="28"/>
        </w:rPr>
        <w:t>экспорта</w:t>
      </w:r>
      <w:r w:rsidRPr="00F26E03">
        <w:rPr>
          <w:sz w:val="28"/>
          <w:szCs w:val="28"/>
        </w:rPr>
        <w:t xml:space="preserve"> – ежеквартально</w:t>
      </w:r>
      <w:r w:rsidR="00375E52">
        <w:rPr>
          <w:sz w:val="28"/>
          <w:szCs w:val="28"/>
        </w:rPr>
        <w:t>,</w:t>
      </w:r>
      <w:r w:rsidRPr="00F26E03">
        <w:rPr>
          <w:sz w:val="28"/>
          <w:szCs w:val="28"/>
        </w:rPr>
        <w:t xml:space="preserve"> не позднее первого числа третьего месяца </w:t>
      </w:r>
      <w:r w:rsidR="00264F82" w:rsidRPr="00F26E03">
        <w:rPr>
          <w:sz w:val="28"/>
          <w:szCs w:val="28"/>
        </w:rPr>
        <w:t xml:space="preserve">текущего </w:t>
      </w:r>
      <w:r w:rsidRPr="00F26E03">
        <w:rPr>
          <w:sz w:val="28"/>
          <w:szCs w:val="28"/>
        </w:rPr>
        <w:t>квартала;</w:t>
      </w:r>
    </w:p>
    <w:p w:rsidR="00A6554C" w:rsidRPr="00F26E03" w:rsidRDefault="00A6554C" w:rsidP="00F26E03">
      <w:pPr>
        <w:autoSpaceDE w:val="0"/>
        <w:autoSpaceDN w:val="0"/>
        <w:adjustRightInd w:val="0"/>
        <w:spacing w:line="360" w:lineRule="auto"/>
        <w:ind w:firstLine="748"/>
        <w:jc w:val="both"/>
        <w:outlineLvl w:val="4"/>
        <w:rPr>
          <w:sz w:val="28"/>
          <w:szCs w:val="28"/>
        </w:rPr>
      </w:pPr>
      <w:r w:rsidRPr="00F26E03">
        <w:rPr>
          <w:sz w:val="28"/>
          <w:szCs w:val="28"/>
        </w:rPr>
        <w:t xml:space="preserve">- </w:t>
      </w:r>
      <w:r w:rsidR="00355546">
        <w:rPr>
          <w:sz w:val="28"/>
          <w:szCs w:val="28"/>
        </w:rPr>
        <w:t>о</w:t>
      </w:r>
      <w:r w:rsidRPr="00F26E03">
        <w:rPr>
          <w:sz w:val="28"/>
          <w:szCs w:val="28"/>
        </w:rPr>
        <w:t>тчет о мероприятии – не позднее 15 рабочих дней со дня реализации мероприятия, предусмотренного планом мероприятий Центра</w:t>
      </w:r>
      <w:r w:rsidR="00375E52">
        <w:rPr>
          <w:sz w:val="28"/>
          <w:szCs w:val="28"/>
        </w:rPr>
        <w:t xml:space="preserve"> экспорта</w:t>
      </w:r>
      <w:r w:rsidRPr="00F26E03">
        <w:rPr>
          <w:sz w:val="28"/>
          <w:szCs w:val="28"/>
        </w:rPr>
        <w:t>;</w:t>
      </w:r>
    </w:p>
    <w:p w:rsidR="00A6554C" w:rsidRPr="00F26E03" w:rsidRDefault="00A6554C" w:rsidP="00F26E03">
      <w:pPr>
        <w:autoSpaceDE w:val="0"/>
        <w:autoSpaceDN w:val="0"/>
        <w:adjustRightInd w:val="0"/>
        <w:spacing w:line="360" w:lineRule="auto"/>
        <w:ind w:firstLine="748"/>
        <w:jc w:val="both"/>
        <w:outlineLvl w:val="4"/>
        <w:rPr>
          <w:sz w:val="28"/>
          <w:szCs w:val="28"/>
        </w:rPr>
      </w:pPr>
      <w:r w:rsidRPr="00F26E03">
        <w:rPr>
          <w:sz w:val="28"/>
          <w:szCs w:val="28"/>
        </w:rPr>
        <w:t xml:space="preserve">- </w:t>
      </w:r>
      <w:r w:rsidR="00355546">
        <w:rPr>
          <w:sz w:val="28"/>
          <w:szCs w:val="28"/>
        </w:rPr>
        <w:t>с</w:t>
      </w:r>
      <w:r w:rsidRPr="00F26E03">
        <w:rPr>
          <w:sz w:val="28"/>
          <w:szCs w:val="28"/>
        </w:rPr>
        <w:t>отрудничество со сторонними организациями – ежеквартально</w:t>
      </w:r>
      <w:r w:rsidR="00375E52">
        <w:rPr>
          <w:sz w:val="28"/>
          <w:szCs w:val="28"/>
        </w:rPr>
        <w:t>,</w:t>
      </w:r>
      <w:r w:rsidRPr="00F26E03">
        <w:rPr>
          <w:sz w:val="28"/>
          <w:szCs w:val="28"/>
        </w:rPr>
        <w:t xml:space="preserve"> </w:t>
      </w:r>
      <w:r w:rsidR="00355546">
        <w:rPr>
          <w:sz w:val="28"/>
          <w:szCs w:val="28"/>
        </w:rPr>
        <w:br/>
      </w:r>
      <w:r w:rsidRPr="00F26E03">
        <w:rPr>
          <w:sz w:val="28"/>
          <w:szCs w:val="28"/>
        </w:rPr>
        <w:t>не позднее первого числа третьего месяца квартала;</w:t>
      </w:r>
    </w:p>
    <w:p w:rsidR="00A6554C" w:rsidRPr="00F26E03" w:rsidRDefault="00A6554C" w:rsidP="00F26E03">
      <w:pPr>
        <w:autoSpaceDE w:val="0"/>
        <w:autoSpaceDN w:val="0"/>
        <w:adjustRightInd w:val="0"/>
        <w:spacing w:line="360" w:lineRule="auto"/>
        <w:ind w:firstLine="748"/>
        <w:jc w:val="both"/>
        <w:outlineLvl w:val="4"/>
        <w:rPr>
          <w:sz w:val="28"/>
          <w:szCs w:val="28"/>
        </w:rPr>
      </w:pPr>
      <w:r w:rsidRPr="00F26E03">
        <w:rPr>
          <w:sz w:val="28"/>
          <w:szCs w:val="28"/>
        </w:rPr>
        <w:t xml:space="preserve">- </w:t>
      </w:r>
      <w:r w:rsidR="00355546">
        <w:rPr>
          <w:sz w:val="28"/>
          <w:szCs w:val="28"/>
        </w:rPr>
        <w:t>м</w:t>
      </w:r>
      <w:r w:rsidRPr="00F26E03">
        <w:rPr>
          <w:sz w:val="28"/>
          <w:szCs w:val="28"/>
        </w:rPr>
        <w:t>аркетинговые исследования – не позднее 15 рабочих дней со дня получения итоговой версии исследования</w:t>
      </w:r>
      <w:r w:rsidR="008A510A">
        <w:rPr>
          <w:sz w:val="28"/>
          <w:szCs w:val="28"/>
        </w:rPr>
        <w:t>;</w:t>
      </w:r>
    </w:p>
    <w:p w:rsidR="00A6554C" w:rsidRPr="00F26E03" w:rsidRDefault="00A6554C" w:rsidP="00F26E03">
      <w:pPr>
        <w:autoSpaceDE w:val="0"/>
        <w:autoSpaceDN w:val="0"/>
        <w:adjustRightInd w:val="0"/>
        <w:spacing w:line="360" w:lineRule="auto"/>
        <w:ind w:firstLine="748"/>
        <w:jc w:val="both"/>
        <w:outlineLvl w:val="4"/>
        <w:rPr>
          <w:sz w:val="28"/>
          <w:szCs w:val="28"/>
        </w:rPr>
      </w:pPr>
      <w:r w:rsidRPr="00F26E03">
        <w:rPr>
          <w:sz w:val="28"/>
          <w:szCs w:val="28"/>
        </w:rPr>
        <w:t xml:space="preserve">- </w:t>
      </w:r>
      <w:r w:rsidR="00355546">
        <w:rPr>
          <w:sz w:val="28"/>
          <w:szCs w:val="28"/>
        </w:rPr>
        <w:t>о</w:t>
      </w:r>
      <w:r w:rsidRPr="00F26E03">
        <w:rPr>
          <w:sz w:val="28"/>
          <w:szCs w:val="28"/>
        </w:rPr>
        <w:t>ценка торговых представительств – не позднее 1 марта года, следующего за отчетным.</w:t>
      </w:r>
    </w:p>
    <w:p w:rsidR="00220E8F" w:rsidRPr="00F26E03" w:rsidRDefault="00CD4C70" w:rsidP="00F26E03">
      <w:pPr>
        <w:autoSpaceDE w:val="0"/>
        <w:autoSpaceDN w:val="0"/>
        <w:adjustRightInd w:val="0"/>
        <w:spacing w:line="360" w:lineRule="auto"/>
        <w:ind w:firstLine="748"/>
        <w:jc w:val="both"/>
        <w:outlineLvl w:val="4"/>
        <w:rPr>
          <w:sz w:val="28"/>
          <w:szCs w:val="28"/>
        </w:rPr>
      </w:pPr>
      <w:r w:rsidRPr="00F26E03">
        <w:rPr>
          <w:sz w:val="28"/>
          <w:szCs w:val="28"/>
        </w:rPr>
        <w:t xml:space="preserve">3.3. </w:t>
      </w:r>
      <w:r w:rsidR="00A3705C" w:rsidRPr="00F26E03">
        <w:rPr>
          <w:sz w:val="28"/>
          <w:szCs w:val="28"/>
        </w:rPr>
        <w:t xml:space="preserve">Предоставление субсидии </w:t>
      </w:r>
      <w:r w:rsidR="000F7605">
        <w:rPr>
          <w:sz w:val="28"/>
          <w:szCs w:val="28"/>
        </w:rPr>
        <w:t xml:space="preserve">федерального бюджета </w:t>
      </w:r>
      <w:r w:rsidR="00A3705C" w:rsidRPr="00F26E03">
        <w:rPr>
          <w:sz w:val="28"/>
          <w:szCs w:val="28"/>
        </w:rPr>
        <w:t>субъекту Российской Федерации  на реализацию мероприятия по созданию и (или) развитию регио</w:t>
      </w:r>
      <w:r w:rsidR="00464F22" w:rsidRPr="00F26E03">
        <w:rPr>
          <w:sz w:val="28"/>
          <w:szCs w:val="28"/>
        </w:rPr>
        <w:t>нальных интегрированных центров</w:t>
      </w:r>
      <w:r w:rsidR="00220E8F" w:rsidRPr="00F26E03">
        <w:rPr>
          <w:sz w:val="28"/>
          <w:szCs w:val="28"/>
        </w:rPr>
        <w:t>, осуществляющих деятельность на базе инфраструктуры поддержки субъектов малого и среднего предпринимательства, которая направлена на содействие субъектам малого и среднего предпринимательства Российской Федерации и европейских стран в установлении и развитии взаимовыгодного делового, технологического и научного сотрудничества и оказание информационно-консультационной поддержки</w:t>
      </w:r>
      <w:r w:rsidR="007E4ED2">
        <w:rPr>
          <w:rStyle w:val="ab"/>
          <w:sz w:val="28"/>
          <w:szCs w:val="28"/>
        </w:rPr>
        <w:footnoteReference w:id="6"/>
      </w:r>
      <w:r w:rsidR="00220E8F" w:rsidRPr="00F26E03">
        <w:rPr>
          <w:sz w:val="28"/>
          <w:szCs w:val="28"/>
        </w:rPr>
        <w:t>.</w:t>
      </w:r>
    </w:p>
    <w:p w:rsidR="00464F22" w:rsidRPr="00F26E03" w:rsidRDefault="00A8270E" w:rsidP="003D176D">
      <w:pPr>
        <w:autoSpaceDE w:val="0"/>
        <w:autoSpaceDN w:val="0"/>
        <w:adjustRightInd w:val="0"/>
        <w:spacing w:line="360" w:lineRule="auto"/>
        <w:ind w:firstLine="748"/>
        <w:jc w:val="both"/>
        <w:outlineLvl w:val="3"/>
        <w:rPr>
          <w:sz w:val="28"/>
          <w:szCs w:val="28"/>
        </w:rPr>
      </w:pPr>
      <w:r w:rsidRPr="00F26E03">
        <w:rPr>
          <w:sz w:val="28"/>
          <w:szCs w:val="28"/>
        </w:rPr>
        <w:t xml:space="preserve">3.3.1. </w:t>
      </w:r>
      <w:r w:rsidR="00464F22" w:rsidRPr="00F26E03">
        <w:rPr>
          <w:sz w:val="28"/>
          <w:szCs w:val="28"/>
        </w:rPr>
        <w:t xml:space="preserve">Условиями </w:t>
      </w:r>
      <w:r w:rsidR="00163511" w:rsidRPr="00F26E03">
        <w:rPr>
          <w:sz w:val="28"/>
          <w:szCs w:val="28"/>
        </w:rPr>
        <w:t>конкурсного</w:t>
      </w:r>
      <w:r w:rsidR="00464F22" w:rsidRPr="00F26E03">
        <w:rPr>
          <w:sz w:val="28"/>
          <w:szCs w:val="28"/>
        </w:rPr>
        <w:t xml:space="preserve"> </w:t>
      </w:r>
      <w:r w:rsidR="00163511" w:rsidRPr="00F26E03">
        <w:rPr>
          <w:sz w:val="28"/>
          <w:szCs w:val="28"/>
        </w:rPr>
        <w:t xml:space="preserve">отбора </w:t>
      </w:r>
      <w:r w:rsidR="00464F22" w:rsidRPr="00F26E03">
        <w:rPr>
          <w:sz w:val="28"/>
          <w:szCs w:val="28"/>
        </w:rPr>
        <w:t>по мероприятию являются:</w:t>
      </w:r>
    </w:p>
    <w:p w:rsidR="00464F22" w:rsidRPr="00F26E03" w:rsidRDefault="00464F22" w:rsidP="00F26E03">
      <w:pPr>
        <w:autoSpaceDE w:val="0"/>
        <w:autoSpaceDN w:val="0"/>
        <w:adjustRightInd w:val="0"/>
        <w:spacing w:line="360" w:lineRule="auto"/>
        <w:ind w:firstLine="748"/>
        <w:jc w:val="both"/>
        <w:outlineLvl w:val="3"/>
        <w:rPr>
          <w:sz w:val="28"/>
          <w:szCs w:val="28"/>
        </w:rPr>
      </w:pPr>
      <w:r w:rsidRPr="00F26E03">
        <w:rPr>
          <w:sz w:val="28"/>
          <w:szCs w:val="28"/>
        </w:rPr>
        <w:t xml:space="preserve">а) наличие на территории субъекта Российской Федерации созданного </w:t>
      </w:r>
      <w:r w:rsidR="00A11D5C" w:rsidRPr="00F26E03">
        <w:rPr>
          <w:sz w:val="28"/>
          <w:szCs w:val="28"/>
        </w:rPr>
        <w:t xml:space="preserve">регионального интегрированного </w:t>
      </w:r>
      <w:r w:rsidRPr="00F26E03">
        <w:rPr>
          <w:sz w:val="28"/>
          <w:szCs w:val="28"/>
        </w:rPr>
        <w:t>центра</w:t>
      </w:r>
      <w:r w:rsidR="0022006C" w:rsidRPr="00F26E03">
        <w:rPr>
          <w:sz w:val="28"/>
          <w:szCs w:val="28"/>
        </w:rPr>
        <w:t xml:space="preserve"> или наличие обязательства субъекта Российской Федерации по его созданию в </w:t>
      </w:r>
      <w:r w:rsidR="00B76EB6">
        <w:rPr>
          <w:sz w:val="28"/>
          <w:szCs w:val="28"/>
        </w:rPr>
        <w:t>текущем</w:t>
      </w:r>
      <w:r w:rsidR="0022006C" w:rsidRPr="00F26E03">
        <w:rPr>
          <w:sz w:val="28"/>
          <w:szCs w:val="28"/>
        </w:rPr>
        <w:t xml:space="preserve"> году</w:t>
      </w:r>
      <w:r w:rsidRPr="00F26E03">
        <w:rPr>
          <w:sz w:val="28"/>
          <w:szCs w:val="28"/>
        </w:rPr>
        <w:t xml:space="preserve">; </w:t>
      </w:r>
    </w:p>
    <w:p w:rsidR="00BF04E3" w:rsidRPr="00F26E03" w:rsidRDefault="00BF04E3" w:rsidP="00F26E03">
      <w:pPr>
        <w:autoSpaceDE w:val="0"/>
        <w:autoSpaceDN w:val="0"/>
        <w:adjustRightInd w:val="0"/>
        <w:spacing w:line="360" w:lineRule="auto"/>
        <w:ind w:firstLine="748"/>
        <w:jc w:val="both"/>
        <w:outlineLvl w:val="3"/>
        <w:rPr>
          <w:sz w:val="28"/>
          <w:szCs w:val="28"/>
        </w:rPr>
      </w:pPr>
      <w:r w:rsidRPr="00F26E03">
        <w:rPr>
          <w:sz w:val="28"/>
          <w:szCs w:val="28"/>
        </w:rPr>
        <w:t xml:space="preserve">б) региональный интегрированный центр создан и функционирует </w:t>
      </w:r>
      <w:r w:rsidRPr="00F26E03">
        <w:rPr>
          <w:sz w:val="28"/>
          <w:szCs w:val="28"/>
        </w:rPr>
        <w:br/>
        <w:t>в соответствии с требованиями</w:t>
      </w:r>
      <w:r w:rsidR="00027E3C" w:rsidRPr="00F26E03">
        <w:rPr>
          <w:sz w:val="28"/>
          <w:szCs w:val="28"/>
        </w:rPr>
        <w:t>, установленными пунктами</w:t>
      </w:r>
      <w:r w:rsidRPr="00F26E03">
        <w:rPr>
          <w:sz w:val="28"/>
          <w:szCs w:val="28"/>
        </w:rPr>
        <w:t xml:space="preserve"> 3.3.</w:t>
      </w:r>
      <w:r w:rsidR="00ED7C25">
        <w:rPr>
          <w:sz w:val="28"/>
          <w:szCs w:val="28"/>
        </w:rPr>
        <w:t>2</w:t>
      </w:r>
      <w:r w:rsidR="00ED7C25" w:rsidRPr="00F26E03">
        <w:rPr>
          <w:sz w:val="28"/>
          <w:szCs w:val="28"/>
        </w:rPr>
        <w:t xml:space="preserve"> </w:t>
      </w:r>
      <w:r w:rsidRPr="00F26E03">
        <w:rPr>
          <w:sz w:val="28"/>
          <w:szCs w:val="28"/>
        </w:rPr>
        <w:t>– 3.3.</w:t>
      </w:r>
      <w:r w:rsidR="00BB2E4C" w:rsidRPr="00F26E03">
        <w:rPr>
          <w:sz w:val="28"/>
          <w:szCs w:val="28"/>
        </w:rPr>
        <w:t>1</w:t>
      </w:r>
      <w:r w:rsidR="00BB2E4C">
        <w:rPr>
          <w:sz w:val="28"/>
          <w:szCs w:val="28"/>
        </w:rPr>
        <w:t>1</w:t>
      </w:r>
      <w:r w:rsidR="00BB2E4C" w:rsidRPr="00F26E03">
        <w:rPr>
          <w:sz w:val="28"/>
          <w:szCs w:val="28"/>
        </w:rPr>
        <w:t xml:space="preserve"> </w:t>
      </w:r>
      <w:r w:rsidR="005B640F" w:rsidRPr="00F26E03">
        <w:rPr>
          <w:sz w:val="28"/>
          <w:szCs w:val="28"/>
        </w:rPr>
        <w:t>настоящих Условий и требований</w:t>
      </w:r>
      <w:r w:rsidRPr="00F26E03">
        <w:rPr>
          <w:sz w:val="28"/>
          <w:szCs w:val="28"/>
        </w:rPr>
        <w:t>;</w:t>
      </w:r>
    </w:p>
    <w:p w:rsidR="00464F22" w:rsidRPr="00F26E03" w:rsidRDefault="00BF04E3" w:rsidP="00F26E03">
      <w:pPr>
        <w:autoSpaceDE w:val="0"/>
        <w:autoSpaceDN w:val="0"/>
        <w:adjustRightInd w:val="0"/>
        <w:spacing w:line="360" w:lineRule="auto"/>
        <w:ind w:firstLine="748"/>
        <w:jc w:val="both"/>
        <w:outlineLvl w:val="3"/>
        <w:rPr>
          <w:sz w:val="28"/>
          <w:szCs w:val="28"/>
        </w:rPr>
      </w:pPr>
      <w:r w:rsidRPr="00F26E03">
        <w:rPr>
          <w:sz w:val="28"/>
          <w:szCs w:val="28"/>
        </w:rPr>
        <w:t>в</w:t>
      </w:r>
      <w:r w:rsidR="00220E8F" w:rsidRPr="00F26E03">
        <w:rPr>
          <w:sz w:val="28"/>
          <w:szCs w:val="28"/>
        </w:rPr>
        <w:t>) наличие</w:t>
      </w:r>
      <w:r w:rsidR="00464F22" w:rsidRPr="00F26E03">
        <w:rPr>
          <w:sz w:val="28"/>
          <w:szCs w:val="28"/>
        </w:rPr>
        <w:t xml:space="preserve"> концепци</w:t>
      </w:r>
      <w:r w:rsidR="00220E8F" w:rsidRPr="00F26E03">
        <w:rPr>
          <w:sz w:val="28"/>
          <w:szCs w:val="28"/>
        </w:rPr>
        <w:t>и</w:t>
      </w:r>
      <w:r w:rsidR="00464F22" w:rsidRPr="00F26E03">
        <w:rPr>
          <w:sz w:val="28"/>
          <w:szCs w:val="28"/>
        </w:rPr>
        <w:t xml:space="preserve"> создания (развития) </w:t>
      </w:r>
      <w:r w:rsidR="00A11D5C" w:rsidRPr="00F26E03">
        <w:rPr>
          <w:sz w:val="28"/>
          <w:szCs w:val="28"/>
        </w:rPr>
        <w:t xml:space="preserve">регионального интегрированного центра </w:t>
      </w:r>
      <w:r w:rsidR="00464F22" w:rsidRPr="00F26E03">
        <w:rPr>
          <w:sz w:val="28"/>
          <w:szCs w:val="28"/>
        </w:rPr>
        <w:t xml:space="preserve">на </w:t>
      </w:r>
      <w:r w:rsidR="00B76EB6">
        <w:rPr>
          <w:sz w:val="28"/>
          <w:szCs w:val="28"/>
        </w:rPr>
        <w:t>текущий</w:t>
      </w:r>
      <w:r w:rsidR="00464F22" w:rsidRPr="00F26E03">
        <w:rPr>
          <w:sz w:val="28"/>
          <w:szCs w:val="28"/>
        </w:rPr>
        <w:t xml:space="preserve"> год и плановый период  с указанием перечня предоставляемых услуг; </w:t>
      </w:r>
    </w:p>
    <w:p w:rsidR="00464F22" w:rsidRPr="00F26E03" w:rsidRDefault="00BF04E3" w:rsidP="003D176D">
      <w:pPr>
        <w:autoSpaceDE w:val="0"/>
        <w:autoSpaceDN w:val="0"/>
        <w:adjustRightInd w:val="0"/>
        <w:spacing w:line="360" w:lineRule="auto"/>
        <w:ind w:firstLine="748"/>
        <w:jc w:val="both"/>
        <w:outlineLvl w:val="3"/>
        <w:rPr>
          <w:sz w:val="28"/>
          <w:szCs w:val="28"/>
        </w:rPr>
      </w:pPr>
      <w:r w:rsidRPr="00F26E03">
        <w:rPr>
          <w:sz w:val="28"/>
          <w:szCs w:val="28"/>
        </w:rPr>
        <w:lastRenderedPageBreak/>
        <w:t>г</w:t>
      </w:r>
      <w:r w:rsidR="00464F22" w:rsidRPr="00F26E03">
        <w:rPr>
          <w:sz w:val="28"/>
          <w:szCs w:val="28"/>
        </w:rPr>
        <w:t xml:space="preserve">) </w:t>
      </w:r>
      <w:r w:rsidR="00220E8F" w:rsidRPr="00F26E03">
        <w:rPr>
          <w:sz w:val="28"/>
          <w:szCs w:val="28"/>
        </w:rPr>
        <w:t xml:space="preserve">наличие </w:t>
      </w:r>
      <w:r w:rsidR="00464F22" w:rsidRPr="00F26E03">
        <w:rPr>
          <w:sz w:val="28"/>
          <w:szCs w:val="28"/>
        </w:rPr>
        <w:t>план</w:t>
      </w:r>
      <w:r w:rsidR="00220E8F" w:rsidRPr="00F26E03">
        <w:rPr>
          <w:sz w:val="28"/>
          <w:szCs w:val="28"/>
        </w:rPr>
        <w:t>а</w:t>
      </w:r>
      <w:r w:rsidR="00464F22" w:rsidRPr="00F26E03">
        <w:rPr>
          <w:sz w:val="28"/>
          <w:szCs w:val="28"/>
        </w:rPr>
        <w:t xml:space="preserve"> работ </w:t>
      </w:r>
      <w:r w:rsidR="00A11D5C" w:rsidRPr="00F26E03">
        <w:rPr>
          <w:sz w:val="28"/>
          <w:szCs w:val="28"/>
        </w:rPr>
        <w:t xml:space="preserve">регионального интегрированного центра </w:t>
      </w:r>
      <w:r w:rsidR="002610B3">
        <w:rPr>
          <w:sz w:val="28"/>
          <w:szCs w:val="28"/>
        </w:rPr>
        <w:br/>
      </w:r>
      <w:r w:rsidR="00464F22" w:rsidRPr="00F26E03">
        <w:rPr>
          <w:sz w:val="28"/>
          <w:szCs w:val="28"/>
        </w:rPr>
        <w:t xml:space="preserve">на </w:t>
      </w:r>
      <w:r w:rsidR="00B76EB6">
        <w:rPr>
          <w:sz w:val="28"/>
          <w:szCs w:val="28"/>
        </w:rPr>
        <w:t>текущий год</w:t>
      </w:r>
      <w:r w:rsidR="00253C10">
        <w:rPr>
          <w:sz w:val="28"/>
          <w:szCs w:val="28"/>
        </w:rPr>
        <w:t xml:space="preserve"> </w:t>
      </w:r>
      <w:r w:rsidR="00464F22" w:rsidRPr="00F26E03">
        <w:rPr>
          <w:sz w:val="28"/>
          <w:szCs w:val="28"/>
        </w:rPr>
        <w:t>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464F22" w:rsidRPr="00F26E03" w:rsidRDefault="00BF04E3" w:rsidP="00F26E03">
      <w:pPr>
        <w:autoSpaceDE w:val="0"/>
        <w:autoSpaceDN w:val="0"/>
        <w:adjustRightInd w:val="0"/>
        <w:spacing w:line="360" w:lineRule="auto"/>
        <w:ind w:firstLine="748"/>
        <w:jc w:val="both"/>
        <w:outlineLvl w:val="3"/>
        <w:rPr>
          <w:sz w:val="28"/>
          <w:szCs w:val="28"/>
        </w:rPr>
      </w:pPr>
      <w:r w:rsidRPr="00F26E03">
        <w:rPr>
          <w:sz w:val="28"/>
          <w:szCs w:val="28"/>
        </w:rPr>
        <w:t>д</w:t>
      </w:r>
      <w:r w:rsidR="00464F22" w:rsidRPr="00F26E03">
        <w:rPr>
          <w:sz w:val="28"/>
          <w:szCs w:val="28"/>
        </w:rPr>
        <w:t xml:space="preserve">) </w:t>
      </w:r>
      <w:r w:rsidR="00220E8F" w:rsidRPr="00F26E03">
        <w:rPr>
          <w:sz w:val="28"/>
          <w:szCs w:val="28"/>
        </w:rPr>
        <w:t>наличие</w:t>
      </w:r>
      <w:r w:rsidR="00464F22" w:rsidRPr="00F26E03">
        <w:rPr>
          <w:sz w:val="28"/>
          <w:szCs w:val="28"/>
        </w:rPr>
        <w:t xml:space="preserve"> направлени</w:t>
      </w:r>
      <w:r w:rsidR="00220E8F" w:rsidRPr="00F26E03">
        <w:rPr>
          <w:sz w:val="28"/>
          <w:szCs w:val="28"/>
        </w:rPr>
        <w:t>й</w:t>
      </w:r>
      <w:r w:rsidR="00464F22" w:rsidRPr="00F26E03">
        <w:rPr>
          <w:sz w:val="28"/>
          <w:szCs w:val="28"/>
        </w:rPr>
        <w:t xml:space="preserve"> расходования субсидии федерального бюджета </w:t>
      </w:r>
      <w:r w:rsidR="00CF556A" w:rsidRPr="00F26E03">
        <w:rPr>
          <w:sz w:val="28"/>
          <w:szCs w:val="28"/>
        </w:rPr>
        <w:br/>
      </w:r>
      <w:r w:rsidR="00464F22" w:rsidRPr="00F26E03">
        <w:rPr>
          <w:sz w:val="28"/>
          <w:szCs w:val="28"/>
        </w:rPr>
        <w:t xml:space="preserve">и бюджета субъектов Российской Федерации на финансирование </w:t>
      </w:r>
      <w:r w:rsidR="00A11D5C" w:rsidRPr="00F26E03">
        <w:rPr>
          <w:sz w:val="28"/>
          <w:szCs w:val="28"/>
        </w:rPr>
        <w:t>регионального интегрированного центра</w:t>
      </w:r>
      <w:r w:rsidR="00464F22" w:rsidRPr="00F26E03">
        <w:rPr>
          <w:sz w:val="28"/>
          <w:szCs w:val="28"/>
        </w:rPr>
        <w:t xml:space="preserve"> </w:t>
      </w:r>
      <w:r w:rsidR="00564E62">
        <w:rPr>
          <w:sz w:val="28"/>
          <w:szCs w:val="28"/>
        </w:rPr>
        <w:t>(</w:t>
      </w:r>
      <w:r w:rsidR="00375E52">
        <w:rPr>
          <w:sz w:val="28"/>
          <w:szCs w:val="28"/>
        </w:rPr>
        <w:t>приложение</w:t>
      </w:r>
      <w:r w:rsidR="00375E52" w:rsidRPr="00F26E03">
        <w:rPr>
          <w:sz w:val="28"/>
          <w:szCs w:val="28"/>
        </w:rPr>
        <w:t xml:space="preserve"> </w:t>
      </w:r>
      <w:r w:rsidR="00220E8F" w:rsidRPr="00F26E03">
        <w:rPr>
          <w:sz w:val="28"/>
          <w:szCs w:val="28"/>
        </w:rPr>
        <w:t>№</w:t>
      </w:r>
      <w:r w:rsidR="00CF556A" w:rsidRPr="00F26E03">
        <w:rPr>
          <w:sz w:val="28"/>
          <w:szCs w:val="28"/>
        </w:rPr>
        <w:t xml:space="preserve"> </w:t>
      </w:r>
      <w:r w:rsidR="00220E8F" w:rsidRPr="00F26E03">
        <w:rPr>
          <w:sz w:val="28"/>
          <w:szCs w:val="28"/>
        </w:rPr>
        <w:t>7</w:t>
      </w:r>
      <w:r w:rsidR="00464F22" w:rsidRPr="00F26E03">
        <w:rPr>
          <w:sz w:val="28"/>
          <w:szCs w:val="28"/>
        </w:rPr>
        <w:t xml:space="preserve"> </w:t>
      </w:r>
      <w:r w:rsidR="00253C10">
        <w:rPr>
          <w:sz w:val="28"/>
          <w:szCs w:val="28"/>
        </w:rPr>
        <w:t xml:space="preserve">к </w:t>
      </w:r>
      <w:r w:rsidR="00253C10" w:rsidRPr="00F26E03">
        <w:rPr>
          <w:sz w:val="28"/>
          <w:szCs w:val="28"/>
        </w:rPr>
        <w:t>настоящи</w:t>
      </w:r>
      <w:r w:rsidR="00253C10">
        <w:rPr>
          <w:sz w:val="28"/>
          <w:szCs w:val="28"/>
        </w:rPr>
        <w:t>м</w:t>
      </w:r>
      <w:r w:rsidR="00253C10" w:rsidRPr="00F26E03">
        <w:rPr>
          <w:sz w:val="28"/>
          <w:szCs w:val="28"/>
        </w:rPr>
        <w:t xml:space="preserve"> Услови</w:t>
      </w:r>
      <w:r w:rsidR="00253C10">
        <w:rPr>
          <w:sz w:val="28"/>
          <w:szCs w:val="28"/>
        </w:rPr>
        <w:t>ям</w:t>
      </w:r>
      <w:r w:rsidR="00253C10" w:rsidRPr="00F26E03">
        <w:rPr>
          <w:sz w:val="28"/>
          <w:szCs w:val="28"/>
        </w:rPr>
        <w:t xml:space="preserve"> </w:t>
      </w:r>
      <w:r w:rsidR="005B640F" w:rsidRPr="00F26E03">
        <w:rPr>
          <w:sz w:val="28"/>
          <w:szCs w:val="28"/>
        </w:rPr>
        <w:t xml:space="preserve">и </w:t>
      </w:r>
      <w:r w:rsidR="00253C10" w:rsidRPr="00F26E03">
        <w:rPr>
          <w:sz w:val="28"/>
          <w:szCs w:val="28"/>
        </w:rPr>
        <w:t>требовани</w:t>
      </w:r>
      <w:r w:rsidR="00253C10">
        <w:rPr>
          <w:sz w:val="28"/>
          <w:szCs w:val="28"/>
        </w:rPr>
        <w:t>ям</w:t>
      </w:r>
      <w:r w:rsidR="00564E62">
        <w:rPr>
          <w:sz w:val="28"/>
          <w:szCs w:val="28"/>
        </w:rPr>
        <w:t>)</w:t>
      </w:r>
      <w:r w:rsidR="00464F22" w:rsidRPr="00F26E03">
        <w:rPr>
          <w:sz w:val="28"/>
          <w:szCs w:val="28"/>
        </w:rPr>
        <w:t>;</w:t>
      </w:r>
    </w:p>
    <w:p w:rsidR="00220E8F" w:rsidRPr="00F26E03" w:rsidRDefault="00BF04E3" w:rsidP="00F26E03">
      <w:pPr>
        <w:autoSpaceDE w:val="0"/>
        <w:autoSpaceDN w:val="0"/>
        <w:adjustRightInd w:val="0"/>
        <w:spacing w:line="360" w:lineRule="auto"/>
        <w:ind w:firstLine="748"/>
        <w:jc w:val="both"/>
        <w:outlineLvl w:val="3"/>
        <w:rPr>
          <w:sz w:val="28"/>
          <w:szCs w:val="28"/>
        </w:rPr>
      </w:pPr>
      <w:r w:rsidRPr="00F26E03">
        <w:rPr>
          <w:sz w:val="28"/>
          <w:szCs w:val="28"/>
        </w:rPr>
        <w:t>е</w:t>
      </w:r>
      <w:r w:rsidR="00220E8F" w:rsidRPr="00F26E03">
        <w:rPr>
          <w:sz w:val="28"/>
          <w:szCs w:val="28"/>
        </w:rPr>
        <w:t>) представлена информация о планируемых результатах деятельности регионального интегрированного центра в отчетном периоде</w:t>
      </w:r>
      <w:r w:rsidR="00220E8F" w:rsidRPr="00F26E03" w:rsidDel="00E16E81">
        <w:rPr>
          <w:sz w:val="28"/>
          <w:szCs w:val="28"/>
        </w:rPr>
        <w:t xml:space="preserve"> </w:t>
      </w:r>
      <w:r w:rsidR="00220E8F" w:rsidRPr="00F26E03">
        <w:rPr>
          <w:sz w:val="28"/>
          <w:szCs w:val="28"/>
        </w:rPr>
        <w:br/>
      </w:r>
      <w:r w:rsidR="00564E62">
        <w:rPr>
          <w:sz w:val="28"/>
          <w:szCs w:val="28"/>
        </w:rPr>
        <w:t>(</w:t>
      </w:r>
      <w:r w:rsidR="00375E52">
        <w:rPr>
          <w:sz w:val="28"/>
          <w:szCs w:val="28"/>
        </w:rPr>
        <w:t>приложение</w:t>
      </w:r>
      <w:r w:rsidR="00375E52" w:rsidRPr="00F26E03">
        <w:rPr>
          <w:sz w:val="28"/>
          <w:szCs w:val="28"/>
        </w:rPr>
        <w:t xml:space="preserve"> </w:t>
      </w:r>
      <w:r w:rsidR="00253C10" w:rsidRPr="00F26E03">
        <w:rPr>
          <w:sz w:val="28"/>
          <w:szCs w:val="28"/>
        </w:rPr>
        <w:t xml:space="preserve">№ </w:t>
      </w:r>
      <w:r w:rsidR="00253C10">
        <w:rPr>
          <w:sz w:val="28"/>
          <w:szCs w:val="28"/>
        </w:rPr>
        <w:t>8</w:t>
      </w:r>
      <w:r w:rsidR="00253C10" w:rsidRPr="00F26E03">
        <w:rPr>
          <w:sz w:val="28"/>
          <w:szCs w:val="28"/>
        </w:rPr>
        <w:t xml:space="preserve"> </w:t>
      </w:r>
      <w:r w:rsidR="00253C10">
        <w:rPr>
          <w:sz w:val="28"/>
          <w:szCs w:val="28"/>
        </w:rPr>
        <w:t xml:space="preserve">к </w:t>
      </w:r>
      <w:r w:rsidR="00253C10" w:rsidRPr="00F26E03">
        <w:rPr>
          <w:sz w:val="28"/>
          <w:szCs w:val="28"/>
        </w:rPr>
        <w:t>настоящи</w:t>
      </w:r>
      <w:r w:rsidR="00253C10">
        <w:rPr>
          <w:sz w:val="28"/>
          <w:szCs w:val="28"/>
        </w:rPr>
        <w:t>м</w:t>
      </w:r>
      <w:r w:rsidR="00253C10" w:rsidRPr="00F26E03">
        <w:rPr>
          <w:sz w:val="28"/>
          <w:szCs w:val="28"/>
        </w:rPr>
        <w:t xml:space="preserve"> Услови</w:t>
      </w:r>
      <w:r w:rsidR="00253C10">
        <w:rPr>
          <w:sz w:val="28"/>
          <w:szCs w:val="28"/>
        </w:rPr>
        <w:t>ям</w:t>
      </w:r>
      <w:r w:rsidR="00253C10" w:rsidRPr="00F26E03">
        <w:rPr>
          <w:sz w:val="28"/>
          <w:szCs w:val="28"/>
        </w:rPr>
        <w:t xml:space="preserve"> и требовани</w:t>
      </w:r>
      <w:r w:rsidR="00253C10">
        <w:rPr>
          <w:sz w:val="28"/>
          <w:szCs w:val="28"/>
        </w:rPr>
        <w:t>ям</w:t>
      </w:r>
      <w:r w:rsidR="00564E62">
        <w:rPr>
          <w:sz w:val="28"/>
          <w:szCs w:val="28"/>
        </w:rPr>
        <w:t>)</w:t>
      </w:r>
      <w:r w:rsidR="00253C10">
        <w:rPr>
          <w:sz w:val="28"/>
          <w:szCs w:val="28"/>
        </w:rPr>
        <w:t>;</w:t>
      </w:r>
    </w:p>
    <w:p w:rsidR="00220E8F" w:rsidRPr="00F26E03" w:rsidRDefault="00BF04E3" w:rsidP="00523B89">
      <w:pPr>
        <w:autoSpaceDE w:val="0"/>
        <w:autoSpaceDN w:val="0"/>
        <w:adjustRightInd w:val="0"/>
        <w:spacing w:line="360" w:lineRule="auto"/>
        <w:ind w:firstLine="748"/>
        <w:jc w:val="both"/>
        <w:outlineLvl w:val="3"/>
        <w:rPr>
          <w:sz w:val="28"/>
          <w:szCs w:val="28"/>
        </w:rPr>
      </w:pPr>
      <w:r w:rsidRPr="00F26E03">
        <w:rPr>
          <w:sz w:val="28"/>
          <w:szCs w:val="28"/>
        </w:rPr>
        <w:t>ж</w:t>
      </w:r>
      <w:r w:rsidR="00220E8F" w:rsidRPr="00F26E03">
        <w:rPr>
          <w:sz w:val="28"/>
          <w:szCs w:val="28"/>
        </w:rPr>
        <w:t>) представлен отчет о деятельности регионального интегрированного центра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w:t>
      </w:r>
      <w:r w:rsidR="00564E62">
        <w:rPr>
          <w:sz w:val="28"/>
          <w:szCs w:val="28"/>
        </w:rPr>
        <w:t xml:space="preserve"> </w:t>
      </w:r>
      <w:r w:rsidR="00564E62" w:rsidRPr="00F26E03">
        <w:rPr>
          <w:sz w:val="28"/>
          <w:szCs w:val="28"/>
        </w:rPr>
        <w:t xml:space="preserve">(для центров, созданных до 1 января </w:t>
      </w:r>
      <w:r w:rsidR="00564E62">
        <w:rPr>
          <w:sz w:val="28"/>
          <w:szCs w:val="28"/>
        </w:rPr>
        <w:t>текущего</w:t>
      </w:r>
      <w:r w:rsidR="00564E62" w:rsidRPr="00F26E03">
        <w:rPr>
          <w:sz w:val="28"/>
          <w:szCs w:val="28"/>
        </w:rPr>
        <w:t xml:space="preserve"> года)</w:t>
      </w:r>
      <w:r w:rsidR="00220E8F" w:rsidRPr="00F26E03">
        <w:rPr>
          <w:sz w:val="28"/>
          <w:szCs w:val="28"/>
        </w:rPr>
        <w:t xml:space="preserve"> </w:t>
      </w:r>
      <w:r w:rsidR="00564E62">
        <w:rPr>
          <w:sz w:val="28"/>
          <w:szCs w:val="28"/>
        </w:rPr>
        <w:t>(</w:t>
      </w:r>
      <w:r w:rsidR="00375E52">
        <w:rPr>
          <w:sz w:val="28"/>
          <w:szCs w:val="28"/>
        </w:rPr>
        <w:t>приложение</w:t>
      </w:r>
      <w:r w:rsidR="00375E52" w:rsidRPr="00F26E03">
        <w:rPr>
          <w:sz w:val="28"/>
          <w:szCs w:val="28"/>
        </w:rPr>
        <w:t xml:space="preserve"> </w:t>
      </w:r>
      <w:r w:rsidR="00253C10" w:rsidRPr="00F26E03">
        <w:rPr>
          <w:sz w:val="28"/>
          <w:szCs w:val="28"/>
        </w:rPr>
        <w:t xml:space="preserve">№ </w:t>
      </w:r>
      <w:r w:rsidR="00253C10">
        <w:rPr>
          <w:sz w:val="28"/>
          <w:szCs w:val="28"/>
        </w:rPr>
        <w:t>9</w:t>
      </w:r>
      <w:r w:rsidR="00253C10" w:rsidRPr="00F26E03">
        <w:rPr>
          <w:sz w:val="28"/>
          <w:szCs w:val="28"/>
        </w:rPr>
        <w:t xml:space="preserve"> </w:t>
      </w:r>
      <w:r w:rsidR="00253C10">
        <w:rPr>
          <w:sz w:val="28"/>
          <w:szCs w:val="28"/>
        </w:rPr>
        <w:t xml:space="preserve">к </w:t>
      </w:r>
      <w:r w:rsidR="00253C10" w:rsidRPr="00F26E03">
        <w:rPr>
          <w:sz w:val="28"/>
          <w:szCs w:val="28"/>
        </w:rPr>
        <w:t>настоящи</w:t>
      </w:r>
      <w:r w:rsidR="00253C10">
        <w:rPr>
          <w:sz w:val="28"/>
          <w:szCs w:val="28"/>
        </w:rPr>
        <w:t>м</w:t>
      </w:r>
      <w:r w:rsidR="00253C10" w:rsidRPr="00F26E03">
        <w:rPr>
          <w:sz w:val="28"/>
          <w:szCs w:val="28"/>
        </w:rPr>
        <w:t xml:space="preserve"> Услови</w:t>
      </w:r>
      <w:r w:rsidR="00253C10">
        <w:rPr>
          <w:sz w:val="28"/>
          <w:szCs w:val="28"/>
        </w:rPr>
        <w:t>ям</w:t>
      </w:r>
      <w:r w:rsidR="00253C10" w:rsidRPr="00F26E03">
        <w:rPr>
          <w:sz w:val="28"/>
          <w:szCs w:val="28"/>
        </w:rPr>
        <w:t xml:space="preserve"> и требовани</w:t>
      </w:r>
      <w:r w:rsidR="00253C10">
        <w:rPr>
          <w:sz w:val="28"/>
          <w:szCs w:val="28"/>
        </w:rPr>
        <w:t>ям</w:t>
      </w:r>
      <w:r w:rsidR="00564E62">
        <w:rPr>
          <w:sz w:val="28"/>
          <w:szCs w:val="28"/>
        </w:rPr>
        <w:t>)</w:t>
      </w:r>
      <w:r w:rsidR="00253C10">
        <w:rPr>
          <w:sz w:val="28"/>
          <w:szCs w:val="28"/>
        </w:rPr>
        <w:t>;</w:t>
      </w:r>
    </w:p>
    <w:p w:rsidR="00220E8F" w:rsidRPr="00F26E03" w:rsidRDefault="00BF04E3" w:rsidP="00523B89">
      <w:pPr>
        <w:autoSpaceDE w:val="0"/>
        <w:autoSpaceDN w:val="0"/>
        <w:adjustRightInd w:val="0"/>
        <w:spacing w:line="360" w:lineRule="auto"/>
        <w:ind w:firstLine="748"/>
        <w:jc w:val="both"/>
        <w:outlineLvl w:val="3"/>
        <w:rPr>
          <w:sz w:val="28"/>
          <w:szCs w:val="28"/>
        </w:rPr>
      </w:pPr>
      <w:r w:rsidRPr="00F26E03">
        <w:rPr>
          <w:sz w:val="28"/>
          <w:szCs w:val="28"/>
        </w:rPr>
        <w:t>з</w:t>
      </w:r>
      <w:r w:rsidR="00464F22" w:rsidRPr="00F26E03">
        <w:rPr>
          <w:sz w:val="28"/>
          <w:szCs w:val="28"/>
        </w:rPr>
        <w:t xml:space="preserve">) </w:t>
      </w:r>
      <w:r w:rsidR="00220E8F" w:rsidRPr="00F26E03">
        <w:rPr>
          <w:sz w:val="28"/>
          <w:szCs w:val="28"/>
        </w:rPr>
        <w:t xml:space="preserve">наличие обязательства </w:t>
      </w:r>
      <w:r w:rsidR="008A510A" w:rsidRPr="00F26E03">
        <w:rPr>
          <w:sz w:val="28"/>
          <w:szCs w:val="28"/>
        </w:rPr>
        <w:t>субъект</w:t>
      </w:r>
      <w:r w:rsidR="008A510A">
        <w:rPr>
          <w:sz w:val="28"/>
          <w:szCs w:val="28"/>
        </w:rPr>
        <w:t>а</w:t>
      </w:r>
      <w:r w:rsidR="008A510A" w:rsidRPr="00F26E03">
        <w:rPr>
          <w:sz w:val="28"/>
          <w:szCs w:val="28"/>
        </w:rPr>
        <w:t xml:space="preserve"> Российской Федерации </w:t>
      </w:r>
      <w:r w:rsidR="00220E8F" w:rsidRPr="00F26E03">
        <w:rPr>
          <w:sz w:val="28"/>
          <w:szCs w:val="28"/>
        </w:rPr>
        <w:t xml:space="preserve">о недопущении дублирования мероприятий, проводимых в рамках реализации пунктов 3.2 и 3.3 </w:t>
      </w:r>
      <w:r w:rsidR="005B640F" w:rsidRPr="00F26E03">
        <w:rPr>
          <w:sz w:val="28"/>
          <w:szCs w:val="28"/>
        </w:rPr>
        <w:t>настоящих Условий и требований</w:t>
      </w:r>
      <w:r w:rsidR="00220E8F" w:rsidRPr="00F26E03">
        <w:rPr>
          <w:sz w:val="28"/>
          <w:szCs w:val="28"/>
        </w:rPr>
        <w:t>;</w:t>
      </w:r>
    </w:p>
    <w:p w:rsidR="00464F22" w:rsidRPr="00F26E03" w:rsidRDefault="00BF04E3" w:rsidP="00D62144">
      <w:pPr>
        <w:autoSpaceDE w:val="0"/>
        <w:autoSpaceDN w:val="0"/>
        <w:adjustRightInd w:val="0"/>
        <w:spacing w:line="360" w:lineRule="auto"/>
        <w:ind w:firstLine="748"/>
        <w:jc w:val="both"/>
        <w:outlineLvl w:val="3"/>
        <w:rPr>
          <w:sz w:val="28"/>
          <w:szCs w:val="28"/>
        </w:rPr>
      </w:pPr>
      <w:r w:rsidRPr="00F26E03">
        <w:rPr>
          <w:sz w:val="28"/>
          <w:szCs w:val="28"/>
        </w:rPr>
        <w:t>и</w:t>
      </w:r>
      <w:r w:rsidR="00220E8F" w:rsidRPr="00F26E03">
        <w:rPr>
          <w:sz w:val="28"/>
          <w:szCs w:val="28"/>
        </w:rPr>
        <w:t xml:space="preserve">) </w:t>
      </w:r>
      <w:r w:rsidR="00464F22" w:rsidRPr="00F26E03">
        <w:rPr>
          <w:sz w:val="28"/>
          <w:szCs w:val="28"/>
        </w:rPr>
        <w:t xml:space="preserve">наличие обязательства субъекта Российской Федерации обеспечить функционирование </w:t>
      </w:r>
      <w:r w:rsidR="00000967" w:rsidRPr="00F26E03">
        <w:rPr>
          <w:sz w:val="28"/>
          <w:szCs w:val="28"/>
        </w:rPr>
        <w:t xml:space="preserve">регионального интегрированного центра </w:t>
      </w:r>
      <w:r w:rsidR="00464F22" w:rsidRPr="00F26E03">
        <w:rPr>
          <w:sz w:val="28"/>
          <w:szCs w:val="28"/>
        </w:rPr>
        <w:t>в течение не менее 10 лет с момент</w:t>
      </w:r>
      <w:r w:rsidR="00220E8F" w:rsidRPr="00F26E03">
        <w:rPr>
          <w:sz w:val="28"/>
          <w:szCs w:val="28"/>
        </w:rPr>
        <w:t>а его создания за счет субсидии</w:t>
      </w:r>
      <w:r w:rsidR="00253C10">
        <w:rPr>
          <w:sz w:val="28"/>
          <w:szCs w:val="28"/>
        </w:rPr>
        <w:t xml:space="preserve"> федерального бюджета</w:t>
      </w:r>
      <w:r w:rsidR="00220E8F" w:rsidRPr="00F26E03">
        <w:rPr>
          <w:sz w:val="28"/>
          <w:szCs w:val="28"/>
        </w:rPr>
        <w:t>;</w:t>
      </w:r>
    </w:p>
    <w:p w:rsidR="008A510A" w:rsidRPr="00F26E03" w:rsidRDefault="00BF04E3" w:rsidP="008A510A">
      <w:pPr>
        <w:autoSpaceDE w:val="0"/>
        <w:autoSpaceDN w:val="0"/>
        <w:adjustRightInd w:val="0"/>
        <w:spacing w:line="360" w:lineRule="auto"/>
        <w:ind w:firstLine="748"/>
        <w:jc w:val="both"/>
        <w:outlineLvl w:val="3"/>
        <w:rPr>
          <w:sz w:val="28"/>
          <w:szCs w:val="28"/>
        </w:rPr>
      </w:pPr>
      <w:r w:rsidRPr="00F26E03">
        <w:rPr>
          <w:sz w:val="28"/>
          <w:szCs w:val="28"/>
        </w:rPr>
        <w:t>к</w:t>
      </w:r>
      <w:r w:rsidR="00220E8F" w:rsidRPr="00F26E03">
        <w:rPr>
          <w:sz w:val="28"/>
          <w:szCs w:val="28"/>
        </w:rPr>
        <w:t xml:space="preserve">) </w:t>
      </w:r>
      <w:r w:rsidR="008A510A" w:rsidRPr="00F26E03">
        <w:rPr>
          <w:sz w:val="28"/>
          <w:szCs w:val="28"/>
        </w:rPr>
        <w:t>наличие плана командировок сотрудников</w:t>
      </w:r>
      <w:r w:rsidR="008A510A">
        <w:rPr>
          <w:sz w:val="28"/>
          <w:szCs w:val="28"/>
        </w:rPr>
        <w:t xml:space="preserve"> </w:t>
      </w:r>
      <w:r w:rsidR="008A510A" w:rsidRPr="00F26E03">
        <w:rPr>
          <w:sz w:val="28"/>
          <w:szCs w:val="28"/>
        </w:rPr>
        <w:t>регионального интегрированного центра, плана проведения выездных мероприятий,</w:t>
      </w:r>
      <w:r w:rsidR="008A510A">
        <w:rPr>
          <w:sz w:val="28"/>
          <w:szCs w:val="28"/>
        </w:rPr>
        <w:t xml:space="preserve"> организуемых </w:t>
      </w:r>
      <w:r w:rsidR="008A510A" w:rsidRPr="00F26E03">
        <w:rPr>
          <w:sz w:val="28"/>
          <w:szCs w:val="28"/>
        </w:rPr>
        <w:t>региональн</w:t>
      </w:r>
      <w:r w:rsidR="008A510A">
        <w:rPr>
          <w:sz w:val="28"/>
          <w:szCs w:val="28"/>
        </w:rPr>
        <w:t xml:space="preserve">ым </w:t>
      </w:r>
      <w:r w:rsidR="008A510A" w:rsidRPr="00F26E03">
        <w:rPr>
          <w:sz w:val="28"/>
          <w:szCs w:val="28"/>
        </w:rPr>
        <w:t>интегрированн</w:t>
      </w:r>
      <w:r w:rsidR="008A510A">
        <w:rPr>
          <w:sz w:val="28"/>
          <w:szCs w:val="28"/>
        </w:rPr>
        <w:t xml:space="preserve">ым </w:t>
      </w:r>
      <w:r w:rsidR="008A510A" w:rsidRPr="00F26E03">
        <w:rPr>
          <w:sz w:val="28"/>
          <w:szCs w:val="28"/>
        </w:rPr>
        <w:t>центр</w:t>
      </w:r>
      <w:r w:rsidR="008A510A">
        <w:rPr>
          <w:sz w:val="28"/>
          <w:szCs w:val="28"/>
        </w:rPr>
        <w:t>ом,</w:t>
      </w:r>
      <w:r w:rsidR="008A510A" w:rsidRPr="00F26E03">
        <w:rPr>
          <w:sz w:val="28"/>
          <w:szCs w:val="28"/>
        </w:rPr>
        <w:t xml:space="preserve"> а также мероприятий, запланированных к проведению на территории субъекта Российской </w:t>
      </w:r>
      <w:r w:rsidR="008A510A" w:rsidRPr="00F26E03">
        <w:rPr>
          <w:sz w:val="28"/>
          <w:szCs w:val="28"/>
        </w:rPr>
        <w:lastRenderedPageBreak/>
        <w:t xml:space="preserve">Федерации, </w:t>
      </w:r>
      <w:r w:rsidR="008A510A">
        <w:rPr>
          <w:sz w:val="28"/>
          <w:szCs w:val="28"/>
        </w:rPr>
        <w:t xml:space="preserve">участие </w:t>
      </w:r>
      <w:r w:rsidR="008A510A" w:rsidRPr="00F26E03">
        <w:rPr>
          <w:sz w:val="28"/>
          <w:szCs w:val="28"/>
        </w:rPr>
        <w:t xml:space="preserve">субъектов малого и среднего предпринимательства </w:t>
      </w:r>
      <w:r w:rsidR="008A510A">
        <w:rPr>
          <w:sz w:val="28"/>
          <w:szCs w:val="28"/>
        </w:rPr>
        <w:t xml:space="preserve">в которых организует </w:t>
      </w:r>
      <w:r w:rsidR="008A510A" w:rsidRPr="00F26E03">
        <w:rPr>
          <w:sz w:val="28"/>
          <w:szCs w:val="28"/>
        </w:rPr>
        <w:t>региональн</w:t>
      </w:r>
      <w:r w:rsidR="008A510A">
        <w:rPr>
          <w:sz w:val="28"/>
          <w:szCs w:val="28"/>
        </w:rPr>
        <w:t>ый</w:t>
      </w:r>
      <w:r w:rsidR="008A510A" w:rsidRPr="00F26E03">
        <w:rPr>
          <w:sz w:val="28"/>
          <w:szCs w:val="28"/>
        </w:rPr>
        <w:t xml:space="preserve"> интегрированн</w:t>
      </w:r>
      <w:r w:rsidR="008A510A">
        <w:rPr>
          <w:sz w:val="28"/>
          <w:szCs w:val="28"/>
        </w:rPr>
        <w:t>ый</w:t>
      </w:r>
      <w:r w:rsidR="008A510A" w:rsidRPr="00F26E03">
        <w:rPr>
          <w:sz w:val="28"/>
          <w:szCs w:val="28"/>
        </w:rPr>
        <w:t xml:space="preserve"> центр</w:t>
      </w:r>
      <w:r w:rsidR="008A510A">
        <w:rPr>
          <w:sz w:val="28"/>
          <w:szCs w:val="28"/>
        </w:rPr>
        <w:t xml:space="preserve">, </w:t>
      </w:r>
      <w:r w:rsidR="008A510A" w:rsidRPr="00F26E03">
        <w:rPr>
          <w:sz w:val="28"/>
          <w:szCs w:val="28"/>
        </w:rPr>
        <w:t>на год</w:t>
      </w:r>
      <w:ins w:id="189" w:author="Хафизов Рустам Рамильевич" w:date="2015-05-06T17:48:00Z">
        <w:r w:rsidR="00B17B34">
          <w:rPr>
            <w:sz w:val="28"/>
            <w:szCs w:val="28"/>
          </w:rPr>
          <w:t>.</w:t>
        </w:r>
      </w:ins>
      <w:del w:id="190" w:author="Хафизов Рустам Рамильевич" w:date="2015-05-06T17:48:00Z">
        <w:r w:rsidR="008A510A" w:rsidRPr="00F26E03" w:rsidDel="00B17B34">
          <w:rPr>
            <w:sz w:val="28"/>
            <w:szCs w:val="28"/>
          </w:rPr>
          <w:delText>;</w:delText>
        </w:r>
      </w:del>
    </w:p>
    <w:p w:rsidR="00CD4C70" w:rsidRPr="00F26E03" w:rsidRDefault="00CD4C70" w:rsidP="00F26E03">
      <w:pPr>
        <w:autoSpaceDE w:val="0"/>
        <w:autoSpaceDN w:val="0"/>
        <w:adjustRightInd w:val="0"/>
        <w:spacing w:line="360" w:lineRule="auto"/>
        <w:ind w:firstLine="748"/>
        <w:jc w:val="both"/>
        <w:outlineLvl w:val="3"/>
        <w:rPr>
          <w:sz w:val="28"/>
          <w:szCs w:val="28"/>
        </w:rPr>
      </w:pPr>
      <w:r w:rsidRPr="00F26E03">
        <w:rPr>
          <w:sz w:val="28"/>
          <w:szCs w:val="28"/>
        </w:rPr>
        <w:t>3.3.</w:t>
      </w:r>
      <w:r w:rsidR="006B685B">
        <w:rPr>
          <w:sz w:val="28"/>
          <w:szCs w:val="28"/>
        </w:rPr>
        <w:t>2</w:t>
      </w:r>
      <w:r w:rsidRPr="00F26E03">
        <w:rPr>
          <w:sz w:val="28"/>
          <w:szCs w:val="28"/>
        </w:rPr>
        <w:t xml:space="preserve">. </w:t>
      </w:r>
      <w:r w:rsidR="00564E62">
        <w:rPr>
          <w:sz w:val="28"/>
          <w:szCs w:val="28"/>
        </w:rPr>
        <w:t>Р</w:t>
      </w:r>
      <w:r w:rsidR="00564E62" w:rsidRPr="00F26E03">
        <w:rPr>
          <w:sz w:val="28"/>
          <w:szCs w:val="28"/>
        </w:rPr>
        <w:t>егиональн</w:t>
      </w:r>
      <w:r w:rsidR="00564E62">
        <w:rPr>
          <w:sz w:val="28"/>
          <w:szCs w:val="28"/>
        </w:rPr>
        <w:t>ый</w:t>
      </w:r>
      <w:r w:rsidR="00564E62" w:rsidRPr="00F26E03">
        <w:rPr>
          <w:sz w:val="28"/>
          <w:szCs w:val="28"/>
        </w:rPr>
        <w:t xml:space="preserve"> интегрированн</w:t>
      </w:r>
      <w:r w:rsidR="00564E62">
        <w:rPr>
          <w:sz w:val="28"/>
          <w:szCs w:val="28"/>
        </w:rPr>
        <w:t>ый</w:t>
      </w:r>
      <w:r w:rsidR="00564E62" w:rsidRPr="00F26E03">
        <w:rPr>
          <w:sz w:val="28"/>
          <w:szCs w:val="28"/>
        </w:rPr>
        <w:t xml:space="preserve"> центр</w:t>
      </w:r>
      <w:r w:rsidRPr="00F26E03">
        <w:rPr>
          <w:sz w:val="28"/>
          <w:szCs w:val="28"/>
        </w:rPr>
        <w:t xml:space="preserve"> </w:t>
      </w:r>
      <w:r w:rsidR="006B685B">
        <w:rPr>
          <w:sz w:val="28"/>
          <w:szCs w:val="28"/>
        </w:rPr>
        <w:t>соответствует следующим требованиям</w:t>
      </w:r>
      <w:r w:rsidRPr="00F26E03">
        <w:rPr>
          <w:sz w:val="28"/>
          <w:szCs w:val="28"/>
        </w:rPr>
        <w:t>:</w:t>
      </w:r>
    </w:p>
    <w:p w:rsidR="00CD4C70" w:rsidRPr="00F26E03" w:rsidRDefault="002E1CB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учитывает приоритетные задачи по развитию внешнеэкономической деятельности Российской Федерации, сформулированные в программных документах Правительства Российской Федерации, в том числе </w:t>
      </w:r>
      <w:r w:rsidR="00B91123" w:rsidRPr="00F26E03">
        <w:rPr>
          <w:sz w:val="28"/>
          <w:szCs w:val="28"/>
        </w:rPr>
        <w:br/>
      </w:r>
      <w:r w:rsidR="00CD4C70" w:rsidRPr="00F26E03">
        <w:rPr>
          <w:sz w:val="28"/>
          <w:szCs w:val="28"/>
        </w:rPr>
        <w:t>в государственной программе «Развитие внешнеэкономической деятельности»</w:t>
      </w:r>
      <w:r w:rsidR="006B5965" w:rsidRPr="00F26E03">
        <w:rPr>
          <w:sz w:val="28"/>
          <w:szCs w:val="28"/>
        </w:rPr>
        <w:t xml:space="preserve"> </w:t>
      </w:r>
      <w:r w:rsidR="00CD4C70" w:rsidRPr="00F26E03">
        <w:rPr>
          <w:sz w:val="28"/>
          <w:szCs w:val="28"/>
        </w:rPr>
        <w:t>и государственной программе «Экономическое развитие и инновационная экономика»</w:t>
      </w:r>
      <w:r w:rsidR="006B5965" w:rsidRPr="00F26E03">
        <w:rPr>
          <w:sz w:val="28"/>
          <w:szCs w:val="28"/>
        </w:rPr>
        <w:t>;</w:t>
      </w:r>
    </w:p>
    <w:p w:rsidR="00CD4C70" w:rsidRPr="00F26E03" w:rsidRDefault="002E1CB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учитывает приоритеты социально-экономического развития субъекта Российской Федерации, сформулированные в государственных программах (подпрограммах) субъекта Российской Федерации, в том числе в региональной программе поддержки экспорта;</w:t>
      </w:r>
    </w:p>
    <w:p w:rsidR="00CD4C70" w:rsidRPr="00F26E03" w:rsidRDefault="002E1CB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взаимодействует с федеральными органами исполнительной власти, органами государственной власти субъекта Российской Федерации, торговыми представительствами Российской Федерации в иностранных государствах, институтами развития, центрами </w:t>
      </w:r>
      <w:r w:rsidR="00564E62">
        <w:rPr>
          <w:sz w:val="28"/>
          <w:szCs w:val="28"/>
        </w:rPr>
        <w:t xml:space="preserve">(агентствами) </w:t>
      </w:r>
      <w:r w:rsidR="00CD4C70" w:rsidRPr="00F26E03">
        <w:rPr>
          <w:sz w:val="28"/>
          <w:szCs w:val="28"/>
        </w:rPr>
        <w:t>координации поддержки экспортно</w:t>
      </w:r>
      <w:r w:rsidR="00516F49">
        <w:rPr>
          <w:sz w:val="28"/>
          <w:szCs w:val="28"/>
        </w:rPr>
        <w:t xml:space="preserve"> </w:t>
      </w:r>
      <w:r w:rsidR="00CD4C70" w:rsidRPr="00F26E03">
        <w:rPr>
          <w:sz w:val="28"/>
          <w:szCs w:val="28"/>
        </w:rPr>
        <w:t>ориентированных субъектов малого и среднего предпринимательства, а также иными организациями, образующими инфраструктуру поддержки субъектов малого и среднего предпринимательства;</w:t>
      </w:r>
    </w:p>
    <w:p w:rsidR="00CD4C70" w:rsidRPr="00F26E03" w:rsidRDefault="002E1CB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обеспечивает ведение раздельного бухгалтерского учета по денежным средствам, предоставленным </w:t>
      </w:r>
      <w:r w:rsidR="005B4617" w:rsidRPr="00F26E03">
        <w:rPr>
          <w:sz w:val="28"/>
          <w:szCs w:val="28"/>
        </w:rPr>
        <w:t>региональн</w:t>
      </w:r>
      <w:r w:rsidR="005B4617">
        <w:rPr>
          <w:sz w:val="28"/>
          <w:szCs w:val="28"/>
        </w:rPr>
        <w:t>ому</w:t>
      </w:r>
      <w:r w:rsidR="005B4617" w:rsidRPr="00F26E03">
        <w:rPr>
          <w:sz w:val="28"/>
          <w:szCs w:val="28"/>
        </w:rPr>
        <w:t xml:space="preserve"> интегрированн</w:t>
      </w:r>
      <w:r w:rsidR="005B4617">
        <w:rPr>
          <w:sz w:val="28"/>
          <w:szCs w:val="28"/>
        </w:rPr>
        <w:t xml:space="preserve">ому </w:t>
      </w:r>
      <w:r w:rsidR="005B4617" w:rsidRPr="00F26E03">
        <w:rPr>
          <w:sz w:val="28"/>
          <w:szCs w:val="28"/>
        </w:rPr>
        <w:t>центр</w:t>
      </w:r>
      <w:r w:rsidR="005B4617">
        <w:rPr>
          <w:sz w:val="28"/>
          <w:szCs w:val="28"/>
        </w:rPr>
        <w:t>у</w:t>
      </w:r>
      <w:r w:rsidR="00CD4C70" w:rsidRPr="00F26E03">
        <w:rPr>
          <w:sz w:val="28"/>
          <w:szCs w:val="28"/>
        </w:rPr>
        <w:t xml:space="preserve"> за счет средств бюджетов всех уровней и внебюджетных источников;</w:t>
      </w:r>
    </w:p>
    <w:p w:rsidR="00CD4C70" w:rsidRPr="00F26E03" w:rsidRDefault="002E1CB6" w:rsidP="006B5965">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реализует мероприятия в соответствии с планом деятельности, ежегодно разрабатываемым </w:t>
      </w:r>
      <w:r w:rsidR="005B4617" w:rsidRPr="00F26E03">
        <w:rPr>
          <w:sz w:val="28"/>
          <w:szCs w:val="28"/>
        </w:rPr>
        <w:t>региональн</w:t>
      </w:r>
      <w:r w:rsidR="005B4617">
        <w:rPr>
          <w:sz w:val="28"/>
          <w:szCs w:val="28"/>
        </w:rPr>
        <w:t>ым</w:t>
      </w:r>
      <w:r w:rsidR="005B4617" w:rsidRPr="00F26E03">
        <w:rPr>
          <w:sz w:val="28"/>
          <w:szCs w:val="28"/>
        </w:rPr>
        <w:t xml:space="preserve"> интегрированн</w:t>
      </w:r>
      <w:r w:rsidR="005B4617">
        <w:rPr>
          <w:sz w:val="28"/>
          <w:szCs w:val="28"/>
        </w:rPr>
        <w:t xml:space="preserve">ым </w:t>
      </w:r>
      <w:r w:rsidR="005B4617" w:rsidRPr="00F26E03">
        <w:rPr>
          <w:sz w:val="28"/>
          <w:szCs w:val="28"/>
        </w:rPr>
        <w:t>центр</w:t>
      </w:r>
      <w:r w:rsidR="005B4617">
        <w:rPr>
          <w:sz w:val="28"/>
          <w:szCs w:val="28"/>
        </w:rPr>
        <w:t>ом</w:t>
      </w:r>
      <w:r w:rsidR="00CD4C70" w:rsidRPr="00F26E03">
        <w:rPr>
          <w:sz w:val="28"/>
          <w:szCs w:val="28"/>
        </w:rPr>
        <w:t xml:space="preserve">; </w:t>
      </w:r>
    </w:p>
    <w:p w:rsidR="00990C6E" w:rsidRPr="00F26E03" w:rsidRDefault="002E1CB6" w:rsidP="00C5159E">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привлекает в целях реализации своих функций специализированные организации и квалифицированных специалистов</w:t>
      </w:r>
      <w:r w:rsidR="008B5276" w:rsidRPr="00F26E03">
        <w:rPr>
          <w:sz w:val="28"/>
          <w:szCs w:val="28"/>
        </w:rPr>
        <w:t>.</w:t>
      </w:r>
    </w:p>
    <w:p w:rsidR="006B685B" w:rsidRPr="00F26E03" w:rsidRDefault="006B685B" w:rsidP="006B685B">
      <w:pPr>
        <w:autoSpaceDE w:val="0"/>
        <w:autoSpaceDN w:val="0"/>
        <w:adjustRightInd w:val="0"/>
        <w:spacing w:line="360" w:lineRule="auto"/>
        <w:ind w:firstLine="748"/>
        <w:jc w:val="both"/>
        <w:outlineLvl w:val="3"/>
        <w:rPr>
          <w:sz w:val="28"/>
          <w:szCs w:val="28"/>
        </w:rPr>
      </w:pPr>
      <w:r w:rsidRPr="00F26E03">
        <w:rPr>
          <w:sz w:val="28"/>
          <w:szCs w:val="28"/>
        </w:rPr>
        <w:t>3.3.</w:t>
      </w:r>
      <w:r>
        <w:rPr>
          <w:sz w:val="28"/>
          <w:szCs w:val="28"/>
        </w:rPr>
        <w:t>3</w:t>
      </w:r>
      <w:r w:rsidRPr="00F26E03">
        <w:rPr>
          <w:sz w:val="28"/>
          <w:szCs w:val="28"/>
        </w:rPr>
        <w:t>. Основными целями деятельности региональн</w:t>
      </w:r>
      <w:r>
        <w:rPr>
          <w:sz w:val="28"/>
          <w:szCs w:val="28"/>
        </w:rPr>
        <w:t>ого</w:t>
      </w:r>
      <w:r w:rsidRPr="00F26E03">
        <w:rPr>
          <w:sz w:val="28"/>
          <w:szCs w:val="28"/>
        </w:rPr>
        <w:t xml:space="preserve"> интегрированн</w:t>
      </w:r>
      <w:r>
        <w:rPr>
          <w:sz w:val="28"/>
          <w:szCs w:val="28"/>
        </w:rPr>
        <w:t>ого</w:t>
      </w:r>
      <w:r w:rsidRPr="00F26E03">
        <w:rPr>
          <w:sz w:val="28"/>
          <w:szCs w:val="28"/>
        </w:rPr>
        <w:t xml:space="preserve"> центр</w:t>
      </w:r>
      <w:r>
        <w:rPr>
          <w:sz w:val="28"/>
          <w:szCs w:val="28"/>
        </w:rPr>
        <w:t>а</w:t>
      </w:r>
      <w:r w:rsidRPr="00F26E03" w:rsidDel="00564E62">
        <w:rPr>
          <w:sz w:val="28"/>
          <w:szCs w:val="28"/>
        </w:rPr>
        <w:t xml:space="preserve"> </w:t>
      </w:r>
      <w:r w:rsidRPr="00F26E03">
        <w:rPr>
          <w:sz w:val="28"/>
          <w:szCs w:val="28"/>
        </w:rPr>
        <w:t xml:space="preserve">являются: </w:t>
      </w:r>
    </w:p>
    <w:p w:rsidR="006B685B" w:rsidRPr="003D176D" w:rsidRDefault="006B685B" w:rsidP="006B685B">
      <w:pPr>
        <w:autoSpaceDE w:val="0"/>
        <w:autoSpaceDN w:val="0"/>
        <w:adjustRightInd w:val="0"/>
        <w:spacing w:line="360" w:lineRule="auto"/>
        <w:ind w:firstLine="748"/>
        <w:jc w:val="both"/>
        <w:outlineLvl w:val="3"/>
        <w:rPr>
          <w:sz w:val="28"/>
          <w:szCs w:val="28"/>
        </w:rPr>
      </w:pPr>
      <w:r w:rsidRPr="00F26E03">
        <w:rPr>
          <w:sz w:val="28"/>
          <w:szCs w:val="28"/>
        </w:rPr>
        <w:lastRenderedPageBreak/>
        <w:t>а) вовлечение субъектов малого и среднего предпринимательства в процесс интернационализации</w:t>
      </w:r>
      <w:r>
        <w:rPr>
          <w:sz w:val="28"/>
          <w:szCs w:val="28"/>
        </w:rPr>
        <w:t xml:space="preserve"> как любой</w:t>
      </w:r>
      <w:r w:rsidRPr="00F26E03">
        <w:rPr>
          <w:sz w:val="28"/>
          <w:szCs w:val="28"/>
        </w:rPr>
        <w:t xml:space="preserve"> форм</w:t>
      </w:r>
      <w:r>
        <w:rPr>
          <w:sz w:val="28"/>
          <w:szCs w:val="28"/>
        </w:rPr>
        <w:t>ы</w:t>
      </w:r>
      <w:r w:rsidRPr="00F26E03">
        <w:rPr>
          <w:sz w:val="28"/>
          <w:szCs w:val="28"/>
        </w:rPr>
        <w:t xml:space="preserve"> предпринимательской деятельности с участием иностранного партнера, переходящ</w:t>
      </w:r>
      <w:r>
        <w:rPr>
          <w:sz w:val="28"/>
          <w:szCs w:val="28"/>
        </w:rPr>
        <w:t>ей</w:t>
      </w:r>
      <w:r w:rsidRPr="00F26E03">
        <w:rPr>
          <w:sz w:val="28"/>
          <w:szCs w:val="28"/>
        </w:rPr>
        <w:t xml:space="preserve"> национальные границы и вызванн</w:t>
      </w:r>
      <w:r>
        <w:rPr>
          <w:sz w:val="28"/>
          <w:szCs w:val="28"/>
        </w:rPr>
        <w:t>ой</w:t>
      </w:r>
      <w:r w:rsidRPr="00F26E03">
        <w:rPr>
          <w:sz w:val="28"/>
          <w:szCs w:val="28"/>
        </w:rPr>
        <w:t xml:space="preserve"> необходимостью повышения общей конкурентоспособности бизнеса на внутреннем и внешних рынках в условиях глобализации (импорт, экспорт, технологическая и научная кооперация, трансфер технологий</w:t>
      </w:r>
      <w:r>
        <w:rPr>
          <w:sz w:val="28"/>
          <w:szCs w:val="28"/>
        </w:rPr>
        <w:t xml:space="preserve"> –</w:t>
      </w:r>
      <w:r w:rsidRPr="00F26E03">
        <w:rPr>
          <w:sz w:val="28"/>
          <w:szCs w:val="28"/>
        </w:rPr>
        <w:t xml:space="preserve"> процесс передачи знаний, а также права </w:t>
      </w:r>
      <w:r>
        <w:rPr>
          <w:sz w:val="28"/>
          <w:szCs w:val="28"/>
        </w:rPr>
        <w:br/>
      </w:r>
      <w:r w:rsidRPr="00F26E03">
        <w:rPr>
          <w:sz w:val="28"/>
          <w:szCs w:val="28"/>
        </w:rPr>
        <w:t xml:space="preserve">на их использование, между физическими и юридическими лицами </w:t>
      </w:r>
      <w:r>
        <w:rPr>
          <w:sz w:val="28"/>
          <w:szCs w:val="28"/>
        </w:rPr>
        <w:br/>
      </w:r>
      <w:r w:rsidRPr="00F26E03">
        <w:rPr>
          <w:sz w:val="28"/>
          <w:szCs w:val="28"/>
        </w:rPr>
        <w:t>на территории Российской Федерации и за рубежом с це</w:t>
      </w:r>
      <w:r>
        <w:rPr>
          <w:sz w:val="28"/>
          <w:szCs w:val="28"/>
        </w:rPr>
        <w:t>лью их последующего внедрения и (</w:t>
      </w:r>
      <w:r w:rsidRPr="00F26E03">
        <w:rPr>
          <w:sz w:val="28"/>
          <w:szCs w:val="28"/>
        </w:rPr>
        <w:t>или</w:t>
      </w:r>
      <w:r>
        <w:rPr>
          <w:sz w:val="28"/>
          <w:szCs w:val="28"/>
        </w:rPr>
        <w:t>) коммерциализации (далее – трансфер технологий)</w:t>
      </w:r>
      <w:r w:rsidRPr="00F26E03">
        <w:rPr>
          <w:sz w:val="28"/>
          <w:szCs w:val="28"/>
        </w:rPr>
        <w:t xml:space="preserve">, участие </w:t>
      </w:r>
      <w:r>
        <w:rPr>
          <w:sz w:val="28"/>
          <w:szCs w:val="28"/>
        </w:rPr>
        <w:t>в глобальных производственно-</w:t>
      </w:r>
      <w:r w:rsidRPr="00F26E03">
        <w:rPr>
          <w:sz w:val="28"/>
          <w:szCs w:val="28"/>
        </w:rPr>
        <w:t>сбытовых цепочках, прям</w:t>
      </w:r>
      <w:r>
        <w:rPr>
          <w:sz w:val="28"/>
          <w:szCs w:val="28"/>
        </w:rPr>
        <w:t>ые иностранные инвестиции</w:t>
      </w:r>
      <w:r w:rsidRPr="00F26E03">
        <w:rPr>
          <w:sz w:val="28"/>
          <w:szCs w:val="28"/>
        </w:rPr>
        <w:t>)</w:t>
      </w:r>
      <w:r>
        <w:rPr>
          <w:sz w:val="28"/>
          <w:szCs w:val="28"/>
        </w:rPr>
        <w:t xml:space="preserve"> (далее – интернационализация)</w:t>
      </w:r>
      <w:r w:rsidRPr="00F26E03">
        <w:rPr>
          <w:sz w:val="28"/>
          <w:szCs w:val="28"/>
        </w:rPr>
        <w:t>;</w:t>
      </w:r>
    </w:p>
    <w:p w:rsidR="006B685B" w:rsidRPr="00F26E03" w:rsidRDefault="006B685B" w:rsidP="006B685B">
      <w:pPr>
        <w:autoSpaceDE w:val="0"/>
        <w:autoSpaceDN w:val="0"/>
        <w:adjustRightInd w:val="0"/>
        <w:spacing w:line="360" w:lineRule="auto"/>
        <w:ind w:firstLine="748"/>
        <w:jc w:val="both"/>
        <w:outlineLvl w:val="3"/>
        <w:rPr>
          <w:sz w:val="28"/>
          <w:szCs w:val="28"/>
        </w:rPr>
      </w:pPr>
      <w:r w:rsidRPr="00F26E03">
        <w:rPr>
          <w:sz w:val="28"/>
          <w:szCs w:val="28"/>
        </w:rPr>
        <w:t>б) содействие выходу субъектов малого и среднего предпринимательства на международные и межрегиональные рынки товаров, услуг и технологий;</w:t>
      </w:r>
    </w:p>
    <w:p w:rsidR="006B685B" w:rsidRPr="00F26E03" w:rsidRDefault="006B685B" w:rsidP="006B685B">
      <w:pPr>
        <w:autoSpaceDE w:val="0"/>
        <w:autoSpaceDN w:val="0"/>
        <w:adjustRightInd w:val="0"/>
        <w:spacing w:line="360" w:lineRule="auto"/>
        <w:ind w:firstLine="748"/>
        <w:jc w:val="both"/>
        <w:outlineLvl w:val="3"/>
        <w:rPr>
          <w:sz w:val="28"/>
          <w:szCs w:val="28"/>
        </w:rPr>
      </w:pPr>
      <w:r w:rsidRPr="00F26E03">
        <w:rPr>
          <w:sz w:val="28"/>
          <w:szCs w:val="28"/>
        </w:rPr>
        <w:t>в) содействие повышению конкурентоспособности и эффективности деятельности экспортно ориентированных субъектов малого и среднего предпринимательства.</w:t>
      </w:r>
    </w:p>
    <w:p w:rsidR="00CD4C70" w:rsidRPr="00F26E03" w:rsidRDefault="00CD4C70" w:rsidP="00A8270E">
      <w:pPr>
        <w:autoSpaceDE w:val="0"/>
        <w:autoSpaceDN w:val="0"/>
        <w:adjustRightInd w:val="0"/>
        <w:spacing w:line="360" w:lineRule="auto"/>
        <w:ind w:firstLine="748"/>
        <w:jc w:val="both"/>
        <w:outlineLvl w:val="3"/>
        <w:rPr>
          <w:sz w:val="28"/>
          <w:szCs w:val="28"/>
        </w:rPr>
      </w:pPr>
      <w:r w:rsidRPr="00F26E03">
        <w:rPr>
          <w:sz w:val="28"/>
          <w:szCs w:val="28"/>
        </w:rPr>
        <w:t>3.3.</w:t>
      </w:r>
      <w:r w:rsidR="00564E62">
        <w:rPr>
          <w:sz w:val="28"/>
          <w:szCs w:val="28"/>
        </w:rPr>
        <w:t>4</w:t>
      </w:r>
      <w:r w:rsidRPr="00F26E03">
        <w:rPr>
          <w:sz w:val="28"/>
          <w:szCs w:val="28"/>
        </w:rPr>
        <w:t xml:space="preserve">. </w:t>
      </w:r>
      <w:r w:rsidR="00564E62">
        <w:rPr>
          <w:sz w:val="28"/>
          <w:szCs w:val="28"/>
        </w:rPr>
        <w:t>Р</w:t>
      </w:r>
      <w:r w:rsidR="00564E62" w:rsidRPr="00F26E03">
        <w:rPr>
          <w:sz w:val="28"/>
          <w:szCs w:val="28"/>
        </w:rPr>
        <w:t>егиональн</w:t>
      </w:r>
      <w:r w:rsidR="00564E62">
        <w:rPr>
          <w:sz w:val="28"/>
          <w:szCs w:val="28"/>
        </w:rPr>
        <w:t>ый</w:t>
      </w:r>
      <w:r w:rsidR="00564E62" w:rsidRPr="00F26E03">
        <w:rPr>
          <w:sz w:val="28"/>
          <w:szCs w:val="28"/>
        </w:rPr>
        <w:t xml:space="preserve"> интегрированн</w:t>
      </w:r>
      <w:r w:rsidR="00564E62">
        <w:rPr>
          <w:sz w:val="28"/>
          <w:szCs w:val="28"/>
        </w:rPr>
        <w:t>ый</w:t>
      </w:r>
      <w:r w:rsidR="00564E62" w:rsidRPr="00F26E03">
        <w:rPr>
          <w:sz w:val="28"/>
          <w:szCs w:val="28"/>
        </w:rPr>
        <w:t xml:space="preserve"> центр</w:t>
      </w:r>
      <w:r w:rsidRPr="00F26E03">
        <w:rPr>
          <w:sz w:val="28"/>
          <w:szCs w:val="28"/>
        </w:rPr>
        <w:t xml:space="preserve"> обеспечивает выполнение следующих функций:</w:t>
      </w:r>
    </w:p>
    <w:p w:rsidR="00CD4C70" w:rsidRPr="00F26E03" w:rsidRDefault="002E1CB6" w:rsidP="00A8270E">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участие в определении приоритетных направлений поддержки процесса интернационализации субъектов малого и среднего предпринимательства на уровне субъекта Российской Федерации, в том числе в разработке и реализации мероприятий региональной программы поддержки экспорта;</w:t>
      </w:r>
    </w:p>
    <w:p w:rsidR="00CD4C70" w:rsidRPr="00F26E03" w:rsidRDefault="002E1CB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предоставление экспортно ориентированным субъектам малого и среднего предпринимательства услуг, указанных в пункте 3.3.</w:t>
      </w:r>
      <w:r w:rsidR="00564E62">
        <w:rPr>
          <w:sz w:val="28"/>
          <w:szCs w:val="28"/>
        </w:rPr>
        <w:t xml:space="preserve">5 </w:t>
      </w:r>
      <w:r w:rsidR="00564E62" w:rsidRPr="00F26E03">
        <w:rPr>
          <w:sz w:val="28"/>
          <w:szCs w:val="28"/>
        </w:rPr>
        <w:t>настоящих Условий и требований</w:t>
      </w:r>
      <w:r w:rsidR="00CD4C70" w:rsidRPr="00F26E03">
        <w:rPr>
          <w:sz w:val="28"/>
          <w:szCs w:val="28"/>
        </w:rPr>
        <w:t>;</w:t>
      </w:r>
    </w:p>
    <w:p w:rsidR="00CD4C70" w:rsidRPr="00F26E03" w:rsidRDefault="002E1CB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популяризация возможностей и перспектив интернационализации, сбор и распространение информации о возможностях и потребностях субъектов малого и среднего предпринимательства в сфере интернационализации на </w:t>
      </w:r>
      <w:r w:rsidR="00CD4C70" w:rsidRPr="00F26E03">
        <w:rPr>
          <w:sz w:val="28"/>
          <w:szCs w:val="28"/>
        </w:rPr>
        <w:lastRenderedPageBreak/>
        <w:t>уровне субъекта Российской Федерации, в том числе каталогов, брошюр, специализированных баз данных на русском и иностранных языках;</w:t>
      </w:r>
    </w:p>
    <w:p w:rsidR="006B5965" w:rsidRPr="00F26E03" w:rsidRDefault="006B5965" w:rsidP="006B5965">
      <w:pPr>
        <w:autoSpaceDE w:val="0"/>
        <w:autoSpaceDN w:val="0"/>
        <w:adjustRightInd w:val="0"/>
        <w:spacing w:line="360" w:lineRule="auto"/>
        <w:ind w:firstLine="748"/>
        <w:jc w:val="both"/>
        <w:outlineLvl w:val="3"/>
        <w:rPr>
          <w:sz w:val="28"/>
          <w:szCs w:val="28"/>
        </w:rPr>
      </w:pPr>
      <w:r w:rsidRPr="00F26E03">
        <w:rPr>
          <w:sz w:val="28"/>
          <w:szCs w:val="28"/>
        </w:rPr>
        <w:t xml:space="preserve">- продвижение информации об экспортно ориентированных субъектах малого и среднего предпринимательства в информационно-телекоммуникационной сети «Интернет», включая размещение информации </w:t>
      </w:r>
      <w:r w:rsidRPr="00F26E03">
        <w:rPr>
          <w:sz w:val="28"/>
          <w:szCs w:val="28"/>
        </w:rPr>
        <w:br/>
        <w:t xml:space="preserve">об экспортно ориентированных субъектах малого и среднего предпринимательства на специализированном информационном ресурсе «Единый портал внешнеэкономической информации Минэкономразвития России в </w:t>
      </w:r>
      <w:r w:rsidR="005B640F" w:rsidRPr="00F26E03">
        <w:rPr>
          <w:sz w:val="28"/>
          <w:szCs w:val="28"/>
        </w:rPr>
        <w:t xml:space="preserve">информационно-телекоммуникационной </w:t>
      </w:r>
      <w:r w:rsidRPr="00F26E03">
        <w:rPr>
          <w:sz w:val="28"/>
          <w:szCs w:val="28"/>
        </w:rPr>
        <w:t>сети «Интернет» http://ved.gov.ru, Портале «Российский экспортный каталог», официальных порталах субъектов Российской Федерации по развитию экспортной деятельности;</w:t>
      </w:r>
    </w:p>
    <w:p w:rsidR="006B5965" w:rsidRPr="00F26E03" w:rsidRDefault="006B5965" w:rsidP="00B14EF0">
      <w:pPr>
        <w:autoSpaceDE w:val="0"/>
        <w:autoSpaceDN w:val="0"/>
        <w:adjustRightInd w:val="0"/>
        <w:spacing w:line="360" w:lineRule="auto"/>
        <w:ind w:firstLine="748"/>
        <w:jc w:val="both"/>
        <w:outlineLvl w:val="3"/>
        <w:rPr>
          <w:sz w:val="28"/>
          <w:szCs w:val="28"/>
        </w:rPr>
      </w:pPr>
      <w:r w:rsidRPr="00F26E03">
        <w:rPr>
          <w:sz w:val="28"/>
          <w:szCs w:val="28"/>
        </w:rPr>
        <w:t xml:space="preserve">- создание, обеспечение работы и перевод на английский язык официального сайта </w:t>
      </w:r>
      <w:r w:rsidR="00564E62" w:rsidRPr="00F26E03">
        <w:rPr>
          <w:sz w:val="28"/>
          <w:szCs w:val="28"/>
        </w:rPr>
        <w:t>региональн</w:t>
      </w:r>
      <w:r w:rsidR="00564E62">
        <w:rPr>
          <w:sz w:val="28"/>
          <w:szCs w:val="28"/>
        </w:rPr>
        <w:t>ого</w:t>
      </w:r>
      <w:r w:rsidR="00564E62" w:rsidRPr="00F26E03">
        <w:rPr>
          <w:sz w:val="28"/>
          <w:szCs w:val="28"/>
        </w:rPr>
        <w:t xml:space="preserve"> интегрированн</w:t>
      </w:r>
      <w:r w:rsidR="00564E62">
        <w:rPr>
          <w:sz w:val="28"/>
          <w:szCs w:val="28"/>
        </w:rPr>
        <w:t>ого</w:t>
      </w:r>
      <w:r w:rsidR="00564E62" w:rsidRPr="00F26E03">
        <w:rPr>
          <w:sz w:val="28"/>
          <w:szCs w:val="28"/>
        </w:rPr>
        <w:t xml:space="preserve"> центр</w:t>
      </w:r>
      <w:r w:rsidR="00564E62">
        <w:rPr>
          <w:sz w:val="28"/>
          <w:szCs w:val="28"/>
        </w:rPr>
        <w:t>а</w:t>
      </w:r>
      <w:r w:rsidRPr="00F26E03">
        <w:rPr>
          <w:sz w:val="28"/>
          <w:szCs w:val="28"/>
        </w:rPr>
        <w:t xml:space="preserve"> </w:t>
      </w:r>
      <w:r w:rsidR="00564E62">
        <w:rPr>
          <w:sz w:val="28"/>
          <w:szCs w:val="28"/>
        </w:rPr>
        <w:br/>
      </w:r>
      <w:r w:rsidRPr="00F26E03">
        <w:rPr>
          <w:sz w:val="28"/>
          <w:szCs w:val="28"/>
        </w:rPr>
        <w:t xml:space="preserve">в информационно-телекоммуникационной сети «Интернет», а также интеграция указанного сайта со специализированным информационным ресурсом «Единый портал внешнеэкономической информации Минэкономразвития России в </w:t>
      </w:r>
      <w:r w:rsidR="005B640F" w:rsidRPr="00F26E03">
        <w:rPr>
          <w:sz w:val="28"/>
          <w:szCs w:val="28"/>
        </w:rPr>
        <w:t xml:space="preserve">информационно-телекоммуникационной </w:t>
      </w:r>
      <w:r w:rsidRPr="00F26E03">
        <w:rPr>
          <w:sz w:val="28"/>
          <w:szCs w:val="28"/>
        </w:rPr>
        <w:t xml:space="preserve">сети «Интернет» </w:t>
      </w:r>
      <w:r w:rsidR="00ED7C25" w:rsidRPr="00F26E03">
        <w:rPr>
          <w:sz w:val="28"/>
          <w:szCs w:val="28"/>
        </w:rPr>
        <w:t>http://ved.gov.ru</w:t>
      </w:r>
      <w:r w:rsidRPr="00F26E03">
        <w:rPr>
          <w:sz w:val="28"/>
          <w:szCs w:val="28"/>
        </w:rPr>
        <w:t>, и</w:t>
      </w:r>
      <w:r w:rsidRPr="00F26E03" w:rsidDel="00B95391">
        <w:rPr>
          <w:sz w:val="28"/>
          <w:szCs w:val="28"/>
        </w:rPr>
        <w:t xml:space="preserve"> </w:t>
      </w:r>
      <w:r w:rsidRPr="00F26E03">
        <w:rPr>
          <w:sz w:val="28"/>
          <w:szCs w:val="28"/>
        </w:rPr>
        <w:t xml:space="preserve">официальным порталом субъекта Российской Федерации по развитию экспортной деятельности (при его наличии) </w:t>
      </w:r>
      <w:r w:rsidR="000E4EF9">
        <w:rPr>
          <w:sz w:val="28"/>
          <w:szCs w:val="28"/>
        </w:rPr>
        <w:br/>
      </w:r>
      <w:r w:rsidRPr="00F26E03">
        <w:rPr>
          <w:sz w:val="28"/>
          <w:szCs w:val="28"/>
        </w:rPr>
        <w:t xml:space="preserve">и официальным сайтом </w:t>
      </w:r>
      <w:r w:rsidR="000E4EF9" w:rsidRPr="000F6704">
        <w:rPr>
          <w:sz w:val="28"/>
          <w:szCs w:val="28"/>
        </w:rPr>
        <w:t>консорциум</w:t>
      </w:r>
      <w:r w:rsidR="000E4EF9">
        <w:rPr>
          <w:sz w:val="28"/>
          <w:szCs w:val="28"/>
        </w:rPr>
        <w:t>а, созданного</w:t>
      </w:r>
      <w:r w:rsidR="000E4EF9" w:rsidRPr="000F6704">
        <w:rPr>
          <w:sz w:val="28"/>
          <w:szCs w:val="28"/>
        </w:rPr>
        <w:t xml:space="preserve"> на основании Соглашения с Исполнительным Агентством по малому и среднему предпринимательству Европейской </w:t>
      </w:r>
      <w:r w:rsidR="000E4EF9">
        <w:rPr>
          <w:sz w:val="28"/>
          <w:szCs w:val="28"/>
        </w:rPr>
        <w:t>к</w:t>
      </w:r>
      <w:r w:rsidR="000E4EF9" w:rsidRPr="000F6704">
        <w:rPr>
          <w:sz w:val="28"/>
          <w:szCs w:val="28"/>
        </w:rPr>
        <w:t>омиссии (EASME) от 22 декабря 2014 г</w:t>
      </w:r>
      <w:r w:rsidR="000E4EF9">
        <w:rPr>
          <w:sz w:val="28"/>
          <w:szCs w:val="28"/>
        </w:rPr>
        <w:t xml:space="preserve">. (далее – </w:t>
      </w:r>
      <w:r w:rsidR="00ED7C25" w:rsidRPr="00F26E03">
        <w:rPr>
          <w:sz w:val="28"/>
          <w:szCs w:val="28"/>
        </w:rPr>
        <w:t xml:space="preserve">Консорциум </w:t>
      </w:r>
      <w:r w:rsidR="00ED7C25" w:rsidRPr="00F26E03">
        <w:rPr>
          <w:sz w:val="28"/>
          <w:szCs w:val="28"/>
          <w:lang w:val="en-US"/>
        </w:rPr>
        <w:t>EEN</w:t>
      </w:r>
      <w:r w:rsidR="00ED7C25" w:rsidRPr="00F26E03">
        <w:rPr>
          <w:sz w:val="28"/>
          <w:szCs w:val="28"/>
        </w:rPr>
        <w:t>-Россия</w:t>
      </w:r>
      <w:r w:rsidR="000E4EF9">
        <w:rPr>
          <w:sz w:val="28"/>
          <w:szCs w:val="28"/>
        </w:rPr>
        <w:t>)</w:t>
      </w:r>
      <w:r w:rsidR="00ED7C25" w:rsidRPr="00F26E03">
        <w:rPr>
          <w:sz w:val="28"/>
          <w:szCs w:val="28"/>
        </w:rPr>
        <w:t xml:space="preserve"> </w:t>
      </w:r>
      <w:r w:rsidRPr="00F26E03">
        <w:rPr>
          <w:sz w:val="28"/>
          <w:szCs w:val="28"/>
        </w:rPr>
        <w:t>в информационно-телекоммуникационной сети «Интернет»;</w:t>
      </w:r>
    </w:p>
    <w:p w:rsidR="00990C6E" w:rsidRPr="00F26E03" w:rsidRDefault="00990C6E" w:rsidP="00B14EF0">
      <w:pPr>
        <w:autoSpaceDE w:val="0"/>
        <w:autoSpaceDN w:val="0"/>
        <w:adjustRightInd w:val="0"/>
        <w:spacing w:line="360" w:lineRule="auto"/>
        <w:ind w:firstLine="748"/>
        <w:jc w:val="both"/>
        <w:outlineLvl w:val="3"/>
        <w:rPr>
          <w:sz w:val="28"/>
          <w:szCs w:val="28"/>
        </w:rPr>
      </w:pPr>
      <w:r w:rsidRPr="00F26E03">
        <w:rPr>
          <w:sz w:val="28"/>
          <w:szCs w:val="28"/>
        </w:rPr>
        <w:t xml:space="preserve">- содействие в организации и проведении в субъекте Российской Федерации ежегодного конкурса «Лучший экспортер года» среди субъектов малого и среднего предпринимательства. </w:t>
      </w:r>
    </w:p>
    <w:p w:rsidR="00CD4C70" w:rsidRPr="00F26E03" w:rsidRDefault="00CD4C70" w:rsidP="00A8270E">
      <w:pPr>
        <w:autoSpaceDE w:val="0"/>
        <w:autoSpaceDN w:val="0"/>
        <w:adjustRightInd w:val="0"/>
        <w:spacing w:line="360" w:lineRule="auto"/>
        <w:ind w:firstLine="748"/>
        <w:jc w:val="both"/>
        <w:outlineLvl w:val="3"/>
        <w:rPr>
          <w:sz w:val="28"/>
          <w:szCs w:val="28"/>
        </w:rPr>
      </w:pPr>
      <w:r w:rsidRPr="00F26E03">
        <w:rPr>
          <w:sz w:val="28"/>
          <w:szCs w:val="28"/>
        </w:rPr>
        <w:t>3.3.</w:t>
      </w:r>
      <w:r w:rsidR="00564E62">
        <w:rPr>
          <w:sz w:val="28"/>
          <w:szCs w:val="28"/>
        </w:rPr>
        <w:t>5</w:t>
      </w:r>
      <w:r w:rsidRPr="00F26E03">
        <w:rPr>
          <w:sz w:val="28"/>
          <w:szCs w:val="28"/>
        </w:rPr>
        <w:t xml:space="preserve">. </w:t>
      </w:r>
      <w:r w:rsidR="00564E62">
        <w:rPr>
          <w:sz w:val="28"/>
          <w:szCs w:val="28"/>
        </w:rPr>
        <w:t>Р</w:t>
      </w:r>
      <w:r w:rsidR="00564E62" w:rsidRPr="00F26E03">
        <w:rPr>
          <w:sz w:val="28"/>
          <w:szCs w:val="28"/>
        </w:rPr>
        <w:t>егиональн</w:t>
      </w:r>
      <w:r w:rsidR="00564E62">
        <w:rPr>
          <w:sz w:val="28"/>
          <w:szCs w:val="28"/>
        </w:rPr>
        <w:t>ый</w:t>
      </w:r>
      <w:r w:rsidR="00564E62" w:rsidRPr="00F26E03">
        <w:rPr>
          <w:sz w:val="28"/>
          <w:szCs w:val="28"/>
        </w:rPr>
        <w:t xml:space="preserve"> интегрированн</w:t>
      </w:r>
      <w:r w:rsidR="00564E62">
        <w:rPr>
          <w:sz w:val="28"/>
          <w:szCs w:val="28"/>
        </w:rPr>
        <w:t>ый</w:t>
      </w:r>
      <w:r w:rsidR="00564E62" w:rsidRPr="00F26E03">
        <w:rPr>
          <w:sz w:val="28"/>
          <w:szCs w:val="28"/>
        </w:rPr>
        <w:t xml:space="preserve"> центр</w:t>
      </w:r>
      <w:r w:rsidRPr="00F26E03">
        <w:rPr>
          <w:sz w:val="28"/>
          <w:szCs w:val="28"/>
        </w:rPr>
        <w:t xml:space="preserve"> обеспечивает предоставление экспортно ориентированным субъектам малого и среднего предпринимательства следующих услуг по тематике интернационализации:</w:t>
      </w:r>
    </w:p>
    <w:p w:rsidR="00CD4C70" w:rsidRPr="00F26E03" w:rsidRDefault="008B5276"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а</w:t>
      </w:r>
      <w:r w:rsidR="00CD4C70" w:rsidRPr="00F26E03">
        <w:rPr>
          <w:sz w:val="28"/>
          <w:szCs w:val="28"/>
        </w:rPr>
        <w:t>) информационно-консультационные услуги по вопросам:</w:t>
      </w:r>
    </w:p>
    <w:p w:rsidR="00CD4C70" w:rsidRPr="00F26E03" w:rsidRDefault="008B527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экономической политики, таможенного регулирования и законодательства Европейского </w:t>
      </w:r>
      <w:r w:rsidR="00516F49">
        <w:rPr>
          <w:sz w:val="28"/>
          <w:szCs w:val="28"/>
        </w:rPr>
        <w:t>с</w:t>
      </w:r>
      <w:r w:rsidR="00516F49" w:rsidRPr="00F26E03">
        <w:rPr>
          <w:sz w:val="28"/>
          <w:szCs w:val="28"/>
        </w:rPr>
        <w:t>оюза</w:t>
      </w:r>
      <w:r w:rsidR="00CD4C70" w:rsidRPr="00F26E03">
        <w:rPr>
          <w:sz w:val="28"/>
          <w:szCs w:val="28"/>
        </w:rPr>
        <w:t xml:space="preserve">, иных стран, входящих в </w:t>
      </w:r>
      <w:r w:rsidR="008A510A">
        <w:rPr>
          <w:sz w:val="28"/>
          <w:szCs w:val="28"/>
        </w:rPr>
        <w:t>е</w:t>
      </w:r>
      <w:r w:rsidR="008A510A" w:rsidRPr="00F26E03">
        <w:rPr>
          <w:sz w:val="28"/>
          <w:szCs w:val="28"/>
        </w:rPr>
        <w:t xml:space="preserve">вропейскую </w:t>
      </w:r>
      <w:r w:rsidR="00CD4C70" w:rsidRPr="00F26E03">
        <w:rPr>
          <w:sz w:val="28"/>
          <w:szCs w:val="28"/>
        </w:rPr>
        <w:t>сеть поддержки предпринимательства, и  Российской Федерации в области предпринимательской и внешнеэкономической деятельности, технологической и научной кооперации;</w:t>
      </w:r>
    </w:p>
    <w:p w:rsidR="00CD4C70" w:rsidRPr="00F26E03" w:rsidRDefault="008B527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единого рынка Европейского </w:t>
      </w:r>
      <w:r w:rsidR="00516F49">
        <w:rPr>
          <w:sz w:val="28"/>
          <w:szCs w:val="28"/>
        </w:rPr>
        <w:t>с</w:t>
      </w:r>
      <w:r w:rsidR="00516F49" w:rsidRPr="00F26E03">
        <w:rPr>
          <w:sz w:val="28"/>
          <w:szCs w:val="28"/>
        </w:rPr>
        <w:t xml:space="preserve">оюза </w:t>
      </w:r>
      <w:r w:rsidR="00CD4C70" w:rsidRPr="00F26E03">
        <w:rPr>
          <w:sz w:val="28"/>
          <w:szCs w:val="28"/>
        </w:rPr>
        <w:t xml:space="preserve">и иных стран, входящих в </w:t>
      </w:r>
      <w:r w:rsidR="008A510A">
        <w:rPr>
          <w:sz w:val="28"/>
          <w:szCs w:val="28"/>
        </w:rPr>
        <w:t>е</w:t>
      </w:r>
      <w:r w:rsidR="008A510A" w:rsidRPr="00F26E03">
        <w:rPr>
          <w:sz w:val="28"/>
          <w:szCs w:val="28"/>
        </w:rPr>
        <w:t xml:space="preserve">вропейскую </w:t>
      </w:r>
      <w:r w:rsidR="00CD4C70" w:rsidRPr="00F26E03">
        <w:rPr>
          <w:sz w:val="28"/>
          <w:szCs w:val="28"/>
        </w:rPr>
        <w:t>сеть поддержки предпринимательства, и предоставляемых ими возможностей для продвижения товаров, работ и услуг, технологий российских предприятий;</w:t>
      </w:r>
    </w:p>
    <w:p w:rsidR="00CD4C70" w:rsidRPr="00F26E03" w:rsidRDefault="008B527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проектов Европейского </w:t>
      </w:r>
      <w:r w:rsidR="00516F49">
        <w:rPr>
          <w:sz w:val="28"/>
          <w:szCs w:val="28"/>
        </w:rPr>
        <w:t>с</w:t>
      </w:r>
      <w:r w:rsidR="00516F49" w:rsidRPr="00F26E03">
        <w:rPr>
          <w:sz w:val="28"/>
          <w:szCs w:val="28"/>
        </w:rPr>
        <w:t xml:space="preserve">оюза </w:t>
      </w:r>
      <w:r w:rsidR="00CD4C70" w:rsidRPr="00F26E03">
        <w:rPr>
          <w:sz w:val="28"/>
          <w:szCs w:val="28"/>
        </w:rPr>
        <w:t xml:space="preserve">и иных стран, входящих в </w:t>
      </w:r>
      <w:r w:rsidR="008A510A">
        <w:rPr>
          <w:sz w:val="28"/>
          <w:szCs w:val="28"/>
        </w:rPr>
        <w:t>е</w:t>
      </w:r>
      <w:r w:rsidR="008A510A" w:rsidRPr="00F26E03">
        <w:rPr>
          <w:sz w:val="28"/>
          <w:szCs w:val="28"/>
        </w:rPr>
        <w:t xml:space="preserve">вропейскую </w:t>
      </w:r>
      <w:r w:rsidR="00CD4C70" w:rsidRPr="00F26E03">
        <w:rPr>
          <w:sz w:val="28"/>
          <w:szCs w:val="28"/>
        </w:rPr>
        <w:t xml:space="preserve">сеть поддержки предпринимательства, в области содействия развитию предпринимательской деятельности и возможностей доступа российских малых и средних предприятий к источникам финансирования (фондам) и программам Европейского </w:t>
      </w:r>
      <w:r w:rsidR="00516F49">
        <w:rPr>
          <w:sz w:val="28"/>
          <w:szCs w:val="28"/>
        </w:rPr>
        <w:t>с</w:t>
      </w:r>
      <w:r w:rsidR="00516F49" w:rsidRPr="00F26E03">
        <w:rPr>
          <w:sz w:val="28"/>
          <w:szCs w:val="28"/>
        </w:rPr>
        <w:t>оюза</w:t>
      </w:r>
      <w:r w:rsidR="00CD4C70" w:rsidRPr="00F26E03">
        <w:rPr>
          <w:sz w:val="28"/>
          <w:szCs w:val="28"/>
        </w:rPr>
        <w:t>;</w:t>
      </w:r>
    </w:p>
    <w:p w:rsidR="00CD4C70" w:rsidRPr="00F26E03" w:rsidRDefault="008B527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программ поддержки научных исследований, технологических разработок и инноваций Европейского </w:t>
      </w:r>
      <w:r w:rsidR="00516F49">
        <w:rPr>
          <w:sz w:val="28"/>
          <w:szCs w:val="28"/>
        </w:rPr>
        <w:t>с</w:t>
      </w:r>
      <w:r w:rsidR="00516F49" w:rsidRPr="00F26E03">
        <w:rPr>
          <w:sz w:val="28"/>
          <w:szCs w:val="28"/>
        </w:rPr>
        <w:t xml:space="preserve">оюза </w:t>
      </w:r>
      <w:r w:rsidR="00CD4C70" w:rsidRPr="00F26E03">
        <w:rPr>
          <w:sz w:val="28"/>
          <w:szCs w:val="28"/>
        </w:rPr>
        <w:t xml:space="preserve">и других стран, входящих в  </w:t>
      </w:r>
      <w:r w:rsidR="008A510A">
        <w:rPr>
          <w:sz w:val="28"/>
          <w:szCs w:val="28"/>
        </w:rPr>
        <w:t>е</w:t>
      </w:r>
      <w:r w:rsidR="008A510A" w:rsidRPr="00F26E03">
        <w:rPr>
          <w:sz w:val="28"/>
          <w:szCs w:val="28"/>
        </w:rPr>
        <w:t xml:space="preserve">вропейскую </w:t>
      </w:r>
      <w:r w:rsidR="00CD4C70" w:rsidRPr="00F26E03">
        <w:rPr>
          <w:sz w:val="28"/>
          <w:szCs w:val="28"/>
        </w:rPr>
        <w:t>сеть поддержки предпринимательства;</w:t>
      </w:r>
    </w:p>
    <w:p w:rsidR="00CD4C70" w:rsidRPr="00F26E03" w:rsidRDefault="008B527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информации и контактных данных о международных и российских производителях, экспортерах и импортерах, проектов и предложений по развитию сотрудничества;</w:t>
      </w:r>
    </w:p>
    <w:p w:rsidR="00CD4C70" w:rsidRPr="00F26E03" w:rsidRDefault="008B527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стандартов качества, технических регламентов и иных требований Европейского </w:t>
      </w:r>
      <w:r w:rsidR="00516F49">
        <w:rPr>
          <w:sz w:val="28"/>
          <w:szCs w:val="28"/>
        </w:rPr>
        <w:t>с</w:t>
      </w:r>
      <w:r w:rsidR="00516F49" w:rsidRPr="00F26E03">
        <w:rPr>
          <w:sz w:val="28"/>
          <w:szCs w:val="28"/>
        </w:rPr>
        <w:t xml:space="preserve">оюза </w:t>
      </w:r>
      <w:r w:rsidR="00CD4C70" w:rsidRPr="00F26E03">
        <w:rPr>
          <w:sz w:val="28"/>
          <w:szCs w:val="28"/>
        </w:rPr>
        <w:t xml:space="preserve">и других стран, входящих в </w:t>
      </w:r>
      <w:r w:rsidR="008A510A">
        <w:rPr>
          <w:sz w:val="28"/>
          <w:szCs w:val="28"/>
        </w:rPr>
        <w:t>е</w:t>
      </w:r>
      <w:r w:rsidR="008A510A" w:rsidRPr="00F26E03">
        <w:rPr>
          <w:sz w:val="28"/>
          <w:szCs w:val="28"/>
        </w:rPr>
        <w:t xml:space="preserve">вропейскую </w:t>
      </w:r>
      <w:r w:rsidR="00CD4C70" w:rsidRPr="00F26E03">
        <w:rPr>
          <w:sz w:val="28"/>
          <w:szCs w:val="28"/>
        </w:rPr>
        <w:t>сеть поддержки предпринимательства, к товарам, работам и услугам;</w:t>
      </w:r>
    </w:p>
    <w:p w:rsidR="00CD4C70" w:rsidRPr="00F26E03" w:rsidRDefault="008B527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защиты </w:t>
      </w:r>
      <w:r w:rsidR="008A510A">
        <w:rPr>
          <w:sz w:val="28"/>
          <w:szCs w:val="28"/>
        </w:rPr>
        <w:t xml:space="preserve">прав на объекты </w:t>
      </w:r>
      <w:r w:rsidR="00CD4C70" w:rsidRPr="00F26E03">
        <w:rPr>
          <w:sz w:val="28"/>
          <w:szCs w:val="28"/>
        </w:rPr>
        <w:t xml:space="preserve">интеллектуальной собственности в рамках международного сотрудничества в Европейском </w:t>
      </w:r>
      <w:r w:rsidR="00516F49">
        <w:rPr>
          <w:sz w:val="28"/>
          <w:szCs w:val="28"/>
        </w:rPr>
        <w:t>с</w:t>
      </w:r>
      <w:r w:rsidR="00516F49" w:rsidRPr="00F26E03">
        <w:rPr>
          <w:sz w:val="28"/>
          <w:szCs w:val="28"/>
        </w:rPr>
        <w:t xml:space="preserve">оюзе </w:t>
      </w:r>
      <w:r w:rsidR="00CD4C70" w:rsidRPr="00F26E03">
        <w:rPr>
          <w:sz w:val="28"/>
          <w:szCs w:val="28"/>
        </w:rPr>
        <w:t xml:space="preserve">и иных странах, входящих в </w:t>
      </w:r>
      <w:r w:rsidR="008A510A">
        <w:rPr>
          <w:sz w:val="28"/>
          <w:szCs w:val="28"/>
        </w:rPr>
        <w:t>е</w:t>
      </w:r>
      <w:r w:rsidR="008A510A" w:rsidRPr="00F26E03">
        <w:rPr>
          <w:sz w:val="28"/>
          <w:szCs w:val="28"/>
        </w:rPr>
        <w:t xml:space="preserve">вропейскую </w:t>
      </w:r>
      <w:r w:rsidR="00CD4C70" w:rsidRPr="00F26E03">
        <w:rPr>
          <w:sz w:val="28"/>
          <w:szCs w:val="28"/>
        </w:rPr>
        <w:t>сеть поддержки предпринимательства;</w:t>
      </w:r>
    </w:p>
    <w:p w:rsidR="00990C6E" w:rsidRPr="00F26E03" w:rsidRDefault="008B5276" w:rsidP="00F26E03">
      <w:pPr>
        <w:autoSpaceDE w:val="0"/>
        <w:autoSpaceDN w:val="0"/>
        <w:adjustRightInd w:val="0"/>
        <w:spacing w:line="360" w:lineRule="auto"/>
        <w:ind w:firstLine="748"/>
        <w:jc w:val="both"/>
        <w:outlineLvl w:val="3"/>
        <w:rPr>
          <w:sz w:val="28"/>
          <w:szCs w:val="28"/>
        </w:rPr>
      </w:pPr>
      <w:r w:rsidRPr="00F26E03">
        <w:rPr>
          <w:sz w:val="28"/>
          <w:szCs w:val="28"/>
        </w:rPr>
        <w:t>-</w:t>
      </w:r>
      <w:r w:rsidR="00990C6E" w:rsidRPr="00F26E03">
        <w:rPr>
          <w:sz w:val="28"/>
          <w:szCs w:val="28"/>
        </w:rPr>
        <w:t> подготовки и ведения переговоров с потенциальными партнерами за рубежом;</w:t>
      </w:r>
    </w:p>
    <w:p w:rsidR="00CD4C70" w:rsidRPr="00F26E03" w:rsidRDefault="008B5276"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б</w:t>
      </w:r>
      <w:r w:rsidR="00CD4C70" w:rsidRPr="00F26E03">
        <w:rPr>
          <w:sz w:val="28"/>
          <w:szCs w:val="28"/>
        </w:rPr>
        <w:t>) содействие вовлечению в межрегиональное и международное деловое и научно-технологическое сотрудничество путем:</w:t>
      </w:r>
    </w:p>
    <w:p w:rsidR="00CD4C70" w:rsidRPr="00F26E03" w:rsidRDefault="008B527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проведения делового и научно-технологического аудита субъектов малого и среднего предпринимательства для оценки их потенциала, а также степени готовности к выходу на международные и межрегиональные рынки;</w:t>
      </w:r>
    </w:p>
    <w:p w:rsidR="00CD4C70" w:rsidRPr="00F26E03" w:rsidRDefault="008B527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организации и проведения мероприятий по повышению информированности о возможностях для развития международного и межрегионального сотрудничества;</w:t>
      </w:r>
    </w:p>
    <w:p w:rsidR="00CD4C70" w:rsidRPr="00F26E03" w:rsidRDefault="008B527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организации и проведения мероприятий по обучению и (или) повышению квалификации сотрудников по вопросам интернационализации, международного и межрегионального сотрудничества;</w:t>
      </w:r>
    </w:p>
    <w:p w:rsidR="00CD4C70" w:rsidRPr="00F26E03" w:rsidRDefault="008B5276" w:rsidP="00F26E03">
      <w:pPr>
        <w:autoSpaceDE w:val="0"/>
        <w:autoSpaceDN w:val="0"/>
        <w:adjustRightInd w:val="0"/>
        <w:spacing w:line="360" w:lineRule="auto"/>
        <w:ind w:firstLine="748"/>
        <w:jc w:val="both"/>
        <w:outlineLvl w:val="3"/>
        <w:rPr>
          <w:sz w:val="28"/>
          <w:szCs w:val="28"/>
        </w:rPr>
      </w:pPr>
      <w:r w:rsidRPr="00F26E03">
        <w:rPr>
          <w:sz w:val="28"/>
          <w:szCs w:val="28"/>
        </w:rPr>
        <w:t>в</w:t>
      </w:r>
      <w:r w:rsidR="00CD4C70" w:rsidRPr="00F26E03">
        <w:rPr>
          <w:sz w:val="28"/>
          <w:szCs w:val="28"/>
        </w:rPr>
        <w:t>) содействие в поиске потенциальных деловых и научно-технологических партнеров с учетом потребностей российских и иностранных предприятий путем:</w:t>
      </w:r>
    </w:p>
    <w:p w:rsidR="00CD4C70" w:rsidRPr="00F26E03" w:rsidRDefault="008B527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осуществления информационного обмена коммерческими и научно-технологическими запросами и деловой информацией, а также предложениями делового и научно-технологического сотрудничества;</w:t>
      </w:r>
    </w:p>
    <w:p w:rsidR="00CD4C70" w:rsidRPr="00F26E03" w:rsidRDefault="008B527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распространения информации о заинтересованных иностранных и российских компаниях и их намерениях по установлению деловых и научно-технологических связей с международными и региональными партнерами через базу данных </w:t>
      </w:r>
      <w:r w:rsidR="006B5965" w:rsidRPr="00F26E03">
        <w:rPr>
          <w:sz w:val="28"/>
          <w:szCs w:val="28"/>
        </w:rPr>
        <w:t xml:space="preserve">Консорциума EEN – Россия </w:t>
      </w:r>
      <w:r w:rsidR="00CD4C70" w:rsidRPr="00F26E03">
        <w:rPr>
          <w:sz w:val="28"/>
          <w:szCs w:val="28"/>
        </w:rPr>
        <w:t xml:space="preserve">и </w:t>
      </w:r>
      <w:r w:rsidR="008A510A">
        <w:rPr>
          <w:sz w:val="28"/>
          <w:szCs w:val="28"/>
        </w:rPr>
        <w:t>е</w:t>
      </w:r>
      <w:r w:rsidR="008A510A" w:rsidRPr="00F26E03">
        <w:rPr>
          <w:sz w:val="28"/>
          <w:szCs w:val="28"/>
        </w:rPr>
        <w:t xml:space="preserve">вропейской </w:t>
      </w:r>
      <w:r w:rsidR="00CD4C70" w:rsidRPr="00F26E03">
        <w:rPr>
          <w:sz w:val="28"/>
          <w:szCs w:val="28"/>
        </w:rPr>
        <w:t>сети поддержки предпринимательства;</w:t>
      </w:r>
    </w:p>
    <w:p w:rsidR="00CD4C70" w:rsidRPr="00F26E03" w:rsidRDefault="008B527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подготовки профилей субъектов малого и среднего предпринимательства с предложениями о деловом и научно-технологическом сотрудничестве для размещения в </w:t>
      </w:r>
      <w:r w:rsidR="008A510A">
        <w:rPr>
          <w:sz w:val="28"/>
          <w:szCs w:val="28"/>
        </w:rPr>
        <w:t>е</w:t>
      </w:r>
      <w:r w:rsidR="008A510A" w:rsidRPr="00F26E03">
        <w:rPr>
          <w:sz w:val="28"/>
          <w:szCs w:val="28"/>
        </w:rPr>
        <w:t xml:space="preserve">вропейской </w:t>
      </w:r>
      <w:r w:rsidR="00CD4C70" w:rsidRPr="00F26E03">
        <w:rPr>
          <w:sz w:val="28"/>
          <w:szCs w:val="28"/>
        </w:rPr>
        <w:t xml:space="preserve">сети поддержки предпринимательства и в базе данных </w:t>
      </w:r>
      <w:r w:rsidR="006B5965" w:rsidRPr="00F26E03">
        <w:rPr>
          <w:sz w:val="28"/>
          <w:szCs w:val="28"/>
        </w:rPr>
        <w:t>Консорциума EEN – Россия</w:t>
      </w:r>
      <w:r w:rsidR="00CD4C70" w:rsidRPr="00F26E03">
        <w:rPr>
          <w:sz w:val="28"/>
          <w:szCs w:val="28"/>
        </w:rPr>
        <w:t>;</w:t>
      </w:r>
    </w:p>
    <w:p w:rsidR="00CD4C70" w:rsidRPr="00F26E03" w:rsidRDefault="008B527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организации и проведения семинаров, деловых встреч, информационных мероприятий, круглых столов, конференций и иных публичных мероприятий, направленных на развитие делового и научно-</w:t>
      </w:r>
      <w:r w:rsidR="00CD4C70" w:rsidRPr="00F26E03">
        <w:rPr>
          <w:sz w:val="28"/>
          <w:szCs w:val="28"/>
        </w:rPr>
        <w:lastRenderedPageBreak/>
        <w:t>технологического сотрудничества между российскими и (или) иностранными компаниями;</w:t>
      </w:r>
    </w:p>
    <w:p w:rsidR="00CD4C70" w:rsidRPr="00F26E03" w:rsidRDefault="008B527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организации участия субъектов малого и среднего предпринимательства в выставочно-ярмарочных и конгрессных мероприятиях на территории Российской Федерации, в странах Европейского </w:t>
      </w:r>
      <w:r w:rsidR="00516F49">
        <w:rPr>
          <w:sz w:val="28"/>
          <w:szCs w:val="28"/>
        </w:rPr>
        <w:t>с</w:t>
      </w:r>
      <w:r w:rsidR="00516F49" w:rsidRPr="00F26E03">
        <w:rPr>
          <w:sz w:val="28"/>
          <w:szCs w:val="28"/>
        </w:rPr>
        <w:t xml:space="preserve">оюза </w:t>
      </w:r>
      <w:r w:rsidR="00CD4C70" w:rsidRPr="00F26E03">
        <w:rPr>
          <w:sz w:val="28"/>
          <w:szCs w:val="28"/>
        </w:rPr>
        <w:t xml:space="preserve">и иных странах, входящих в </w:t>
      </w:r>
      <w:r w:rsidR="008A510A">
        <w:rPr>
          <w:sz w:val="28"/>
          <w:szCs w:val="28"/>
        </w:rPr>
        <w:t>е</w:t>
      </w:r>
      <w:r w:rsidR="008A510A" w:rsidRPr="00F26E03">
        <w:rPr>
          <w:sz w:val="28"/>
          <w:szCs w:val="28"/>
        </w:rPr>
        <w:t xml:space="preserve">вропейскую </w:t>
      </w:r>
      <w:r w:rsidR="00CD4C70" w:rsidRPr="00F26E03">
        <w:rPr>
          <w:sz w:val="28"/>
          <w:szCs w:val="28"/>
        </w:rPr>
        <w:t>сеть поддержки предпринимательства;</w:t>
      </w:r>
    </w:p>
    <w:p w:rsidR="00CD4C70" w:rsidRPr="00F26E03" w:rsidRDefault="008B527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организации и проведения встреч и переговоров с иностранными субъектами предпринимательской деятельности, представляющими страны Европейского </w:t>
      </w:r>
      <w:r w:rsidR="00516F49">
        <w:rPr>
          <w:sz w:val="28"/>
          <w:szCs w:val="28"/>
        </w:rPr>
        <w:t>с</w:t>
      </w:r>
      <w:r w:rsidR="00516F49" w:rsidRPr="00F26E03">
        <w:rPr>
          <w:sz w:val="28"/>
          <w:szCs w:val="28"/>
        </w:rPr>
        <w:t xml:space="preserve">оюза </w:t>
      </w:r>
      <w:r w:rsidR="00CD4C70" w:rsidRPr="00F26E03">
        <w:rPr>
          <w:sz w:val="28"/>
          <w:szCs w:val="28"/>
        </w:rPr>
        <w:t xml:space="preserve">и иные страны, входящие в </w:t>
      </w:r>
      <w:r w:rsidR="008A510A">
        <w:rPr>
          <w:sz w:val="28"/>
          <w:szCs w:val="28"/>
        </w:rPr>
        <w:t>е</w:t>
      </w:r>
      <w:r w:rsidR="008A510A" w:rsidRPr="00F26E03">
        <w:rPr>
          <w:sz w:val="28"/>
          <w:szCs w:val="28"/>
        </w:rPr>
        <w:t xml:space="preserve">вропейскую </w:t>
      </w:r>
      <w:r w:rsidR="00CD4C70" w:rsidRPr="00F26E03">
        <w:rPr>
          <w:sz w:val="28"/>
          <w:szCs w:val="28"/>
        </w:rPr>
        <w:t xml:space="preserve">сеть поддержки предпринимательства, на территории субъекта Российской Федерации, в том числе предоставление помещения для переговоров, организационное, техническое и лингвистическое сопровождение переговоров, оплата расходов по проживанию и проезду иностранных партнеров </w:t>
      </w:r>
      <w:r w:rsidR="00CD4C70" w:rsidRPr="00B14EF0">
        <w:rPr>
          <w:sz w:val="28"/>
          <w:szCs w:val="28"/>
        </w:rPr>
        <w:t>к месту</w:t>
      </w:r>
      <w:r w:rsidR="00CD4C70" w:rsidRPr="00F26E03">
        <w:rPr>
          <w:sz w:val="28"/>
          <w:szCs w:val="28"/>
        </w:rPr>
        <w:t xml:space="preserve"> проведения переговоров;</w:t>
      </w:r>
    </w:p>
    <w:p w:rsidR="00CD4C70" w:rsidRPr="00F26E03" w:rsidRDefault="008B5276" w:rsidP="00B14EF0">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организации участия в </w:t>
      </w:r>
      <w:r w:rsidR="006B5965" w:rsidRPr="00F26E03">
        <w:rPr>
          <w:sz w:val="28"/>
          <w:szCs w:val="28"/>
        </w:rPr>
        <w:t xml:space="preserve">международных и межрегиональных </w:t>
      </w:r>
      <w:r w:rsidR="00CD4C70" w:rsidRPr="00F26E03">
        <w:rPr>
          <w:sz w:val="28"/>
          <w:szCs w:val="28"/>
        </w:rPr>
        <w:t>бизнес-миссиях, биржах контактов, брокерских мероприятиях</w:t>
      </w:r>
      <w:r w:rsidR="005B4617">
        <w:rPr>
          <w:sz w:val="28"/>
          <w:szCs w:val="28"/>
        </w:rPr>
        <w:t xml:space="preserve"> – мероприятиях</w:t>
      </w:r>
      <w:r w:rsidR="003069FA" w:rsidRPr="00B14EF0">
        <w:rPr>
          <w:sz w:val="28"/>
          <w:szCs w:val="28"/>
        </w:rPr>
        <w:t>, </w:t>
      </w:r>
      <w:r w:rsidR="003069FA" w:rsidRPr="00F26E03">
        <w:rPr>
          <w:sz w:val="28"/>
          <w:szCs w:val="28"/>
        </w:rPr>
        <w:t>направленны</w:t>
      </w:r>
      <w:r w:rsidR="003069FA">
        <w:rPr>
          <w:sz w:val="28"/>
          <w:szCs w:val="28"/>
        </w:rPr>
        <w:t>х</w:t>
      </w:r>
      <w:r w:rsidR="003069FA" w:rsidRPr="00F26E03">
        <w:rPr>
          <w:sz w:val="28"/>
          <w:szCs w:val="28"/>
        </w:rPr>
        <w:t xml:space="preserve"> на поиск </w:t>
      </w:r>
      <w:r w:rsidR="00516F49" w:rsidRPr="00F26E03">
        <w:rPr>
          <w:sz w:val="28"/>
          <w:szCs w:val="28"/>
        </w:rPr>
        <w:t>партн</w:t>
      </w:r>
      <w:r w:rsidR="00516F49">
        <w:rPr>
          <w:sz w:val="28"/>
          <w:szCs w:val="28"/>
        </w:rPr>
        <w:t>е</w:t>
      </w:r>
      <w:r w:rsidR="00516F49" w:rsidRPr="00F26E03">
        <w:rPr>
          <w:sz w:val="28"/>
          <w:szCs w:val="28"/>
        </w:rPr>
        <w:t xml:space="preserve">ров </w:t>
      </w:r>
      <w:r w:rsidR="003069FA" w:rsidRPr="00F26E03">
        <w:rPr>
          <w:sz w:val="28"/>
          <w:szCs w:val="28"/>
        </w:rPr>
        <w:t xml:space="preserve">в инновационной и научно-технической сфере, </w:t>
      </w:r>
      <w:r w:rsidR="003069FA">
        <w:rPr>
          <w:sz w:val="28"/>
          <w:szCs w:val="28"/>
        </w:rPr>
        <w:t xml:space="preserve">которые </w:t>
      </w:r>
      <w:r w:rsidR="003069FA" w:rsidRPr="00F26E03">
        <w:rPr>
          <w:sz w:val="28"/>
          <w:szCs w:val="28"/>
        </w:rPr>
        <w:t>проводятся для малых и средних предприятий, высших учебных заведений и научно-исследовательских институтов с целью установления контактов и проведения переговоров, в том числе организуемы</w:t>
      </w:r>
      <w:r w:rsidR="003069FA">
        <w:rPr>
          <w:sz w:val="28"/>
          <w:szCs w:val="28"/>
        </w:rPr>
        <w:t>х</w:t>
      </w:r>
      <w:r w:rsidR="003069FA" w:rsidRPr="00F26E03">
        <w:rPr>
          <w:sz w:val="28"/>
          <w:szCs w:val="28"/>
        </w:rPr>
        <w:t xml:space="preserve"> в рамках выставочно-ярмарочных и конгре</w:t>
      </w:r>
      <w:r w:rsidR="003069FA">
        <w:rPr>
          <w:sz w:val="28"/>
          <w:szCs w:val="28"/>
        </w:rPr>
        <w:t>с</w:t>
      </w:r>
      <w:r w:rsidR="003069FA" w:rsidRPr="00F26E03">
        <w:rPr>
          <w:sz w:val="28"/>
          <w:szCs w:val="28"/>
        </w:rPr>
        <w:t>сных мероприятий на территории Российской Федерации и за рубежом</w:t>
      </w:r>
      <w:r w:rsidR="003069FA">
        <w:rPr>
          <w:sz w:val="28"/>
          <w:szCs w:val="28"/>
        </w:rPr>
        <w:t xml:space="preserve"> (далее – брокерские мероприятия),</w:t>
      </w:r>
      <w:r w:rsidR="00CD4C70" w:rsidRPr="00F26E03">
        <w:rPr>
          <w:sz w:val="28"/>
          <w:szCs w:val="28"/>
        </w:rPr>
        <w:t xml:space="preserve"> и иных мероприятиях, направленных на установление контактов, в том числе аренда помещения для переговоров, организационное, техническое и лингвистическое сопровождение переговоров, перевозка участников (кроме такси) от места прибытия в иностранное государство до места размещения и обратно, а также от места размещения к месту проведения мероприятия и обратно;</w:t>
      </w:r>
    </w:p>
    <w:p w:rsidR="00CD4C70" w:rsidRPr="00F26E03" w:rsidRDefault="008B5276"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консультирования субъектов малого и среднего предпринимательства по вопросам участия в брокерских мероприятиях, международных и межрегиональных бизнес-миссиях, а также научных программах Европейского </w:t>
      </w:r>
      <w:r w:rsidR="00516F49">
        <w:rPr>
          <w:sz w:val="28"/>
          <w:szCs w:val="28"/>
        </w:rPr>
        <w:lastRenderedPageBreak/>
        <w:t>с</w:t>
      </w:r>
      <w:r w:rsidR="00516F49" w:rsidRPr="00F26E03">
        <w:rPr>
          <w:sz w:val="28"/>
          <w:szCs w:val="28"/>
        </w:rPr>
        <w:t xml:space="preserve">оюза </w:t>
      </w:r>
      <w:r w:rsidR="00CD4C70" w:rsidRPr="00F26E03">
        <w:rPr>
          <w:sz w:val="28"/>
          <w:szCs w:val="28"/>
        </w:rPr>
        <w:t xml:space="preserve">и иных стран, входящих в </w:t>
      </w:r>
      <w:r w:rsidR="008A510A">
        <w:rPr>
          <w:sz w:val="28"/>
          <w:szCs w:val="28"/>
        </w:rPr>
        <w:t>е</w:t>
      </w:r>
      <w:r w:rsidR="008A510A" w:rsidRPr="00F26E03">
        <w:rPr>
          <w:sz w:val="28"/>
          <w:szCs w:val="28"/>
        </w:rPr>
        <w:t xml:space="preserve">вропейскую </w:t>
      </w:r>
      <w:r w:rsidR="00CD4C70" w:rsidRPr="00F26E03">
        <w:rPr>
          <w:sz w:val="28"/>
          <w:szCs w:val="28"/>
        </w:rPr>
        <w:t>сеть поддержки предпринимательства</w:t>
      </w:r>
      <w:r w:rsidRPr="00F26E03">
        <w:rPr>
          <w:sz w:val="28"/>
          <w:szCs w:val="28"/>
        </w:rPr>
        <w:t>.</w:t>
      </w:r>
    </w:p>
    <w:p w:rsidR="00CD4C70" w:rsidRPr="00F26E03" w:rsidRDefault="002E1CB6" w:rsidP="00F26E03">
      <w:pPr>
        <w:autoSpaceDE w:val="0"/>
        <w:autoSpaceDN w:val="0"/>
        <w:adjustRightInd w:val="0"/>
        <w:spacing w:line="360" w:lineRule="auto"/>
        <w:ind w:firstLine="748"/>
        <w:jc w:val="both"/>
        <w:outlineLvl w:val="3"/>
        <w:rPr>
          <w:sz w:val="28"/>
          <w:szCs w:val="28"/>
        </w:rPr>
      </w:pPr>
      <w:r w:rsidRPr="00F26E03">
        <w:rPr>
          <w:sz w:val="28"/>
          <w:szCs w:val="28"/>
        </w:rPr>
        <w:t>3.3.</w:t>
      </w:r>
      <w:r w:rsidR="005B4617">
        <w:rPr>
          <w:sz w:val="28"/>
          <w:szCs w:val="28"/>
        </w:rPr>
        <w:t>6</w:t>
      </w:r>
      <w:r w:rsidR="00CD4C70" w:rsidRPr="00F26E03">
        <w:rPr>
          <w:sz w:val="28"/>
          <w:szCs w:val="28"/>
        </w:rPr>
        <w:t xml:space="preserve">. Руководитель </w:t>
      </w:r>
      <w:r w:rsidR="005B4617" w:rsidRPr="00F26E03">
        <w:rPr>
          <w:sz w:val="28"/>
          <w:szCs w:val="28"/>
        </w:rPr>
        <w:t>региональн</w:t>
      </w:r>
      <w:r w:rsidR="005B4617">
        <w:rPr>
          <w:sz w:val="28"/>
          <w:szCs w:val="28"/>
        </w:rPr>
        <w:t>ого</w:t>
      </w:r>
      <w:r w:rsidR="005B4617" w:rsidRPr="00F26E03">
        <w:rPr>
          <w:sz w:val="28"/>
          <w:szCs w:val="28"/>
        </w:rPr>
        <w:t xml:space="preserve"> интегрированн</w:t>
      </w:r>
      <w:r w:rsidR="005B4617">
        <w:rPr>
          <w:sz w:val="28"/>
          <w:szCs w:val="28"/>
        </w:rPr>
        <w:t>ого</w:t>
      </w:r>
      <w:r w:rsidR="005B4617" w:rsidRPr="00F26E03">
        <w:rPr>
          <w:sz w:val="28"/>
          <w:szCs w:val="28"/>
        </w:rPr>
        <w:t xml:space="preserve"> центр</w:t>
      </w:r>
      <w:r w:rsidR="005B4617">
        <w:rPr>
          <w:sz w:val="28"/>
          <w:szCs w:val="28"/>
        </w:rPr>
        <w:t>а</w:t>
      </w:r>
      <w:r w:rsidR="005B4617" w:rsidRPr="00F26E03">
        <w:rPr>
          <w:sz w:val="28"/>
          <w:szCs w:val="28"/>
        </w:rPr>
        <w:t xml:space="preserve"> </w:t>
      </w:r>
      <w:r w:rsidR="00CD4C70" w:rsidRPr="00F26E03">
        <w:rPr>
          <w:sz w:val="28"/>
          <w:szCs w:val="28"/>
        </w:rPr>
        <w:t xml:space="preserve">должен </w:t>
      </w:r>
      <w:r w:rsidR="007E4ED2">
        <w:rPr>
          <w:sz w:val="28"/>
          <w:szCs w:val="28"/>
        </w:rPr>
        <w:t>иметь</w:t>
      </w:r>
      <w:r w:rsidR="00CD4C70" w:rsidRPr="00F26E03">
        <w:rPr>
          <w:sz w:val="28"/>
          <w:szCs w:val="28"/>
        </w:rPr>
        <w:t>:</w:t>
      </w:r>
    </w:p>
    <w:p w:rsidR="00CD4C70" w:rsidRPr="00F26E03" w:rsidRDefault="002E1CB6" w:rsidP="00F26E03">
      <w:pPr>
        <w:tabs>
          <w:tab w:val="num" w:pos="180"/>
        </w:tabs>
        <w:spacing w:line="360" w:lineRule="auto"/>
        <w:ind w:firstLine="709"/>
        <w:jc w:val="both"/>
        <w:rPr>
          <w:sz w:val="28"/>
          <w:szCs w:val="28"/>
        </w:rPr>
      </w:pPr>
      <w:r w:rsidRPr="00F26E03">
        <w:rPr>
          <w:sz w:val="28"/>
          <w:szCs w:val="28"/>
        </w:rPr>
        <w:t>-</w:t>
      </w:r>
      <w:r w:rsidR="00CD4C70" w:rsidRPr="00F26E03">
        <w:rPr>
          <w:sz w:val="28"/>
          <w:szCs w:val="28"/>
        </w:rPr>
        <w:t xml:space="preserve"> </w:t>
      </w:r>
      <w:r w:rsidR="007E4ED2" w:rsidRPr="00F26E03">
        <w:rPr>
          <w:sz w:val="28"/>
          <w:szCs w:val="28"/>
        </w:rPr>
        <w:t>высшее</w:t>
      </w:r>
      <w:r w:rsidR="00CD4C70" w:rsidRPr="00F26E03">
        <w:rPr>
          <w:sz w:val="28"/>
          <w:szCs w:val="28"/>
        </w:rPr>
        <w:t xml:space="preserve"> </w:t>
      </w:r>
      <w:r w:rsidR="007E4ED2" w:rsidRPr="00F26E03">
        <w:rPr>
          <w:sz w:val="28"/>
          <w:szCs w:val="28"/>
        </w:rPr>
        <w:t>образовани</w:t>
      </w:r>
      <w:r w:rsidR="007E4ED2">
        <w:rPr>
          <w:sz w:val="28"/>
          <w:szCs w:val="28"/>
        </w:rPr>
        <w:t>е</w:t>
      </w:r>
      <w:r w:rsidR="00CD4C70" w:rsidRPr="00F26E03">
        <w:rPr>
          <w:sz w:val="28"/>
          <w:szCs w:val="28"/>
        </w:rPr>
        <w:t xml:space="preserve">; </w:t>
      </w:r>
    </w:p>
    <w:p w:rsidR="00CD4C70" w:rsidRPr="00F26E03" w:rsidRDefault="002E1CB6" w:rsidP="00F26E03">
      <w:pPr>
        <w:tabs>
          <w:tab w:val="num" w:pos="180"/>
        </w:tabs>
        <w:spacing w:line="360" w:lineRule="auto"/>
        <w:ind w:firstLine="709"/>
        <w:jc w:val="both"/>
        <w:rPr>
          <w:sz w:val="28"/>
          <w:szCs w:val="28"/>
        </w:rPr>
      </w:pPr>
      <w:r w:rsidRPr="00F26E03">
        <w:rPr>
          <w:sz w:val="28"/>
          <w:szCs w:val="28"/>
        </w:rPr>
        <w:t>-</w:t>
      </w:r>
      <w:r w:rsidR="00CD4C70" w:rsidRPr="00F26E03">
        <w:rPr>
          <w:sz w:val="28"/>
          <w:szCs w:val="28"/>
        </w:rPr>
        <w:t xml:space="preserve"> опыт практической работы на руководящих должностях не менее трех лет;</w:t>
      </w:r>
    </w:p>
    <w:p w:rsidR="00CD4C70" w:rsidRPr="00F26E03" w:rsidRDefault="002E1CB6" w:rsidP="00F26E03">
      <w:pPr>
        <w:tabs>
          <w:tab w:val="num" w:pos="180"/>
        </w:tabs>
        <w:spacing w:line="360" w:lineRule="auto"/>
        <w:ind w:firstLine="709"/>
        <w:jc w:val="both"/>
        <w:rPr>
          <w:sz w:val="28"/>
          <w:szCs w:val="28"/>
        </w:rPr>
      </w:pPr>
      <w:r w:rsidRPr="00F26E03">
        <w:rPr>
          <w:sz w:val="28"/>
          <w:szCs w:val="28"/>
        </w:rPr>
        <w:t>-</w:t>
      </w:r>
      <w:r w:rsidR="00CD4C70" w:rsidRPr="00F26E03">
        <w:rPr>
          <w:sz w:val="28"/>
          <w:szCs w:val="28"/>
        </w:rPr>
        <w:t xml:space="preserve"> опыт практической работы в сфере внешнеэкономической деятельности не менее</w:t>
      </w:r>
      <w:r w:rsidR="005B4617">
        <w:rPr>
          <w:sz w:val="28"/>
          <w:szCs w:val="28"/>
        </w:rPr>
        <w:t xml:space="preserve"> 1</w:t>
      </w:r>
      <w:r w:rsidR="00CD4C70" w:rsidRPr="00F26E03">
        <w:rPr>
          <w:sz w:val="28"/>
          <w:szCs w:val="28"/>
        </w:rPr>
        <w:t xml:space="preserve"> </w:t>
      </w:r>
      <w:r w:rsidR="005B4617">
        <w:rPr>
          <w:sz w:val="28"/>
          <w:szCs w:val="28"/>
        </w:rPr>
        <w:t>(</w:t>
      </w:r>
      <w:r w:rsidR="00CD4C70" w:rsidRPr="00F26E03">
        <w:rPr>
          <w:sz w:val="28"/>
          <w:szCs w:val="28"/>
        </w:rPr>
        <w:t>одного</w:t>
      </w:r>
      <w:r w:rsidR="005B4617">
        <w:rPr>
          <w:sz w:val="28"/>
          <w:szCs w:val="28"/>
        </w:rPr>
        <w:t>)</w:t>
      </w:r>
      <w:r w:rsidR="00CD4C70" w:rsidRPr="00F26E03">
        <w:rPr>
          <w:sz w:val="28"/>
          <w:szCs w:val="28"/>
        </w:rPr>
        <w:t xml:space="preserve"> года;</w:t>
      </w:r>
    </w:p>
    <w:p w:rsidR="00CD4C70" w:rsidRPr="00F26E03" w:rsidRDefault="002E1CB6" w:rsidP="00F26E03">
      <w:pPr>
        <w:tabs>
          <w:tab w:val="num" w:pos="180"/>
        </w:tabs>
        <w:spacing w:line="360" w:lineRule="auto"/>
        <w:ind w:firstLine="709"/>
        <w:jc w:val="both"/>
        <w:rPr>
          <w:sz w:val="28"/>
          <w:szCs w:val="28"/>
        </w:rPr>
      </w:pPr>
      <w:r w:rsidRPr="00F26E03">
        <w:rPr>
          <w:sz w:val="28"/>
          <w:szCs w:val="28"/>
        </w:rPr>
        <w:t>-</w:t>
      </w:r>
      <w:r w:rsidR="00CD4C70" w:rsidRPr="00F26E03">
        <w:rPr>
          <w:sz w:val="28"/>
          <w:szCs w:val="28"/>
        </w:rPr>
        <w:t xml:space="preserve"> </w:t>
      </w:r>
      <w:r w:rsidR="007E4ED2">
        <w:rPr>
          <w:sz w:val="28"/>
          <w:szCs w:val="28"/>
        </w:rPr>
        <w:t xml:space="preserve">навыки </w:t>
      </w:r>
      <w:r w:rsidR="007E4ED2" w:rsidRPr="00F26E03">
        <w:rPr>
          <w:sz w:val="28"/>
          <w:szCs w:val="28"/>
        </w:rPr>
        <w:t>свободно</w:t>
      </w:r>
      <w:r w:rsidR="007E4ED2">
        <w:rPr>
          <w:sz w:val="28"/>
          <w:szCs w:val="28"/>
        </w:rPr>
        <w:t>го</w:t>
      </w:r>
      <w:r w:rsidR="007E4ED2" w:rsidRPr="00F26E03">
        <w:rPr>
          <w:sz w:val="28"/>
          <w:szCs w:val="28"/>
        </w:rPr>
        <w:t xml:space="preserve"> владени</w:t>
      </w:r>
      <w:r w:rsidR="007E4ED2">
        <w:rPr>
          <w:sz w:val="28"/>
          <w:szCs w:val="28"/>
        </w:rPr>
        <w:t>я</w:t>
      </w:r>
      <w:r w:rsidR="007E4ED2" w:rsidRPr="00F26E03">
        <w:rPr>
          <w:sz w:val="28"/>
          <w:szCs w:val="28"/>
        </w:rPr>
        <w:t xml:space="preserve"> </w:t>
      </w:r>
      <w:r w:rsidR="00CD4C70" w:rsidRPr="00F26E03">
        <w:rPr>
          <w:sz w:val="28"/>
          <w:szCs w:val="28"/>
        </w:rPr>
        <w:t>английским языком.</w:t>
      </w:r>
    </w:p>
    <w:p w:rsidR="00CD4C70" w:rsidRPr="00F26E03" w:rsidRDefault="002E1CB6" w:rsidP="00F26E03">
      <w:pPr>
        <w:autoSpaceDE w:val="0"/>
        <w:autoSpaceDN w:val="0"/>
        <w:adjustRightInd w:val="0"/>
        <w:spacing w:line="360" w:lineRule="auto"/>
        <w:ind w:firstLine="748"/>
        <w:jc w:val="both"/>
        <w:outlineLvl w:val="3"/>
        <w:rPr>
          <w:sz w:val="28"/>
          <w:szCs w:val="28"/>
        </w:rPr>
      </w:pPr>
      <w:r w:rsidRPr="00F26E03">
        <w:rPr>
          <w:sz w:val="28"/>
          <w:szCs w:val="28"/>
        </w:rPr>
        <w:t>3.3.</w:t>
      </w:r>
      <w:r w:rsidR="005B4617">
        <w:rPr>
          <w:sz w:val="28"/>
          <w:szCs w:val="28"/>
        </w:rPr>
        <w:t>7</w:t>
      </w:r>
      <w:r w:rsidR="00CD4C70" w:rsidRPr="00F26E03">
        <w:rPr>
          <w:sz w:val="28"/>
          <w:szCs w:val="28"/>
        </w:rPr>
        <w:t xml:space="preserve">. Сотрудники </w:t>
      </w:r>
      <w:r w:rsidR="005B4617" w:rsidRPr="00F26E03">
        <w:rPr>
          <w:sz w:val="28"/>
          <w:szCs w:val="28"/>
        </w:rPr>
        <w:t>региональн</w:t>
      </w:r>
      <w:r w:rsidR="005B4617">
        <w:rPr>
          <w:sz w:val="28"/>
          <w:szCs w:val="28"/>
        </w:rPr>
        <w:t>ого</w:t>
      </w:r>
      <w:r w:rsidR="005B4617" w:rsidRPr="00F26E03">
        <w:rPr>
          <w:sz w:val="28"/>
          <w:szCs w:val="28"/>
        </w:rPr>
        <w:t xml:space="preserve"> интегрированн</w:t>
      </w:r>
      <w:r w:rsidR="005B4617">
        <w:rPr>
          <w:sz w:val="28"/>
          <w:szCs w:val="28"/>
        </w:rPr>
        <w:t>ого</w:t>
      </w:r>
      <w:r w:rsidR="005B4617" w:rsidRPr="00F26E03">
        <w:rPr>
          <w:sz w:val="28"/>
          <w:szCs w:val="28"/>
        </w:rPr>
        <w:t xml:space="preserve"> центр</w:t>
      </w:r>
      <w:r w:rsidR="005B4617">
        <w:rPr>
          <w:sz w:val="28"/>
          <w:szCs w:val="28"/>
        </w:rPr>
        <w:t>а</w:t>
      </w:r>
      <w:r w:rsidR="00CD4C70" w:rsidRPr="00F26E03">
        <w:rPr>
          <w:sz w:val="28"/>
          <w:szCs w:val="28"/>
        </w:rPr>
        <w:t xml:space="preserve"> должны</w:t>
      </w:r>
      <w:r w:rsidR="007E4ED2">
        <w:rPr>
          <w:sz w:val="28"/>
          <w:szCs w:val="28"/>
        </w:rPr>
        <w:t xml:space="preserve"> иметь</w:t>
      </w:r>
      <w:r w:rsidR="00CD4C70" w:rsidRPr="00F26E03">
        <w:rPr>
          <w:sz w:val="28"/>
          <w:szCs w:val="28"/>
        </w:rPr>
        <w:t>:</w:t>
      </w:r>
    </w:p>
    <w:p w:rsidR="00CD4C70" w:rsidRPr="00F26E03" w:rsidRDefault="002D3B15"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w:t>
      </w:r>
      <w:r w:rsidR="007E4ED2" w:rsidRPr="00F26E03">
        <w:rPr>
          <w:sz w:val="28"/>
          <w:szCs w:val="28"/>
        </w:rPr>
        <w:t>высшее</w:t>
      </w:r>
      <w:r w:rsidR="00CD4C70" w:rsidRPr="00F26E03">
        <w:rPr>
          <w:sz w:val="28"/>
          <w:szCs w:val="28"/>
        </w:rPr>
        <w:t xml:space="preserve"> </w:t>
      </w:r>
      <w:r w:rsidR="007E4ED2" w:rsidRPr="00F26E03">
        <w:rPr>
          <w:sz w:val="28"/>
          <w:szCs w:val="28"/>
        </w:rPr>
        <w:t>образовани</w:t>
      </w:r>
      <w:r w:rsidR="007E4ED2">
        <w:rPr>
          <w:sz w:val="28"/>
          <w:szCs w:val="28"/>
        </w:rPr>
        <w:t>е</w:t>
      </w:r>
      <w:r w:rsidR="00CD4C70" w:rsidRPr="00F26E03">
        <w:rPr>
          <w:sz w:val="28"/>
          <w:szCs w:val="28"/>
        </w:rPr>
        <w:t>;</w:t>
      </w:r>
    </w:p>
    <w:p w:rsidR="00CD4C70" w:rsidRPr="00F26E03" w:rsidRDefault="002D3B15"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w:t>
      </w:r>
      <w:r w:rsidR="007E4ED2">
        <w:rPr>
          <w:sz w:val="28"/>
          <w:szCs w:val="28"/>
        </w:rPr>
        <w:t xml:space="preserve">навыки </w:t>
      </w:r>
      <w:r w:rsidR="007E4ED2" w:rsidRPr="00F26E03">
        <w:rPr>
          <w:sz w:val="28"/>
          <w:szCs w:val="28"/>
        </w:rPr>
        <w:t>свободно</w:t>
      </w:r>
      <w:r w:rsidR="007E4ED2">
        <w:rPr>
          <w:sz w:val="28"/>
          <w:szCs w:val="28"/>
        </w:rPr>
        <w:t>го</w:t>
      </w:r>
      <w:r w:rsidR="007E4ED2" w:rsidRPr="00F26E03">
        <w:rPr>
          <w:sz w:val="28"/>
          <w:szCs w:val="28"/>
        </w:rPr>
        <w:t xml:space="preserve"> владени</w:t>
      </w:r>
      <w:r w:rsidR="007E4ED2">
        <w:rPr>
          <w:sz w:val="28"/>
          <w:szCs w:val="28"/>
        </w:rPr>
        <w:t>я</w:t>
      </w:r>
      <w:r w:rsidR="007E4ED2" w:rsidRPr="00F26E03">
        <w:rPr>
          <w:sz w:val="28"/>
          <w:szCs w:val="28"/>
        </w:rPr>
        <w:t xml:space="preserve"> </w:t>
      </w:r>
      <w:r w:rsidR="00CD4C70" w:rsidRPr="00F26E03">
        <w:rPr>
          <w:sz w:val="28"/>
          <w:szCs w:val="28"/>
        </w:rPr>
        <w:t>английским языком.</w:t>
      </w:r>
    </w:p>
    <w:p w:rsidR="002D3B15" w:rsidRPr="00F26E03" w:rsidRDefault="00CD4C70" w:rsidP="00F26E03">
      <w:pPr>
        <w:autoSpaceDE w:val="0"/>
        <w:autoSpaceDN w:val="0"/>
        <w:adjustRightInd w:val="0"/>
        <w:spacing w:line="360" w:lineRule="auto"/>
        <w:ind w:firstLine="748"/>
        <w:jc w:val="both"/>
        <w:outlineLvl w:val="3"/>
        <w:rPr>
          <w:sz w:val="28"/>
          <w:szCs w:val="28"/>
        </w:rPr>
      </w:pPr>
      <w:r w:rsidRPr="00F26E03">
        <w:rPr>
          <w:sz w:val="28"/>
          <w:szCs w:val="28"/>
        </w:rPr>
        <w:t>3.3.</w:t>
      </w:r>
      <w:r w:rsidR="005B4617">
        <w:rPr>
          <w:sz w:val="28"/>
          <w:szCs w:val="28"/>
        </w:rPr>
        <w:t>8</w:t>
      </w:r>
      <w:r w:rsidRPr="00F26E03">
        <w:rPr>
          <w:sz w:val="28"/>
          <w:szCs w:val="28"/>
        </w:rPr>
        <w:t xml:space="preserve">. </w:t>
      </w:r>
      <w:r w:rsidR="005B4617">
        <w:rPr>
          <w:sz w:val="28"/>
          <w:szCs w:val="28"/>
        </w:rPr>
        <w:t>Р</w:t>
      </w:r>
      <w:r w:rsidR="005B4617" w:rsidRPr="00F26E03">
        <w:rPr>
          <w:sz w:val="28"/>
          <w:szCs w:val="28"/>
        </w:rPr>
        <w:t>егиональн</w:t>
      </w:r>
      <w:r w:rsidR="005B4617">
        <w:rPr>
          <w:sz w:val="28"/>
          <w:szCs w:val="28"/>
        </w:rPr>
        <w:t xml:space="preserve">ый </w:t>
      </w:r>
      <w:r w:rsidR="005B4617" w:rsidRPr="00F26E03">
        <w:rPr>
          <w:sz w:val="28"/>
          <w:szCs w:val="28"/>
        </w:rPr>
        <w:t>интегрированн</w:t>
      </w:r>
      <w:r w:rsidR="005B4617">
        <w:rPr>
          <w:sz w:val="28"/>
          <w:szCs w:val="28"/>
        </w:rPr>
        <w:t>ый</w:t>
      </w:r>
      <w:r w:rsidR="005B4617" w:rsidRPr="00F26E03">
        <w:rPr>
          <w:sz w:val="28"/>
          <w:szCs w:val="28"/>
        </w:rPr>
        <w:t xml:space="preserve"> центр </w:t>
      </w:r>
      <w:r w:rsidR="002D3B15" w:rsidRPr="00F26E03">
        <w:rPr>
          <w:sz w:val="28"/>
          <w:szCs w:val="28"/>
        </w:rPr>
        <w:t>должен соответствовать следующим требованиям:</w:t>
      </w:r>
    </w:p>
    <w:p w:rsidR="002D3B15" w:rsidRPr="00F26E03" w:rsidRDefault="002D3B15" w:rsidP="00F26E03">
      <w:pPr>
        <w:autoSpaceDE w:val="0"/>
        <w:autoSpaceDN w:val="0"/>
        <w:adjustRightInd w:val="0"/>
        <w:spacing w:line="360" w:lineRule="auto"/>
        <w:ind w:firstLine="748"/>
        <w:jc w:val="both"/>
        <w:outlineLvl w:val="3"/>
        <w:rPr>
          <w:sz w:val="28"/>
          <w:szCs w:val="28"/>
        </w:rPr>
      </w:pPr>
      <w:r w:rsidRPr="00F26E03">
        <w:rPr>
          <w:sz w:val="28"/>
          <w:szCs w:val="28"/>
        </w:rPr>
        <w:t xml:space="preserve">- наличие не менее 2 (двух) рабочих мест для административно-управленческого персонала, каждое из которых оборудовано мебелью, компьютером, принтером и телефоном с выходом на междугороднюю </w:t>
      </w:r>
      <w:r w:rsidRPr="00F26E03">
        <w:rPr>
          <w:sz w:val="28"/>
          <w:szCs w:val="28"/>
        </w:rPr>
        <w:br/>
        <w:t>и международную связь и обеспечено доступом к информационно-телекоммуникационной сети «Интернет»;</w:t>
      </w:r>
    </w:p>
    <w:p w:rsidR="002D3B15" w:rsidRPr="00F26E03" w:rsidRDefault="002D3B15" w:rsidP="00F26E03">
      <w:pPr>
        <w:autoSpaceDE w:val="0"/>
        <w:autoSpaceDN w:val="0"/>
        <w:adjustRightInd w:val="0"/>
        <w:spacing w:line="360" w:lineRule="auto"/>
        <w:ind w:firstLine="748"/>
        <w:jc w:val="both"/>
        <w:outlineLvl w:val="3"/>
        <w:rPr>
          <w:sz w:val="28"/>
          <w:szCs w:val="28"/>
        </w:rPr>
      </w:pPr>
      <w:r w:rsidRPr="00F26E03">
        <w:rPr>
          <w:sz w:val="28"/>
          <w:szCs w:val="28"/>
        </w:rPr>
        <w:t>- наличие помещения для оказания услуг обратившимся субъектам малого и среднего предпринимательства.</w:t>
      </w:r>
    </w:p>
    <w:p w:rsidR="0092032A" w:rsidRPr="00F26E03" w:rsidRDefault="002B7C70" w:rsidP="005B4617">
      <w:pPr>
        <w:autoSpaceDE w:val="0"/>
        <w:autoSpaceDN w:val="0"/>
        <w:adjustRightInd w:val="0"/>
        <w:spacing w:line="360" w:lineRule="auto"/>
        <w:ind w:firstLine="748"/>
        <w:jc w:val="both"/>
        <w:outlineLvl w:val="4"/>
        <w:rPr>
          <w:sz w:val="28"/>
          <w:szCs w:val="28"/>
        </w:rPr>
      </w:pPr>
      <w:r w:rsidRPr="00F26E03">
        <w:rPr>
          <w:sz w:val="28"/>
          <w:szCs w:val="28"/>
        </w:rPr>
        <w:t>3.3.</w:t>
      </w:r>
      <w:r w:rsidR="005B4617">
        <w:rPr>
          <w:sz w:val="28"/>
          <w:szCs w:val="28"/>
        </w:rPr>
        <w:t>9</w:t>
      </w:r>
      <w:r w:rsidRPr="00F26E03">
        <w:rPr>
          <w:sz w:val="28"/>
          <w:szCs w:val="28"/>
        </w:rPr>
        <w:t xml:space="preserve">. </w:t>
      </w:r>
      <w:r w:rsidR="005B4617">
        <w:rPr>
          <w:sz w:val="28"/>
          <w:szCs w:val="28"/>
        </w:rPr>
        <w:t>Р</w:t>
      </w:r>
      <w:r w:rsidR="005B4617" w:rsidRPr="00F26E03">
        <w:rPr>
          <w:sz w:val="28"/>
          <w:szCs w:val="28"/>
        </w:rPr>
        <w:t>егиональн</w:t>
      </w:r>
      <w:r w:rsidR="005B4617">
        <w:rPr>
          <w:sz w:val="28"/>
          <w:szCs w:val="28"/>
        </w:rPr>
        <w:t xml:space="preserve">ый </w:t>
      </w:r>
      <w:r w:rsidR="005B4617" w:rsidRPr="00F26E03">
        <w:rPr>
          <w:sz w:val="28"/>
          <w:szCs w:val="28"/>
        </w:rPr>
        <w:t>интегрированн</w:t>
      </w:r>
      <w:r w:rsidR="005B4617">
        <w:rPr>
          <w:sz w:val="28"/>
          <w:szCs w:val="28"/>
        </w:rPr>
        <w:t>ый</w:t>
      </w:r>
      <w:r w:rsidR="005B4617" w:rsidRPr="00F26E03">
        <w:rPr>
          <w:sz w:val="28"/>
          <w:szCs w:val="28"/>
        </w:rPr>
        <w:t xml:space="preserve"> центр </w:t>
      </w:r>
      <w:r w:rsidR="0092032A" w:rsidRPr="00F26E03">
        <w:rPr>
          <w:sz w:val="28"/>
          <w:szCs w:val="28"/>
        </w:rPr>
        <w:t>долж</w:t>
      </w:r>
      <w:r w:rsidR="0092032A">
        <w:rPr>
          <w:sz w:val="28"/>
          <w:szCs w:val="28"/>
        </w:rPr>
        <w:t>ен</w:t>
      </w:r>
      <w:r w:rsidR="0092032A" w:rsidRPr="00F26E03">
        <w:rPr>
          <w:sz w:val="28"/>
          <w:szCs w:val="28"/>
        </w:rPr>
        <w:t xml:space="preserve"> </w:t>
      </w:r>
      <w:r w:rsidR="0092032A">
        <w:rPr>
          <w:sz w:val="28"/>
          <w:szCs w:val="28"/>
        </w:rPr>
        <w:t>располагать</w:t>
      </w:r>
      <w:r w:rsidR="0092032A" w:rsidRPr="00F26E03">
        <w:rPr>
          <w:sz w:val="28"/>
          <w:szCs w:val="28"/>
        </w:rPr>
        <w:t>ся</w:t>
      </w:r>
      <w:r w:rsidR="0092032A">
        <w:rPr>
          <w:sz w:val="28"/>
          <w:szCs w:val="28"/>
        </w:rPr>
        <w:t xml:space="preserve"> в</w:t>
      </w:r>
      <w:r w:rsidR="0092032A" w:rsidRPr="00F26E03">
        <w:rPr>
          <w:sz w:val="28"/>
          <w:szCs w:val="28"/>
        </w:rPr>
        <w:t xml:space="preserve"> </w:t>
      </w:r>
      <w:r w:rsidR="0092032A">
        <w:rPr>
          <w:sz w:val="28"/>
          <w:szCs w:val="28"/>
        </w:rPr>
        <w:t>п</w:t>
      </w:r>
      <w:r w:rsidR="0092032A" w:rsidRPr="00F26E03">
        <w:rPr>
          <w:sz w:val="28"/>
          <w:szCs w:val="28"/>
        </w:rPr>
        <w:t>омещени</w:t>
      </w:r>
      <w:r w:rsidR="0092032A">
        <w:rPr>
          <w:sz w:val="28"/>
          <w:szCs w:val="28"/>
        </w:rPr>
        <w:t>и</w:t>
      </w:r>
      <w:r w:rsidR="0092032A" w:rsidRPr="00F26E03">
        <w:rPr>
          <w:sz w:val="28"/>
          <w:szCs w:val="28"/>
        </w:rPr>
        <w:t>:</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общ</w:t>
      </w:r>
      <w:r>
        <w:rPr>
          <w:sz w:val="28"/>
          <w:szCs w:val="28"/>
        </w:rPr>
        <w:t>ей</w:t>
      </w:r>
      <w:r w:rsidRPr="00F26E03">
        <w:rPr>
          <w:sz w:val="28"/>
          <w:szCs w:val="28"/>
        </w:rPr>
        <w:t xml:space="preserve"> площадь</w:t>
      </w:r>
      <w:r>
        <w:rPr>
          <w:sz w:val="28"/>
          <w:szCs w:val="28"/>
        </w:rPr>
        <w:t>ю</w:t>
      </w:r>
      <w:r w:rsidRPr="00F26E03">
        <w:rPr>
          <w:sz w:val="28"/>
          <w:szCs w:val="28"/>
        </w:rPr>
        <w:t xml:space="preserve"> не менее </w:t>
      </w:r>
      <w:r>
        <w:rPr>
          <w:sz w:val="28"/>
          <w:szCs w:val="28"/>
        </w:rPr>
        <w:t>3</w:t>
      </w:r>
      <w:r w:rsidRPr="00F26E03">
        <w:rPr>
          <w:sz w:val="28"/>
          <w:szCs w:val="28"/>
        </w:rPr>
        <w:t>0 квадратных метров;</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входная группа, а также внутренняя организация помещения (дверные проемы, коридоры)</w:t>
      </w:r>
      <w:r>
        <w:rPr>
          <w:sz w:val="28"/>
          <w:szCs w:val="28"/>
        </w:rPr>
        <w:t xml:space="preserve"> которого</w:t>
      </w:r>
      <w:r w:rsidRPr="00F26E03">
        <w:rPr>
          <w:sz w:val="28"/>
          <w:szCs w:val="28"/>
        </w:rPr>
        <w:t xml:space="preserve"> обеспечивают беспрепятственный доступ для людей с ограниченными возможностями;</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xml:space="preserve">- </w:t>
      </w:r>
      <w:r>
        <w:rPr>
          <w:sz w:val="28"/>
          <w:szCs w:val="28"/>
        </w:rPr>
        <w:t>которое не</w:t>
      </w:r>
      <w:r w:rsidRPr="00F26E03">
        <w:rPr>
          <w:sz w:val="28"/>
          <w:szCs w:val="28"/>
        </w:rPr>
        <w:t xml:space="preserve"> располагается в подвальном помещении;</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lastRenderedPageBreak/>
        <w:t>- строение, в котором</w:t>
      </w:r>
      <w:r>
        <w:rPr>
          <w:sz w:val="28"/>
          <w:szCs w:val="28"/>
        </w:rPr>
        <w:t xml:space="preserve"> оно</w:t>
      </w:r>
      <w:r w:rsidRPr="00F26E03">
        <w:rPr>
          <w:sz w:val="28"/>
          <w:szCs w:val="28"/>
        </w:rPr>
        <w:t xml:space="preserve"> расположено, не имеет капитальных повреждений несущих конструкций.</w:t>
      </w:r>
    </w:p>
    <w:p w:rsidR="006A5B62" w:rsidRPr="00F26E03" w:rsidRDefault="006A5B62" w:rsidP="00F26E03">
      <w:pPr>
        <w:autoSpaceDE w:val="0"/>
        <w:autoSpaceDN w:val="0"/>
        <w:adjustRightInd w:val="0"/>
        <w:spacing w:line="360" w:lineRule="auto"/>
        <w:ind w:firstLine="748"/>
        <w:jc w:val="both"/>
        <w:outlineLvl w:val="3"/>
        <w:rPr>
          <w:sz w:val="28"/>
          <w:szCs w:val="28"/>
        </w:rPr>
      </w:pPr>
      <w:r w:rsidRPr="00F26E03">
        <w:rPr>
          <w:sz w:val="28"/>
          <w:szCs w:val="28"/>
        </w:rPr>
        <w:t>3.3.</w:t>
      </w:r>
      <w:r w:rsidR="005B4617" w:rsidRPr="00F26E03">
        <w:rPr>
          <w:sz w:val="28"/>
          <w:szCs w:val="28"/>
        </w:rPr>
        <w:t>1</w:t>
      </w:r>
      <w:r w:rsidR="005B4617">
        <w:rPr>
          <w:sz w:val="28"/>
          <w:szCs w:val="28"/>
        </w:rPr>
        <w:t>0</w:t>
      </w:r>
      <w:r w:rsidRPr="00F26E03">
        <w:rPr>
          <w:sz w:val="28"/>
          <w:szCs w:val="28"/>
        </w:rPr>
        <w:t xml:space="preserve">. </w:t>
      </w:r>
      <w:r w:rsidR="005B4617">
        <w:rPr>
          <w:sz w:val="28"/>
          <w:szCs w:val="28"/>
        </w:rPr>
        <w:t>Р</w:t>
      </w:r>
      <w:r w:rsidR="005B4617" w:rsidRPr="00F26E03">
        <w:rPr>
          <w:sz w:val="28"/>
          <w:szCs w:val="28"/>
        </w:rPr>
        <w:t>егиональн</w:t>
      </w:r>
      <w:r w:rsidR="005B4617">
        <w:rPr>
          <w:sz w:val="28"/>
          <w:szCs w:val="28"/>
        </w:rPr>
        <w:t xml:space="preserve">ый </w:t>
      </w:r>
      <w:r w:rsidR="005B4617" w:rsidRPr="00F26E03">
        <w:rPr>
          <w:sz w:val="28"/>
          <w:szCs w:val="28"/>
        </w:rPr>
        <w:t>интегрированн</w:t>
      </w:r>
      <w:r w:rsidR="005B4617">
        <w:rPr>
          <w:sz w:val="28"/>
          <w:szCs w:val="28"/>
        </w:rPr>
        <w:t>ый</w:t>
      </w:r>
      <w:r w:rsidR="005B4617" w:rsidRPr="00F26E03">
        <w:rPr>
          <w:sz w:val="28"/>
          <w:szCs w:val="28"/>
        </w:rPr>
        <w:t xml:space="preserve"> центр </w:t>
      </w:r>
      <w:r w:rsidR="000E4EF9" w:rsidRPr="00F26E03">
        <w:rPr>
          <w:sz w:val="28"/>
          <w:szCs w:val="28"/>
        </w:rPr>
        <w:t>ежегодно</w:t>
      </w:r>
      <w:r w:rsidRPr="00F26E03">
        <w:rPr>
          <w:sz w:val="28"/>
          <w:szCs w:val="28"/>
        </w:rPr>
        <w:t xml:space="preserve"> проходит оценку </w:t>
      </w:r>
      <w:r w:rsidR="006B685B">
        <w:rPr>
          <w:sz w:val="28"/>
          <w:szCs w:val="28"/>
        </w:rPr>
        <w:t>эффективности деятельности</w:t>
      </w:r>
      <w:r w:rsidRPr="00F26E03">
        <w:rPr>
          <w:sz w:val="28"/>
          <w:szCs w:val="28"/>
        </w:rPr>
        <w:t>.</w:t>
      </w:r>
    </w:p>
    <w:p w:rsidR="00CD4C70" w:rsidRPr="00F26E03" w:rsidRDefault="00CD4C70" w:rsidP="00F26E03">
      <w:pPr>
        <w:autoSpaceDE w:val="0"/>
        <w:autoSpaceDN w:val="0"/>
        <w:adjustRightInd w:val="0"/>
        <w:spacing w:line="360" w:lineRule="auto"/>
        <w:ind w:firstLine="748"/>
        <w:jc w:val="both"/>
        <w:outlineLvl w:val="3"/>
        <w:rPr>
          <w:sz w:val="28"/>
          <w:szCs w:val="28"/>
        </w:rPr>
      </w:pPr>
      <w:r w:rsidRPr="00F26E03">
        <w:rPr>
          <w:sz w:val="28"/>
          <w:szCs w:val="28"/>
        </w:rPr>
        <w:t>3.3.</w:t>
      </w:r>
      <w:r w:rsidR="005B4617">
        <w:rPr>
          <w:sz w:val="28"/>
          <w:szCs w:val="28"/>
        </w:rPr>
        <w:t>11</w:t>
      </w:r>
      <w:r w:rsidRPr="00F26E03">
        <w:rPr>
          <w:sz w:val="28"/>
          <w:szCs w:val="28"/>
        </w:rPr>
        <w:t xml:space="preserve">. </w:t>
      </w:r>
      <w:r w:rsidR="005B4617">
        <w:rPr>
          <w:sz w:val="28"/>
          <w:szCs w:val="28"/>
        </w:rPr>
        <w:t>Р</w:t>
      </w:r>
      <w:r w:rsidR="005B4617" w:rsidRPr="00F26E03">
        <w:rPr>
          <w:sz w:val="28"/>
          <w:szCs w:val="28"/>
        </w:rPr>
        <w:t>егиональн</w:t>
      </w:r>
      <w:r w:rsidR="005B4617">
        <w:rPr>
          <w:sz w:val="28"/>
          <w:szCs w:val="28"/>
        </w:rPr>
        <w:t xml:space="preserve">ый </w:t>
      </w:r>
      <w:r w:rsidR="005B4617" w:rsidRPr="00F26E03">
        <w:rPr>
          <w:sz w:val="28"/>
          <w:szCs w:val="28"/>
        </w:rPr>
        <w:t>интегрированн</w:t>
      </w:r>
      <w:r w:rsidR="005B4617">
        <w:rPr>
          <w:sz w:val="28"/>
          <w:szCs w:val="28"/>
        </w:rPr>
        <w:t>ый</w:t>
      </w:r>
      <w:r w:rsidR="005B4617" w:rsidRPr="00F26E03">
        <w:rPr>
          <w:sz w:val="28"/>
          <w:szCs w:val="28"/>
        </w:rPr>
        <w:t xml:space="preserve"> центр </w:t>
      </w:r>
      <w:r w:rsidRPr="00F26E03">
        <w:rPr>
          <w:sz w:val="28"/>
          <w:szCs w:val="28"/>
        </w:rPr>
        <w:t xml:space="preserve">обеспечивает </w:t>
      </w:r>
      <w:r w:rsidR="005B640F" w:rsidRPr="00F26E03">
        <w:rPr>
          <w:sz w:val="28"/>
          <w:szCs w:val="28"/>
        </w:rPr>
        <w:t xml:space="preserve">размещение </w:t>
      </w:r>
      <w:r w:rsidRPr="00F26E03">
        <w:rPr>
          <w:sz w:val="28"/>
          <w:szCs w:val="28"/>
        </w:rPr>
        <w:t xml:space="preserve">и ежемесячное обновление (актуализацию) на официальном сайте </w:t>
      </w:r>
      <w:r w:rsidR="005B4617" w:rsidRPr="00F26E03">
        <w:rPr>
          <w:sz w:val="28"/>
          <w:szCs w:val="28"/>
        </w:rPr>
        <w:t>региональн</w:t>
      </w:r>
      <w:r w:rsidR="005B4617">
        <w:rPr>
          <w:sz w:val="28"/>
          <w:szCs w:val="28"/>
        </w:rPr>
        <w:t>ого</w:t>
      </w:r>
      <w:r w:rsidR="005B4617" w:rsidRPr="00F26E03">
        <w:rPr>
          <w:sz w:val="28"/>
          <w:szCs w:val="28"/>
        </w:rPr>
        <w:t xml:space="preserve"> интегрированн</w:t>
      </w:r>
      <w:r w:rsidR="005B4617">
        <w:rPr>
          <w:sz w:val="28"/>
          <w:szCs w:val="28"/>
        </w:rPr>
        <w:t>ого</w:t>
      </w:r>
      <w:r w:rsidR="005B4617" w:rsidRPr="00F26E03">
        <w:rPr>
          <w:sz w:val="28"/>
          <w:szCs w:val="28"/>
        </w:rPr>
        <w:t xml:space="preserve"> центр</w:t>
      </w:r>
      <w:r w:rsidR="005B4617">
        <w:rPr>
          <w:sz w:val="28"/>
          <w:szCs w:val="28"/>
        </w:rPr>
        <w:t>а</w:t>
      </w:r>
      <w:r w:rsidRPr="00F26E03">
        <w:rPr>
          <w:sz w:val="28"/>
          <w:szCs w:val="28"/>
        </w:rPr>
        <w:t xml:space="preserve"> в информационно-телекоммуникационной сети «Интернет» следующей информации:</w:t>
      </w:r>
    </w:p>
    <w:p w:rsidR="00CD4C70" w:rsidRPr="00F26E03" w:rsidRDefault="002D3B15"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общие сведения о деятельности;</w:t>
      </w:r>
    </w:p>
    <w:p w:rsidR="00CD4C70" w:rsidRPr="00F26E03" w:rsidRDefault="002D3B15"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план работы на текущий год;</w:t>
      </w:r>
    </w:p>
    <w:p w:rsidR="00CD4C70" w:rsidRPr="00F26E03" w:rsidRDefault="002D3B15"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предложения о деловом, технологическом и научном сотрудничестве, поступающие из стран Европейского </w:t>
      </w:r>
      <w:r w:rsidR="00516F49">
        <w:rPr>
          <w:sz w:val="28"/>
          <w:szCs w:val="28"/>
        </w:rPr>
        <w:t>с</w:t>
      </w:r>
      <w:r w:rsidR="00516F49" w:rsidRPr="00F26E03">
        <w:rPr>
          <w:sz w:val="28"/>
          <w:szCs w:val="28"/>
        </w:rPr>
        <w:t xml:space="preserve">оюза </w:t>
      </w:r>
      <w:r w:rsidR="00CD4C70" w:rsidRPr="00F26E03">
        <w:rPr>
          <w:sz w:val="28"/>
          <w:szCs w:val="28"/>
        </w:rPr>
        <w:t>и других стран, входящих в Европейскую сеть поддержки предпринимательства, а также иных субъектов Российской Федерации;</w:t>
      </w:r>
    </w:p>
    <w:p w:rsidR="00CD4C70" w:rsidRPr="00F26E03" w:rsidRDefault="002D3B15"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реестры, каталоги, базы данных экспортно ориентированных субъектов малого и среднего предпринимательства;</w:t>
      </w:r>
    </w:p>
    <w:p w:rsidR="00CD4C70" w:rsidRPr="00F26E03" w:rsidRDefault="002D3B15"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информационные и методические, аналитические и справочные материалы по вопросам интернационализации и ведения внешнеэкономической деятельности;</w:t>
      </w:r>
    </w:p>
    <w:p w:rsidR="00CD4C70" w:rsidRPr="00F26E03" w:rsidRDefault="002D3B15"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сведения об органе исполнительной власти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и деятельности такого органа, в том числе на английском языке, а также иных организациях по поддержке экспорта и привлечению инвестиций, действующих на территории субъекта Российской Федерации;</w:t>
      </w:r>
    </w:p>
    <w:p w:rsidR="00CD4C70" w:rsidRPr="00F26E03" w:rsidRDefault="002D3B15"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нормативные правовые акты Российской Федерации и субъекта Российской Федерации, регулирующие осуществление внешнеэкономической деятельности;</w:t>
      </w:r>
    </w:p>
    <w:p w:rsidR="00CD4C70" w:rsidRPr="00F26E03" w:rsidRDefault="002D3B15"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информация о формах, видах и об условиях предоставления государственной поддержки экспортно ориентированным субъектам малого и </w:t>
      </w:r>
      <w:r w:rsidR="00CD4C70" w:rsidRPr="00F26E03">
        <w:rPr>
          <w:sz w:val="28"/>
          <w:szCs w:val="28"/>
        </w:rPr>
        <w:lastRenderedPageBreak/>
        <w:t>среднего предпринимательства в рамках региональной программы поддержки экспорта;</w:t>
      </w:r>
    </w:p>
    <w:p w:rsidR="00CD4C70" w:rsidRPr="00F26E03" w:rsidRDefault="002D3B15" w:rsidP="00F26E03">
      <w:pPr>
        <w:autoSpaceDE w:val="0"/>
        <w:autoSpaceDN w:val="0"/>
        <w:adjustRightInd w:val="0"/>
        <w:spacing w:line="360" w:lineRule="auto"/>
        <w:ind w:firstLine="748"/>
        <w:jc w:val="both"/>
        <w:outlineLvl w:val="3"/>
        <w:rPr>
          <w:sz w:val="28"/>
          <w:szCs w:val="28"/>
        </w:rPr>
      </w:pPr>
      <w:r w:rsidRPr="00F26E03">
        <w:rPr>
          <w:sz w:val="28"/>
          <w:szCs w:val="28"/>
        </w:rPr>
        <w:t>-</w:t>
      </w:r>
      <w:r w:rsidR="00CD4C70" w:rsidRPr="00F26E03">
        <w:rPr>
          <w:sz w:val="28"/>
          <w:szCs w:val="28"/>
        </w:rPr>
        <w:t xml:space="preserve"> </w:t>
      </w:r>
      <w:r w:rsidR="00356F74" w:rsidRPr="00F26E03">
        <w:rPr>
          <w:sz w:val="28"/>
          <w:szCs w:val="28"/>
        </w:rPr>
        <w:t>интернет</w:t>
      </w:r>
      <w:r w:rsidR="00ED7C25">
        <w:rPr>
          <w:sz w:val="28"/>
          <w:szCs w:val="28"/>
        </w:rPr>
        <w:t>-</w:t>
      </w:r>
      <w:r w:rsidR="00CD4C70" w:rsidRPr="00F26E03">
        <w:rPr>
          <w:sz w:val="28"/>
          <w:szCs w:val="28"/>
        </w:rPr>
        <w:t xml:space="preserve">ссылки на официальный сайт или портал Российского представительства </w:t>
      </w:r>
      <w:r w:rsidR="00516F49">
        <w:rPr>
          <w:sz w:val="28"/>
          <w:szCs w:val="28"/>
        </w:rPr>
        <w:t>е</w:t>
      </w:r>
      <w:r w:rsidR="00516F49" w:rsidRPr="00F26E03">
        <w:rPr>
          <w:sz w:val="28"/>
          <w:szCs w:val="28"/>
        </w:rPr>
        <w:t xml:space="preserve">вропейской </w:t>
      </w:r>
      <w:r w:rsidR="00CD4C70" w:rsidRPr="00F26E03">
        <w:rPr>
          <w:sz w:val="28"/>
          <w:szCs w:val="28"/>
        </w:rPr>
        <w:t xml:space="preserve">сети поддержки предпринимательства в информационно-телекоммуникационной сети </w:t>
      </w:r>
      <w:r w:rsidR="00356F74" w:rsidRPr="00F26E03">
        <w:rPr>
          <w:sz w:val="28"/>
          <w:szCs w:val="28"/>
        </w:rPr>
        <w:t>«</w:t>
      </w:r>
      <w:r w:rsidR="00CD4C70" w:rsidRPr="00F26E03">
        <w:rPr>
          <w:sz w:val="28"/>
          <w:szCs w:val="28"/>
        </w:rPr>
        <w:t>Интернет</w:t>
      </w:r>
      <w:r w:rsidR="00356F74" w:rsidRPr="00F26E03">
        <w:rPr>
          <w:sz w:val="28"/>
          <w:szCs w:val="28"/>
        </w:rPr>
        <w:t>»</w:t>
      </w:r>
      <w:r w:rsidR="00CD4C70" w:rsidRPr="00F26E03">
        <w:rPr>
          <w:sz w:val="28"/>
          <w:szCs w:val="28"/>
        </w:rPr>
        <w:t xml:space="preserve"> и иные информационные ресурсы, предназначенные для поддержки и информирования экспортно ориентированных субъектов малого и среднего предпринимательства.</w:t>
      </w:r>
    </w:p>
    <w:p w:rsidR="00046BC2" w:rsidRPr="00F26E03" w:rsidRDefault="007757B1" w:rsidP="00F26E03">
      <w:pPr>
        <w:autoSpaceDE w:val="0"/>
        <w:autoSpaceDN w:val="0"/>
        <w:adjustRightInd w:val="0"/>
        <w:spacing w:line="360" w:lineRule="auto"/>
        <w:ind w:firstLine="748"/>
        <w:jc w:val="both"/>
        <w:outlineLvl w:val="3"/>
        <w:rPr>
          <w:sz w:val="28"/>
          <w:szCs w:val="28"/>
        </w:rPr>
      </w:pPr>
      <w:r w:rsidRPr="00F26E03">
        <w:rPr>
          <w:sz w:val="28"/>
          <w:szCs w:val="28"/>
        </w:rPr>
        <w:t>3.4</w:t>
      </w:r>
      <w:r w:rsidR="0080588C" w:rsidRPr="00F26E03">
        <w:rPr>
          <w:sz w:val="28"/>
          <w:szCs w:val="28"/>
        </w:rPr>
        <w:t xml:space="preserve">. </w:t>
      </w:r>
      <w:r w:rsidRPr="00F26E03">
        <w:rPr>
          <w:sz w:val="28"/>
          <w:szCs w:val="28"/>
        </w:rPr>
        <w:t>П</w:t>
      </w:r>
      <w:r w:rsidR="00A77097" w:rsidRPr="00F26E03">
        <w:rPr>
          <w:sz w:val="28"/>
          <w:szCs w:val="28"/>
        </w:rPr>
        <w:t>редоставление субсидии</w:t>
      </w:r>
      <w:r w:rsidR="000F7605">
        <w:rPr>
          <w:sz w:val="28"/>
          <w:szCs w:val="28"/>
        </w:rPr>
        <w:t xml:space="preserve"> федерального бюджета</w:t>
      </w:r>
      <w:r w:rsidR="00A77097" w:rsidRPr="00F26E03">
        <w:rPr>
          <w:sz w:val="28"/>
          <w:szCs w:val="28"/>
        </w:rPr>
        <w:t xml:space="preserve"> субъекту Российской Федерации  на реализацию мероприятия по  созданию и (или) развитию центров инноваций социальной сферы</w:t>
      </w:r>
      <w:r w:rsidR="00046BC2" w:rsidRPr="00F26E03">
        <w:rPr>
          <w:sz w:val="28"/>
          <w:szCs w:val="28"/>
        </w:rPr>
        <w:t xml:space="preserve">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или муниципальное образование, для оказания информационно-аналитической, консультационной и организационной поддержки субъектам социального предпринимательства</w:t>
      </w:r>
      <w:r w:rsidR="007E4ED2">
        <w:rPr>
          <w:rStyle w:val="ab"/>
          <w:sz w:val="28"/>
          <w:szCs w:val="28"/>
        </w:rPr>
        <w:footnoteReference w:id="7"/>
      </w:r>
      <w:r w:rsidR="00046BC2" w:rsidRPr="00F26E03">
        <w:rPr>
          <w:sz w:val="28"/>
          <w:szCs w:val="28"/>
        </w:rPr>
        <w:t xml:space="preserve">, определенным в соответствии с </w:t>
      </w:r>
      <w:r w:rsidR="0093730C" w:rsidRPr="00F26E03">
        <w:rPr>
          <w:sz w:val="28"/>
          <w:szCs w:val="28"/>
        </w:rPr>
        <w:t>пунктом</w:t>
      </w:r>
      <w:r w:rsidR="007E4ED2">
        <w:rPr>
          <w:sz w:val="28"/>
          <w:szCs w:val="28"/>
        </w:rPr>
        <w:t xml:space="preserve"> </w:t>
      </w:r>
      <w:r w:rsidR="00046BC2" w:rsidRPr="00F26E03">
        <w:rPr>
          <w:sz w:val="28"/>
          <w:szCs w:val="28"/>
        </w:rPr>
        <w:t xml:space="preserve">7.4 </w:t>
      </w:r>
      <w:r w:rsidR="005B640F" w:rsidRPr="00F26E03">
        <w:rPr>
          <w:sz w:val="28"/>
          <w:szCs w:val="28"/>
        </w:rPr>
        <w:t>настоящих Условий и требований</w:t>
      </w:r>
      <w:r w:rsidR="007F2961">
        <w:rPr>
          <w:sz w:val="28"/>
          <w:szCs w:val="28"/>
        </w:rPr>
        <w:t xml:space="preserve"> (далее – ЦИСС)</w:t>
      </w:r>
      <w:r w:rsidR="00046BC2" w:rsidRPr="00F26E03">
        <w:rPr>
          <w:sz w:val="28"/>
          <w:szCs w:val="28"/>
        </w:rPr>
        <w:t>.</w:t>
      </w:r>
    </w:p>
    <w:p w:rsidR="00046BC2" w:rsidRPr="00F26E03" w:rsidRDefault="00A8270E" w:rsidP="003D176D">
      <w:pPr>
        <w:autoSpaceDE w:val="0"/>
        <w:autoSpaceDN w:val="0"/>
        <w:adjustRightInd w:val="0"/>
        <w:spacing w:line="360" w:lineRule="auto"/>
        <w:ind w:firstLine="748"/>
        <w:jc w:val="both"/>
        <w:outlineLvl w:val="3"/>
        <w:rPr>
          <w:sz w:val="28"/>
          <w:szCs w:val="28"/>
        </w:rPr>
      </w:pPr>
      <w:r w:rsidRPr="00F26E03">
        <w:rPr>
          <w:sz w:val="28"/>
          <w:szCs w:val="28"/>
        </w:rPr>
        <w:t xml:space="preserve">3.4.1. </w:t>
      </w:r>
      <w:r w:rsidR="00046BC2" w:rsidRPr="00F26E03">
        <w:rPr>
          <w:sz w:val="28"/>
          <w:szCs w:val="28"/>
        </w:rPr>
        <w:t xml:space="preserve">Условиями </w:t>
      </w:r>
      <w:r w:rsidR="0093730C" w:rsidRPr="00F26E03">
        <w:rPr>
          <w:sz w:val="28"/>
          <w:szCs w:val="28"/>
        </w:rPr>
        <w:t xml:space="preserve">конкурсного отбора </w:t>
      </w:r>
      <w:r w:rsidR="00046BC2" w:rsidRPr="00F26E03">
        <w:rPr>
          <w:sz w:val="28"/>
          <w:szCs w:val="28"/>
        </w:rPr>
        <w:t>по мероприятию являются:</w:t>
      </w:r>
    </w:p>
    <w:p w:rsidR="001C626F" w:rsidRPr="00F26E03" w:rsidRDefault="00046BC2" w:rsidP="00F26E03">
      <w:pPr>
        <w:autoSpaceDE w:val="0"/>
        <w:autoSpaceDN w:val="0"/>
        <w:adjustRightInd w:val="0"/>
        <w:spacing w:line="360" w:lineRule="auto"/>
        <w:ind w:firstLine="748"/>
        <w:jc w:val="both"/>
        <w:outlineLvl w:val="3"/>
        <w:rPr>
          <w:sz w:val="28"/>
          <w:szCs w:val="28"/>
        </w:rPr>
      </w:pPr>
      <w:r w:rsidRPr="00F26E03">
        <w:rPr>
          <w:sz w:val="28"/>
          <w:szCs w:val="28"/>
        </w:rPr>
        <w:t xml:space="preserve">а) наличие на территории субъекта Российской Федерации созданного </w:t>
      </w:r>
      <w:r w:rsidR="007F2961">
        <w:rPr>
          <w:sz w:val="28"/>
          <w:szCs w:val="28"/>
        </w:rPr>
        <w:t>ЦИСС</w:t>
      </w:r>
      <w:r w:rsidR="0022006C" w:rsidRPr="00F26E03">
        <w:rPr>
          <w:sz w:val="28"/>
          <w:szCs w:val="28"/>
        </w:rPr>
        <w:t xml:space="preserve"> или наличие обязательства субъекта Российской Федерации по его созданию в </w:t>
      </w:r>
      <w:r w:rsidR="00B76EB6">
        <w:rPr>
          <w:sz w:val="28"/>
          <w:szCs w:val="28"/>
        </w:rPr>
        <w:t>текущем</w:t>
      </w:r>
      <w:r w:rsidR="0022006C" w:rsidRPr="00F26E03">
        <w:rPr>
          <w:sz w:val="28"/>
          <w:szCs w:val="28"/>
        </w:rPr>
        <w:t xml:space="preserve"> году</w:t>
      </w:r>
      <w:r w:rsidRPr="00F26E03">
        <w:rPr>
          <w:sz w:val="28"/>
          <w:szCs w:val="28"/>
        </w:rPr>
        <w:t>;</w:t>
      </w:r>
    </w:p>
    <w:p w:rsidR="00046BC2" w:rsidRPr="00F26E03" w:rsidRDefault="001C626F" w:rsidP="00F26E03">
      <w:pPr>
        <w:autoSpaceDE w:val="0"/>
        <w:autoSpaceDN w:val="0"/>
        <w:adjustRightInd w:val="0"/>
        <w:spacing w:line="360" w:lineRule="auto"/>
        <w:ind w:firstLine="748"/>
        <w:jc w:val="both"/>
        <w:outlineLvl w:val="3"/>
        <w:rPr>
          <w:sz w:val="28"/>
          <w:szCs w:val="28"/>
        </w:rPr>
      </w:pPr>
      <w:r w:rsidRPr="00F26E03">
        <w:rPr>
          <w:sz w:val="28"/>
          <w:szCs w:val="28"/>
        </w:rPr>
        <w:t>б)</w:t>
      </w:r>
      <w:r w:rsidR="00046BC2" w:rsidRPr="00F26E03">
        <w:rPr>
          <w:sz w:val="28"/>
          <w:szCs w:val="28"/>
        </w:rPr>
        <w:t xml:space="preserve"> </w:t>
      </w:r>
      <w:r w:rsidR="007F2961">
        <w:rPr>
          <w:sz w:val="28"/>
          <w:szCs w:val="28"/>
        </w:rPr>
        <w:t>ЦИСС</w:t>
      </w:r>
      <w:r w:rsidRPr="00F26E03">
        <w:rPr>
          <w:sz w:val="28"/>
          <w:szCs w:val="28"/>
        </w:rPr>
        <w:t xml:space="preserve"> создан и функционирует в соответствии с требованиями, </w:t>
      </w:r>
      <w:r w:rsidR="00027E3C" w:rsidRPr="00F26E03">
        <w:rPr>
          <w:sz w:val="28"/>
          <w:szCs w:val="28"/>
        </w:rPr>
        <w:t>установленными пунктами</w:t>
      </w:r>
      <w:r w:rsidRPr="00F26E03">
        <w:rPr>
          <w:sz w:val="28"/>
          <w:szCs w:val="28"/>
        </w:rPr>
        <w:t xml:space="preserve"> 3.4.</w:t>
      </w:r>
      <w:r w:rsidR="00ED7C25">
        <w:rPr>
          <w:sz w:val="28"/>
          <w:szCs w:val="28"/>
        </w:rPr>
        <w:t>2</w:t>
      </w:r>
      <w:r w:rsidR="00ED7C25" w:rsidRPr="00F26E03">
        <w:rPr>
          <w:sz w:val="28"/>
          <w:szCs w:val="28"/>
        </w:rPr>
        <w:t xml:space="preserve"> </w:t>
      </w:r>
      <w:r w:rsidRPr="00F26E03">
        <w:rPr>
          <w:sz w:val="28"/>
          <w:szCs w:val="28"/>
        </w:rPr>
        <w:t>– 3.4.</w:t>
      </w:r>
      <w:r w:rsidR="007F2961" w:rsidRPr="00F26E03">
        <w:rPr>
          <w:sz w:val="28"/>
          <w:szCs w:val="28"/>
        </w:rPr>
        <w:t>1</w:t>
      </w:r>
      <w:r w:rsidR="007F2961">
        <w:rPr>
          <w:sz w:val="28"/>
          <w:szCs w:val="28"/>
        </w:rPr>
        <w:t>0</w:t>
      </w:r>
      <w:r w:rsidR="007F2961" w:rsidRPr="00F26E03">
        <w:rPr>
          <w:sz w:val="28"/>
          <w:szCs w:val="28"/>
        </w:rPr>
        <w:t xml:space="preserve"> </w:t>
      </w:r>
      <w:r w:rsidR="005B640F" w:rsidRPr="00F26E03">
        <w:rPr>
          <w:sz w:val="28"/>
          <w:szCs w:val="28"/>
        </w:rPr>
        <w:t>настоящих Условий и требований</w:t>
      </w:r>
      <w:r w:rsidRPr="00F26E03">
        <w:rPr>
          <w:sz w:val="28"/>
          <w:szCs w:val="28"/>
        </w:rPr>
        <w:t>;</w:t>
      </w:r>
    </w:p>
    <w:p w:rsidR="00F223DC" w:rsidRPr="00F26E03" w:rsidRDefault="001C626F" w:rsidP="00F26E03">
      <w:pPr>
        <w:autoSpaceDE w:val="0"/>
        <w:autoSpaceDN w:val="0"/>
        <w:adjustRightInd w:val="0"/>
        <w:spacing w:line="360" w:lineRule="auto"/>
        <w:ind w:firstLine="748"/>
        <w:jc w:val="both"/>
        <w:outlineLvl w:val="3"/>
        <w:rPr>
          <w:sz w:val="28"/>
          <w:szCs w:val="28"/>
        </w:rPr>
      </w:pPr>
      <w:r w:rsidRPr="00F26E03">
        <w:rPr>
          <w:sz w:val="28"/>
          <w:szCs w:val="28"/>
        </w:rPr>
        <w:t>в</w:t>
      </w:r>
      <w:r w:rsidR="00F223DC" w:rsidRPr="00F26E03">
        <w:rPr>
          <w:sz w:val="28"/>
          <w:szCs w:val="28"/>
        </w:rPr>
        <w:t xml:space="preserve">) наличие концепции создания (развития) </w:t>
      </w:r>
      <w:r w:rsidR="007F2961">
        <w:rPr>
          <w:sz w:val="28"/>
          <w:szCs w:val="28"/>
        </w:rPr>
        <w:t xml:space="preserve">ЦИСС </w:t>
      </w:r>
      <w:r w:rsidR="00F223DC" w:rsidRPr="00F26E03">
        <w:rPr>
          <w:sz w:val="28"/>
          <w:szCs w:val="28"/>
        </w:rPr>
        <w:t xml:space="preserve">на </w:t>
      </w:r>
      <w:r w:rsidR="00B76EB6">
        <w:rPr>
          <w:sz w:val="28"/>
          <w:szCs w:val="28"/>
        </w:rPr>
        <w:t>текущий</w:t>
      </w:r>
      <w:r w:rsidR="00F223DC" w:rsidRPr="00F26E03">
        <w:rPr>
          <w:sz w:val="28"/>
          <w:szCs w:val="28"/>
        </w:rPr>
        <w:t xml:space="preserve"> год и плановый период с указанием перечня предоставляемых услуг; </w:t>
      </w:r>
    </w:p>
    <w:p w:rsidR="00F223DC" w:rsidRPr="00F26E03" w:rsidRDefault="001C626F" w:rsidP="00F26E03">
      <w:pPr>
        <w:autoSpaceDE w:val="0"/>
        <w:autoSpaceDN w:val="0"/>
        <w:adjustRightInd w:val="0"/>
        <w:spacing w:line="360" w:lineRule="auto"/>
        <w:ind w:firstLine="748"/>
        <w:jc w:val="both"/>
        <w:outlineLvl w:val="3"/>
        <w:rPr>
          <w:sz w:val="28"/>
          <w:szCs w:val="28"/>
        </w:rPr>
      </w:pPr>
      <w:r w:rsidRPr="00F26E03">
        <w:rPr>
          <w:sz w:val="28"/>
          <w:szCs w:val="28"/>
        </w:rPr>
        <w:t>г</w:t>
      </w:r>
      <w:r w:rsidR="00F223DC" w:rsidRPr="00F26E03">
        <w:rPr>
          <w:sz w:val="28"/>
          <w:szCs w:val="28"/>
        </w:rPr>
        <w:t xml:space="preserve">) наличие плана работ на </w:t>
      </w:r>
      <w:r w:rsidR="00B76EB6">
        <w:rPr>
          <w:sz w:val="28"/>
          <w:szCs w:val="28"/>
        </w:rPr>
        <w:t>текущий</w:t>
      </w:r>
      <w:r w:rsidR="00F223DC" w:rsidRPr="00F26E03">
        <w:rPr>
          <w:sz w:val="28"/>
          <w:szCs w:val="28"/>
        </w:rPr>
        <w:t xml:space="preserve">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w:t>
      </w:r>
      <w:r w:rsidR="00F223DC" w:rsidRPr="00F26E03">
        <w:rPr>
          <w:sz w:val="28"/>
          <w:szCs w:val="28"/>
        </w:rPr>
        <w:lastRenderedPageBreak/>
        <w:t>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F223DC" w:rsidRPr="00F26E03" w:rsidRDefault="001C626F" w:rsidP="00F26E03">
      <w:pPr>
        <w:autoSpaceDE w:val="0"/>
        <w:autoSpaceDN w:val="0"/>
        <w:adjustRightInd w:val="0"/>
        <w:spacing w:line="360" w:lineRule="auto"/>
        <w:ind w:firstLine="748"/>
        <w:jc w:val="both"/>
        <w:outlineLvl w:val="3"/>
        <w:rPr>
          <w:sz w:val="28"/>
          <w:szCs w:val="28"/>
        </w:rPr>
      </w:pPr>
      <w:r w:rsidRPr="00F26E03">
        <w:rPr>
          <w:sz w:val="28"/>
          <w:szCs w:val="28"/>
        </w:rPr>
        <w:t>д</w:t>
      </w:r>
      <w:r w:rsidR="00F223DC" w:rsidRPr="00F26E03">
        <w:rPr>
          <w:sz w:val="28"/>
          <w:szCs w:val="28"/>
        </w:rPr>
        <w:t xml:space="preserve">) наличие направлений расходования субсидии федерального бюджета </w:t>
      </w:r>
      <w:r w:rsidR="00BB2E4C">
        <w:rPr>
          <w:sz w:val="28"/>
          <w:szCs w:val="28"/>
        </w:rPr>
        <w:br/>
      </w:r>
      <w:r w:rsidR="00F223DC" w:rsidRPr="00F26E03">
        <w:rPr>
          <w:sz w:val="28"/>
          <w:szCs w:val="28"/>
        </w:rPr>
        <w:t xml:space="preserve">и бюджета субъектов Российской Федерации на финансирование </w:t>
      </w:r>
      <w:r w:rsidR="007F2961">
        <w:rPr>
          <w:sz w:val="28"/>
          <w:szCs w:val="28"/>
        </w:rPr>
        <w:t>ЦИСС</w:t>
      </w:r>
      <w:r w:rsidR="002B7C70" w:rsidRPr="00F26E03">
        <w:rPr>
          <w:sz w:val="28"/>
          <w:szCs w:val="28"/>
        </w:rPr>
        <w:t xml:space="preserve"> </w:t>
      </w:r>
      <w:r w:rsidR="00BB2E4C">
        <w:rPr>
          <w:sz w:val="28"/>
          <w:szCs w:val="28"/>
        </w:rPr>
        <w:t>(</w:t>
      </w:r>
      <w:r w:rsidR="00516F49">
        <w:rPr>
          <w:sz w:val="28"/>
          <w:szCs w:val="28"/>
        </w:rPr>
        <w:t>приложение</w:t>
      </w:r>
      <w:r w:rsidR="00516F49" w:rsidRPr="00F26E03">
        <w:rPr>
          <w:sz w:val="28"/>
          <w:szCs w:val="28"/>
        </w:rPr>
        <w:t xml:space="preserve"> </w:t>
      </w:r>
      <w:r w:rsidR="00F223DC" w:rsidRPr="00F26E03">
        <w:rPr>
          <w:sz w:val="28"/>
          <w:szCs w:val="28"/>
        </w:rPr>
        <w:t>№ 10</w:t>
      </w:r>
      <w:r w:rsidR="00ED7C25">
        <w:rPr>
          <w:sz w:val="28"/>
          <w:szCs w:val="28"/>
        </w:rPr>
        <w:t xml:space="preserve"> к </w:t>
      </w:r>
      <w:r w:rsidR="00F223DC" w:rsidRPr="00F26E03">
        <w:rPr>
          <w:sz w:val="28"/>
          <w:szCs w:val="28"/>
        </w:rPr>
        <w:t xml:space="preserve"> </w:t>
      </w:r>
      <w:r w:rsidR="00ED7C25" w:rsidRPr="00F26E03">
        <w:rPr>
          <w:sz w:val="28"/>
          <w:szCs w:val="28"/>
        </w:rPr>
        <w:t>настоящи</w:t>
      </w:r>
      <w:r w:rsidR="00ED7C25">
        <w:rPr>
          <w:sz w:val="28"/>
          <w:szCs w:val="28"/>
        </w:rPr>
        <w:t>м</w:t>
      </w:r>
      <w:r w:rsidR="00ED7C25" w:rsidRPr="00F26E03">
        <w:rPr>
          <w:sz w:val="28"/>
          <w:szCs w:val="28"/>
        </w:rPr>
        <w:t xml:space="preserve"> Услови</w:t>
      </w:r>
      <w:r w:rsidR="00ED7C25">
        <w:rPr>
          <w:sz w:val="28"/>
          <w:szCs w:val="28"/>
        </w:rPr>
        <w:t>ям</w:t>
      </w:r>
      <w:r w:rsidR="00ED7C25" w:rsidRPr="00F26E03">
        <w:rPr>
          <w:sz w:val="28"/>
          <w:szCs w:val="28"/>
        </w:rPr>
        <w:t xml:space="preserve"> </w:t>
      </w:r>
      <w:r w:rsidR="005B640F" w:rsidRPr="00F26E03">
        <w:rPr>
          <w:sz w:val="28"/>
          <w:szCs w:val="28"/>
        </w:rPr>
        <w:t xml:space="preserve">и </w:t>
      </w:r>
      <w:r w:rsidR="00ED7C25" w:rsidRPr="00F26E03">
        <w:rPr>
          <w:sz w:val="28"/>
          <w:szCs w:val="28"/>
        </w:rPr>
        <w:t>требовани</w:t>
      </w:r>
      <w:r w:rsidR="00ED7C25">
        <w:rPr>
          <w:sz w:val="28"/>
          <w:szCs w:val="28"/>
        </w:rPr>
        <w:t>ям</w:t>
      </w:r>
      <w:r w:rsidR="00BB2E4C">
        <w:rPr>
          <w:sz w:val="28"/>
          <w:szCs w:val="28"/>
        </w:rPr>
        <w:t>)</w:t>
      </w:r>
      <w:r w:rsidR="00ED7C25">
        <w:rPr>
          <w:sz w:val="28"/>
          <w:szCs w:val="28"/>
        </w:rPr>
        <w:t>;</w:t>
      </w:r>
    </w:p>
    <w:p w:rsidR="00F223DC" w:rsidRPr="00F26E03" w:rsidRDefault="001C626F" w:rsidP="00A8270E">
      <w:pPr>
        <w:autoSpaceDE w:val="0"/>
        <w:autoSpaceDN w:val="0"/>
        <w:adjustRightInd w:val="0"/>
        <w:spacing w:line="360" w:lineRule="auto"/>
        <w:ind w:firstLine="748"/>
        <w:jc w:val="both"/>
        <w:outlineLvl w:val="3"/>
        <w:rPr>
          <w:sz w:val="28"/>
          <w:szCs w:val="28"/>
        </w:rPr>
      </w:pPr>
      <w:r w:rsidRPr="00F26E03">
        <w:rPr>
          <w:sz w:val="28"/>
          <w:szCs w:val="28"/>
        </w:rPr>
        <w:t>е</w:t>
      </w:r>
      <w:r w:rsidR="00F223DC" w:rsidRPr="00F26E03">
        <w:rPr>
          <w:sz w:val="28"/>
          <w:szCs w:val="28"/>
        </w:rPr>
        <w:t xml:space="preserve">) представлена информация о планируемых результатах деятельности </w:t>
      </w:r>
      <w:del w:id="191" w:author="Хафизов Рустам Рамильевич" w:date="2015-05-06T17:48:00Z">
        <w:r w:rsidR="002B7C70" w:rsidRPr="00F26E03" w:rsidDel="00B17B34">
          <w:rPr>
            <w:sz w:val="28"/>
            <w:szCs w:val="28"/>
          </w:rPr>
          <w:delText>центра инноваций социальной сферы</w:delText>
        </w:r>
      </w:del>
      <w:ins w:id="192" w:author="Хафизов Рустам Рамильевич" w:date="2015-05-06T17:48:00Z">
        <w:r w:rsidR="00B17B34">
          <w:rPr>
            <w:sz w:val="28"/>
            <w:szCs w:val="28"/>
          </w:rPr>
          <w:t>ЦИСС</w:t>
        </w:r>
      </w:ins>
      <w:r w:rsidR="00F223DC" w:rsidRPr="00F26E03">
        <w:rPr>
          <w:sz w:val="28"/>
          <w:szCs w:val="28"/>
        </w:rPr>
        <w:t xml:space="preserve"> </w:t>
      </w:r>
      <w:r w:rsidR="00BB2E4C">
        <w:rPr>
          <w:sz w:val="28"/>
          <w:szCs w:val="28"/>
        </w:rPr>
        <w:t>(</w:t>
      </w:r>
      <w:r w:rsidR="00516F49">
        <w:rPr>
          <w:sz w:val="28"/>
          <w:szCs w:val="28"/>
        </w:rPr>
        <w:t>приложение</w:t>
      </w:r>
      <w:r w:rsidR="00516F49" w:rsidRPr="00F26E03">
        <w:rPr>
          <w:sz w:val="28"/>
          <w:szCs w:val="28"/>
        </w:rPr>
        <w:t xml:space="preserve"> </w:t>
      </w:r>
      <w:r w:rsidR="00ED7C25" w:rsidRPr="00F26E03">
        <w:rPr>
          <w:sz w:val="28"/>
          <w:szCs w:val="28"/>
        </w:rPr>
        <w:t>№ 1</w:t>
      </w:r>
      <w:r w:rsidR="00ED7C25">
        <w:rPr>
          <w:sz w:val="28"/>
          <w:szCs w:val="28"/>
        </w:rPr>
        <w:t xml:space="preserve">1 к </w:t>
      </w:r>
      <w:r w:rsidR="00ED7C25" w:rsidRPr="00F26E03">
        <w:rPr>
          <w:sz w:val="28"/>
          <w:szCs w:val="28"/>
        </w:rPr>
        <w:t xml:space="preserve"> настоящи</w:t>
      </w:r>
      <w:r w:rsidR="00ED7C25">
        <w:rPr>
          <w:sz w:val="28"/>
          <w:szCs w:val="28"/>
        </w:rPr>
        <w:t>м</w:t>
      </w:r>
      <w:r w:rsidR="00ED7C25" w:rsidRPr="00F26E03">
        <w:rPr>
          <w:sz w:val="28"/>
          <w:szCs w:val="28"/>
        </w:rPr>
        <w:t xml:space="preserve"> Услови</w:t>
      </w:r>
      <w:r w:rsidR="00ED7C25">
        <w:rPr>
          <w:sz w:val="28"/>
          <w:szCs w:val="28"/>
        </w:rPr>
        <w:t>ям</w:t>
      </w:r>
      <w:r w:rsidR="00ED7C25" w:rsidRPr="00F26E03">
        <w:rPr>
          <w:sz w:val="28"/>
          <w:szCs w:val="28"/>
        </w:rPr>
        <w:t xml:space="preserve"> и требовани</w:t>
      </w:r>
      <w:r w:rsidR="00ED7C25">
        <w:rPr>
          <w:sz w:val="28"/>
          <w:szCs w:val="28"/>
        </w:rPr>
        <w:t>ям</w:t>
      </w:r>
      <w:r w:rsidR="00BB2E4C">
        <w:rPr>
          <w:sz w:val="28"/>
          <w:szCs w:val="28"/>
        </w:rPr>
        <w:t>)</w:t>
      </w:r>
      <w:r w:rsidR="00ED7C25">
        <w:rPr>
          <w:sz w:val="28"/>
          <w:szCs w:val="28"/>
        </w:rPr>
        <w:t>;</w:t>
      </w:r>
    </w:p>
    <w:p w:rsidR="00F223DC" w:rsidRPr="00F26E03" w:rsidRDefault="001C626F" w:rsidP="00523B89">
      <w:pPr>
        <w:autoSpaceDE w:val="0"/>
        <w:autoSpaceDN w:val="0"/>
        <w:adjustRightInd w:val="0"/>
        <w:spacing w:line="360" w:lineRule="auto"/>
        <w:ind w:firstLine="748"/>
        <w:jc w:val="both"/>
        <w:outlineLvl w:val="3"/>
        <w:rPr>
          <w:sz w:val="28"/>
          <w:szCs w:val="28"/>
        </w:rPr>
      </w:pPr>
      <w:r w:rsidRPr="00F26E03">
        <w:rPr>
          <w:sz w:val="28"/>
          <w:szCs w:val="28"/>
        </w:rPr>
        <w:t>ж</w:t>
      </w:r>
      <w:r w:rsidR="00F223DC" w:rsidRPr="00F26E03">
        <w:rPr>
          <w:sz w:val="28"/>
          <w:szCs w:val="28"/>
        </w:rPr>
        <w:t xml:space="preserve">) представлен отчет о деятельности </w:t>
      </w:r>
      <w:r w:rsidR="007F2961">
        <w:rPr>
          <w:sz w:val="28"/>
          <w:szCs w:val="28"/>
        </w:rPr>
        <w:t xml:space="preserve">ЦИСС </w:t>
      </w:r>
      <w:r w:rsidR="00F223DC" w:rsidRPr="00F26E03">
        <w:rPr>
          <w:sz w:val="28"/>
          <w:szCs w:val="28"/>
        </w:rPr>
        <w:t xml:space="preserve">за предыдущий год следующего содержания: основные результаты деятельности, информация </w:t>
      </w:r>
      <w:r w:rsidR="000E4EF9">
        <w:rPr>
          <w:sz w:val="28"/>
          <w:szCs w:val="28"/>
        </w:rPr>
        <w:br/>
      </w:r>
      <w:r w:rsidR="00F223DC" w:rsidRPr="00F26E03">
        <w:rPr>
          <w:sz w:val="28"/>
          <w:szCs w:val="28"/>
        </w:rPr>
        <w:t xml:space="preserve">о реализации мероприятий и проектов, достигнутые значения показателей эффективности деятельности </w:t>
      </w:r>
      <w:del w:id="193" w:author="Хафизов Рустам Рамильевич" w:date="2015-05-06T17:49:00Z">
        <w:r w:rsidR="00C27A9F" w:rsidRPr="00F26E03" w:rsidDel="00B17B34">
          <w:rPr>
            <w:sz w:val="28"/>
            <w:szCs w:val="28"/>
          </w:rPr>
          <w:delText>центра инноваций социальной сферы</w:delText>
        </w:r>
      </w:del>
      <w:ins w:id="194" w:author="Хафизов Рустам Рамильевич" w:date="2015-05-06T17:49:00Z">
        <w:r w:rsidR="00B17B34">
          <w:rPr>
            <w:sz w:val="28"/>
            <w:szCs w:val="28"/>
          </w:rPr>
          <w:t>ЦИСС</w:t>
        </w:r>
      </w:ins>
      <w:r w:rsidR="00C27A9F" w:rsidRPr="00F26E03">
        <w:rPr>
          <w:sz w:val="28"/>
          <w:szCs w:val="28"/>
        </w:rPr>
        <w:t xml:space="preserve"> </w:t>
      </w:r>
      <w:del w:id="195" w:author="Хафизов Рустам Рамильевич" w:date="2015-05-06T17:49:00Z">
        <w:r w:rsidR="000E4EF9" w:rsidDel="00B17B34">
          <w:rPr>
            <w:sz w:val="28"/>
            <w:szCs w:val="28"/>
          </w:rPr>
          <w:br/>
        </w:r>
      </w:del>
      <w:r w:rsidR="00BB2E4C" w:rsidRPr="00F26E03">
        <w:rPr>
          <w:sz w:val="28"/>
          <w:szCs w:val="28"/>
        </w:rPr>
        <w:t xml:space="preserve">(для </w:t>
      </w:r>
      <w:r w:rsidR="00BB2E4C">
        <w:rPr>
          <w:sz w:val="28"/>
          <w:szCs w:val="28"/>
        </w:rPr>
        <w:t>ц</w:t>
      </w:r>
      <w:r w:rsidR="00BB2E4C" w:rsidRPr="00F26E03">
        <w:rPr>
          <w:sz w:val="28"/>
          <w:szCs w:val="28"/>
        </w:rPr>
        <w:t xml:space="preserve">ентров, созданных до 1 января </w:t>
      </w:r>
      <w:r w:rsidR="00BB2E4C">
        <w:rPr>
          <w:sz w:val="28"/>
          <w:szCs w:val="28"/>
        </w:rPr>
        <w:t>текущего</w:t>
      </w:r>
      <w:r w:rsidR="00BB2E4C" w:rsidRPr="00F26E03">
        <w:rPr>
          <w:sz w:val="28"/>
          <w:szCs w:val="28"/>
        </w:rPr>
        <w:t xml:space="preserve"> года)</w:t>
      </w:r>
      <w:r w:rsidR="00BB2E4C">
        <w:rPr>
          <w:sz w:val="28"/>
          <w:szCs w:val="28"/>
        </w:rPr>
        <w:t xml:space="preserve"> (</w:t>
      </w:r>
      <w:r w:rsidR="00A143B9">
        <w:rPr>
          <w:sz w:val="28"/>
          <w:szCs w:val="28"/>
        </w:rPr>
        <w:t>приложение</w:t>
      </w:r>
      <w:r w:rsidR="00A143B9" w:rsidRPr="00F26E03">
        <w:rPr>
          <w:sz w:val="28"/>
          <w:szCs w:val="28"/>
        </w:rPr>
        <w:t xml:space="preserve"> </w:t>
      </w:r>
      <w:r w:rsidR="00ED7C25" w:rsidRPr="00F26E03">
        <w:rPr>
          <w:sz w:val="28"/>
          <w:szCs w:val="28"/>
        </w:rPr>
        <w:t>№ 1</w:t>
      </w:r>
      <w:r w:rsidR="00ED7C25">
        <w:rPr>
          <w:sz w:val="28"/>
          <w:szCs w:val="28"/>
        </w:rPr>
        <w:t xml:space="preserve">2 </w:t>
      </w:r>
      <w:del w:id="196" w:author="Хафизов Рустам Рамильевич" w:date="2015-05-06T17:49:00Z">
        <w:r w:rsidR="000E4EF9" w:rsidDel="00B17B34">
          <w:rPr>
            <w:sz w:val="28"/>
            <w:szCs w:val="28"/>
          </w:rPr>
          <w:br/>
        </w:r>
      </w:del>
      <w:r w:rsidR="00ED7C25">
        <w:rPr>
          <w:sz w:val="28"/>
          <w:szCs w:val="28"/>
        </w:rPr>
        <w:t xml:space="preserve">к </w:t>
      </w:r>
      <w:r w:rsidR="00ED7C25" w:rsidRPr="00F26E03">
        <w:rPr>
          <w:sz w:val="28"/>
          <w:szCs w:val="28"/>
        </w:rPr>
        <w:t xml:space="preserve"> настоящи</w:t>
      </w:r>
      <w:r w:rsidR="00ED7C25">
        <w:rPr>
          <w:sz w:val="28"/>
          <w:szCs w:val="28"/>
        </w:rPr>
        <w:t>м</w:t>
      </w:r>
      <w:r w:rsidR="00ED7C25" w:rsidRPr="00F26E03">
        <w:rPr>
          <w:sz w:val="28"/>
          <w:szCs w:val="28"/>
        </w:rPr>
        <w:t xml:space="preserve"> Услови</w:t>
      </w:r>
      <w:r w:rsidR="00ED7C25">
        <w:rPr>
          <w:sz w:val="28"/>
          <w:szCs w:val="28"/>
        </w:rPr>
        <w:t>ям</w:t>
      </w:r>
      <w:r w:rsidR="00ED7C25" w:rsidRPr="00F26E03">
        <w:rPr>
          <w:sz w:val="28"/>
          <w:szCs w:val="28"/>
        </w:rPr>
        <w:t xml:space="preserve"> и требовани</w:t>
      </w:r>
      <w:r w:rsidR="00ED7C25">
        <w:rPr>
          <w:sz w:val="28"/>
          <w:szCs w:val="28"/>
        </w:rPr>
        <w:t>ям</w:t>
      </w:r>
      <w:r w:rsidR="00BB2E4C">
        <w:rPr>
          <w:sz w:val="28"/>
          <w:szCs w:val="28"/>
        </w:rPr>
        <w:t>)</w:t>
      </w:r>
      <w:r w:rsidR="00F223DC" w:rsidRPr="00F26E03">
        <w:rPr>
          <w:sz w:val="28"/>
          <w:szCs w:val="28"/>
        </w:rPr>
        <w:t>:</w:t>
      </w:r>
    </w:p>
    <w:p w:rsidR="000F7605" w:rsidRDefault="001C626F" w:rsidP="00523B89">
      <w:pPr>
        <w:autoSpaceDE w:val="0"/>
        <w:autoSpaceDN w:val="0"/>
        <w:adjustRightInd w:val="0"/>
        <w:spacing w:line="360" w:lineRule="auto"/>
        <w:ind w:firstLine="748"/>
        <w:jc w:val="both"/>
        <w:outlineLvl w:val="3"/>
        <w:rPr>
          <w:sz w:val="28"/>
          <w:szCs w:val="28"/>
        </w:rPr>
      </w:pPr>
      <w:r w:rsidRPr="00F26E03">
        <w:rPr>
          <w:sz w:val="28"/>
          <w:szCs w:val="28"/>
        </w:rPr>
        <w:t>з</w:t>
      </w:r>
      <w:r w:rsidR="00F223DC" w:rsidRPr="00F26E03">
        <w:rPr>
          <w:sz w:val="28"/>
          <w:szCs w:val="28"/>
        </w:rPr>
        <w:t xml:space="preserve">) наличие обязательства субъекта Российской Федерации обеспечить функционирование </w:t>
      </w:r>
      <w:r w:rsidR="007F2961">
        <w:rPr>
          <w:sz w:val="28"/>
          <w:szCs w:val="28"/>
        </w:rPr>
        <w:t>ЦИСС</w:t>
      </w:r>
      <w:r w:rsidR="00F223DC" w:rsidRPr="00F26E03">
        <w:rPr>
          <w:sz w:val="28"/>
          <w:szCs w:val="28"/>
        </w:rPr>
        <w:t xml:space="preserve"> в течение не менее 10 лет с момента его создания </w:t>
      </w:r>
      <w:r w:rsidR="000E4EF9">
        <w:rPr>
          <w:sz w:val="28"/>
          <w:szCs w:val="28"/>
        </w:rPr>
        <w:br/>
      </w:r>
      <w:r w:rsidR="00F223DC" w:rsidRPr="00F26E03">
        <w:rPr>
          <w:sz w:val="28"/>
          <w:szCs w:val="28"/>
        </w:rPr>
        <w:t>за счет субсидии</w:t>
      </w:r>
      <w:r w:rsidR="00ED7C25">
        <w:rPr>
          <w:sz w:val="28"/>
          <w:szCs w:val="28"/>
        </w:rPr>
        <w:t xml:space="preserve"> федерального бюджета</w:t>
      </w:r>
      <w:r w:rsidR="000F7605">
        <w:rPr>
          <w:sz w:val="28"/>
          <w:szCs w:val="28"/>
        </w:rPr>
        <w:t>;</w:t>
      </w:r>
    </w:p>
    <w:p w:rsidR="00A143B9" w:rsidRDefault="000F7605" w:rsidP="000F7605">
      <w:pPr>
        <w:autoSpaceDE w:val="0"/>
        <w:autoSpaceDN w:val="0"/>
        <w:adjustRightInd w:val="0"/>
        <w:spacing w:line="360" w:lineRule="auto"/>
        <w:ind w:firstLine="748"/>
        <w:jc w:val="both"/>
        <w:outlineLvl w:val="3"/>
        <w:rPr>
          <w:sz w:val="28"/>
          <w:szCs w:val="28"/>
        </w:rPr>
      </w:pPr>
      <w:r>
        <w:rPr>
          <w:sz w:val="28"/>
          <w:szCs w:val="28"/>
        </w:rPr>
        <w:t>и)</w:t>
      </w:r>
      <w:r w:rsidRPr="00F26E03">
        <w:rPr>
          <w:sz w:val="28"/>
          <w:szCs w:val="28"/>
        </w:rPr>
        <w:t xml:space="preserve"> </w:t>
      </w:r>
      <w:r>
        <w:rPr>
          <w:sz w:val="28"/>
          <w:szCs w:val="28"/>
        </w:rPr>
        <w:t>м</w:t>
      </w:r>
      <w:r w:rsidRPr="00F26E03">
        <w:rPr>
          <w:sz w:val="28"/>
          <w:szCs w:val="28"/>
        </w:rPr>
        <w:t xml:space="preserve">аксимальный размер субсидии федерального бюджета составляет </w:t>
      </w:r>
      <w:r>
        <w:rPr>
          <w:sz w:val="28"/>
          <w:szCs w:val="28"/>
        </w:rPr>
        <w:br/>
      </w:r>
      <w:r w:rsidRPr="00F26E03">
        <w:rPr>
          <w:sz w:val="28"/>
          <w:szCs w:val="28"/>
        </w:rPr>
        <w:t xml:space="preserve">5,0 млн. рублей на создание и (или) развитие </w:t>
      </w:r>
      <w:r w:rsidR="007F2961">
        <w:rPr>
          <w:sz w:val="28"/>
          <w:szCs w:val="28"/>
        </w:rPr>
        <w:t>ЦИСС</w:t>
      </w:r>
      <w:r w:rsidR="00BB2E4C">
        <w:rPr>
          <w:sz w:val="28"/>
          <w:szCs w:val="28"/>
        </w:rPr>
        <w:t>.</w:t>
      </w:r>
    </w:p>
    <w:p w:rsidR="000E4EF9" w:rsidRPr="00F26E03" w:rsidRDefault="000E4EF9" w:rsidP="000E4EF9">
      <w:pPr>
        <w:autoSpaceDE w:val="0"/>
        <w:autoSpaceDN w:val="0"/>
        <w:adjustRightInd w:val="0"/>
        <w:spacing w:line="360" w:lineRule="auto"/>
        <w:ind w:firstLine="748"/>
        <w:jc w:val="both"/>
        <w:outlineLvl w:val="3"/>
        <w:rPr>
          <w:sz w:val="28"/>
          <w:szCs w:val="28"/>
        </w:rPr>
      </w:pPr>
      <w:r w:rsidRPr="00F26E03">
        <w:rPr>
          <w:sz w:val="28"/>
          <w:szCs w:val="28"/>
        </w:rPr>
        <w:t>3.4.</w:t>
      </w:r>
      <w:r>
        <w:rPr>
          <w:sz w:val="28"/>
          <w:szCs w:val="28"/>
        </w:rPr>
        <w:t>2</w:t>
      </w:r>
      <w:r w:rsidRPr="00F26E03">
        <w:rPr>
          <w:sz w:val="28"/>
          <w:szCs w:val="28"/>
        </w:rPr>
        <w:t xml:space="preserve">. ЦИСС </w:t>
      </w:r>
      <w:r>
        <w:rPr>
          <w:sz w:val="28"/>
          <w:szCs w:val="28"/>
        </w:rPr>
        <w:t>соответствует следующим требованиям</w:t>
      </w:r>
      <w:r w:rsidRPr="00F26E03">
        <w:rPr>
          <w:sz w:val="28"/>
          <w:szCs w:val="28"/>
        </w:rPr>
        <w:t>:</w:t>
      </w:r>
    </w:p>
    <w:p w:rsidR="000E4EF9" w:rsidRPr="00F26E03" w:rsidRDefault="000E4EF9" w:rsidP="000E4EF9">
      <w:pPr>
        <w:autoSpaceDE w:val="0"/>
        <w:autoSpaceDN w:val="0"/>
        <w:adjustRightInd w:val="0"/>
        <w:spacing w:line="360" w:lineRule="auto"/>
        <w:ind w:firstLine="748"/>
        <w:jc w:val="both"/>
        <w:outlineLvl w:val="3"/>
        <w:rPr>
          <w:sz w:val="28"/>
          <w:szCs w:val="28"/>
        </w:rPr>
      </w:pPr>
      <w:r w:rsidRPr="00F26E03">
        <w:rPr>
          <w:sz w:val="28"/>
          <w:szCs w:val="28"/>
        </w:rPr>
        <w:t>-  взаимодействует с 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0E4EF9" w:rsidRPr="00F26E03" w:rsidRDefault="000E4EF9" w:rsidP="000E4EF9">
      <w:pPr>
        <w:autoSpaceDE w:val="0"/>
        <w:autoSpaceDN w:val="0"/>
        <w:adjustRightInd w:val="0"/>
        <w:spacing w:line="360" w:lineRule="auto"/>
        <w:ind w:firstLine="748"/>
        <w:jc w:val="both"/>
        <w:outlineLvl w:val="3"/>
        <w:rPr>
          <w:sz w:val="28"/>
          <w:szCs w:val="28"/>
        </w:rPr>
      </w:pPr>
      <w:r w:rsidRPr="00F26E03">
        <w:rPr>
          <w:sz w:val="28"/>
          <w:szCs w:val="28"/>
        </w:rPr>
        <w:t>- обеспечивает ведение раздельного бухгалтерского учета по денежным средствам, предоставленным ЦИСС за счет средств бюджетов всех уровней и внебюджетных источников;</w:t>
      </w:r>
    </w:p>
    <w:p w:rsidR="000E4EF9" w:rsidRPr="00F26E03" w:rsidRDefault="000E4EF9" w:rsidP="000E4EF9">
      <w:pPr>
        <w:autoSpaceDE w:val="0"/>
        <w:autoSpaceDN w:val="0"/>
        <w:adjustRightInd w:val="0"/>
        <w:spacing w:line="360" w:lineRule="auto"/>
        <w:ind w:firstLine="748"/>
        <w:jc w:val="both"/>
        <w:outlineLvl w:val="3"/>
        <w:rPr>
          <w:sz w:val="28"/>
          <w:szCs w:val="28"/>
        </w:rPr>
      </w:pPr>
      <w:r w:rsidRPr="00F26E03">
        <w:rPr>
          <w:sz w:val="28"/>
          <w:szCs w:val="28"/>
        </w:rPr>
        <w:t>- разрабатывает программу (стратегию) развития ЦИСС на среднесрочный (не менее трех лет) плановый период и план деятельности ЦИСС на очередной год;</w:t>
      </w:r>
    </w:p>
    <w:p w:rsidR="000E4EF9" w:rsidRPr="00F26E03" w:rsidRDefault="000E4EF9" w:rsidP="000E4EF9">
      <w:pPr>
        <w:autoSpaceDE w:val="0"/>
        <w:autoSpaceDN w:val="0"/>
        <w:adjustRightInd w:val="0"/>
        <w:spacing w:line="360" w:lineRule="auto"/>
        <w:ind w:firstLine="748"/>
        <w:jc w:val="both"/>
        <w:outlineLvl w:val="3"/>
        <w:rPr>
          <w:sz w:val="28"/>
          <w:szCs w:val="28"/>
        </w:rPr>
      </w:pPr>
      <w:r w:rsidRPr="00F26E03">
        <w:rPr>
          <w:sz w:val="28"/>
          <w:szCs w:val="28"/>
        </w:rPr>
        <w:lastRenderedPageBreak/>
        <w:t>- привлекает в целях реализации своих функций специализированные организации и квалифицированных специалистов;</w:t>
      </w:r>
    </w:p>
    <w:p w:rsidR="000E4EF9" w:rsidRPr="00F26E03" w:rsidRDefault="000E4EF9" w:rsidP="000E4EF9">
      <w:pPr>
        <w:autoSpaceDE w:val="0"/>
        <w:autoSpaceDN w:val="0"/>
        <w:adjustRightInd w:val="0"/>
        <w:spacing w:line="360" w:lineRule="auto"/>
        <w:ind w:firstLine="748"/>
        <w:jc w:val="both"/>
        <w:outlineLvl w:val="3"/>
        <w:rPr>
          <w:sz w:val="28"/>
          <w:szCs w:val="28"/>
        </w:rPr>
      </w:pPr>
      <w:r w:rsidRPr="00F26E03">
        <w:rPr>
          <w:sz w:val="28"/>
          <w:szCs w:val="28"/>
        </w:rPr>
        <w:t xml:space="preserve">- осуществляет продвижение информации о деятельности ЦИСС </w:t>
      </w:r>
      <w:r>
        <w:rPr>
          <w:sz w:val="28"/>
          <w:szCs w:val="28"/>
        </w:rPr>
        <w:br/>
      </w:r>
      <w:r w:rsidRPr="00F26E03">
        <w:rPr>
          <w:sz w:val="28"/>
          <w:szCs w:val="28"/>
        </w:rPr>
        <w:t xml:space="preserve">и реализуемых при поддержке ЦИСС социальных проектах, в том числе посредством размещения информации в информационно-телекоммуникационной сети «Интернет» и организации участия ЦИСС </w:t>
      </w:r>
      <w:r>
        <w:rPr>
          <w:sz w:val="28"/>
          <w:szCs w:val="28"/>
        </w:rPr>
        <w:br/>
      </w:r>
      <w:r w:rsidRPr="00F26E03">
        <w:rPr>
          <w:sz w:val="28"/>
          <w:szCs w:val="28"/>
        </w:rPr>
        <w:t xml:space="preserve">в </w:t>
      </w:r>
      <w:proofErr w:type="spellStart"/>
      <w:r w:rsidRPr="00F26E03">
        <w:rPr>
          <w:sz w:val="28"/>
          <w:szCs w:val="28"/>
        </w:rPr>
        <w:t>конгрессно-выставочных</w:t>
      </w:r>
      <w:proofErr w:type="spellEnd"/>
      <w:r w:rsidRPr="00F26E03">
        <w:rPr>
          <w:sz w:val="28"/>
          <w:szCs w:val="28"/>
        </w:rPr>
        <w:t xml:space="preserve"> мероприятиях.</w:t>
      </w:r>
    </w:p>
    <w:p w:rsidR="0080588C" w:rsidRPr="00F26E03" w:rsidRDefault="001C626F" w:rsidP="00B14EF0">
      <w:pPr>
        <w:tabs>
          <w:tab w:val="num" w:pos="142"/>
          <w:tab w:val="num" w:pos="180"/>
          <w:tab w:val="left" w:pos="993"/>
        </w:tabs>
        <w:spacing w:line="360" w:lineRule="auto"/>
        <w:ind w:firstLine="710"/>
        <w:jc w:val="both"/>
        <w:rPr>
          <w:sz w:val="28"/>
          <w:szCs w:val="28"/>
        </w:rPr>
      </w:pPr>
      <w:r w:rsidRPr="00F26E03">
        <w:rPr>
          <w:sz w:val="28"/>
          <w:szCs w:val="28"/>
        </w:rPr>
        <w:t>3.4.</w:t>
      </w:r>
      <w:r w:rsidR="000E4EF9">
        <w:rPr>
          <w:sz w:val="28"/>
          <w:szCs w:val="28"/>
        </w:rPr>
        <w:t>3</w:t>
      </w:r>
      <w:r w:rsidRPr="00F26E03">
        <w:rPr>
          <w:sz w:val="28"/>
          <w:szCs w:val="28"/>
        </w:rPr>
        <w:t xml:space="preserve">. </w:t>
      </w:r>
      <w:r w:rsidR="0080588C" w:rsidRPr="00F26E03">
        <w:rPr>
          <w:sz w:val="28"/>
          <w:szCs w:val="28"/>
        </w:rPr>
        <w:t xml:space="preserve">ЦИСС </w:t>
      </w:r>
      <w:del w:id="197" w:author="Хафизов Рустам Рамильевич" w:date="2015-05-06T17:49:00Z">
        <w:r w:rsidR="0080588C" w:rsidRPr="00F26E03" w:rsidDel="00B17B34">
          <w:rPr>
            <w:sz w:val="28"/>
            <w:szCs w:val="28"/>
          </w:rPr>
          <w:delText xml:space="preserve">обеспечивают </w:delText>
        </w:r>
      </w:del>
      <w:ins w:id="198" w:author="Хафизов Рустам Рамильевич" w:date="2015-05-06T17:49:00Z">
        <w:r w:rsidR="00B17B34" w:rsidRPr="00F26E03">
          <w:rPr>
            <w:sz w:val="28"/>
            <w:szCs w:val="28"/>
          </w:rPr>
          <w:t>обеспечива</w:t>
        </w:r>
        <w:r w:rsidR="00B17B34">
          <w:rPr>
            <w:sz w:val="28"/>
            <w:szCs w:val="28"/>
          </w:rPr>
          <w:t>е</w:t>
        </w:r>
        <w:r w:rsidR="00B17B34" w:rsidRPr="00F26E03">
          <w:rPr>
            <w:sz w:val="28"/>
            <w:szCs w:val="28"/>
          </w:rPr>
          <w:t xml:space="preserve">т </w:t>
        </w:r>
      </w:ins>
      <w:r w:rsidR="0080588C" w:rsidRPr="00F26E03">
        <w:rPr>
          <w:sz w:val="28"/>
          <w:szCs w:val="28"/>
        </w:rPr>
        <w:t>решение следующих задач:</w:t>
      </w:r>
    </w:p>
    <w:p w:rsidR="00B17B34" w:rsidRDefault="00B17B34" w:rsidP="003D176D">
      <w:pPr>
        <w:autoSpaceDE w:val="0"/>
        <w:autoSpaceDN w:val="0"/>
        <w:adjustRightInd w:val="0"/>
        <w:spacing w:line="360" w:lineRule="auto"/>
        <w:ind w:firstLine="748"/>
        <w:jc w:val="both"/>
        <w:outlineLvl w:val="3"/>
        <w:rPr>
          <w:ins w:id="199" w:author="Хафизов Рустам Рамильевич" w:date="2015-05-06T17:49:00Z"/>
          <w:sz w:val="28"/>
          <w:szCs w:val="28"/>
        </w:rPr>
      </w:pPr>
    </w:p>
    <w:p w:rsidR="00B17B34" w:rsidRDefault="00B17B34" w:rsidP="003D176D">
      <w:pPr>
        <w:autoSpaceDE w:val="0"/>
        <w:autoSpaceDN w:val="0"/>
        <w:adjustRightInd w:val="0"/>
        <w:spacing w:line="360" w:lineRule="auto"/>
        <w:ind w:firstLine="748"/>
        <w:jc w:val="both"/>
        <w:outlineLvl w:val="3"/>
        <w:rPr>
          <w:ins w:id="200" w:author="Хафизов Рустам Рамильевич" w:date="2015-05-06T17:49:00Z"/>
          <w:sz w:val="28"/>
          <w:szCs w:val="28"/>
        </w:rPr>
      </w:pPr>
    </w:p>
    <w:p w:rsidR="0080588C" w:rsidRPr="00F26E03" w:rsidRDefault="0080588C" w:rsidP="003D176D">
      <w:pPr>
        <w:autoSpaceDE w:val="0"/>
        <w:autoSpaceDN w:val="0"/>
        <w:adjustRightInd w:val="0"/>
        <w:spacing w:line="360" w:lineRule="auto"/>
        <w:ind w:firstLine="748"/>
        <w:jc w:val="both"/>
        <w:outlineLvl w:val="3"/>
        <w:rPr>
          <w:sz w:val="28"/>
          <w:szCs w:val="28"/>
        </w:rPr>
      </w:pPr>
      <w:r w:rsidRPr="00F26E03">
        <w:rPr>
          <w:sz w:val="28"/>
          <w:szCs w:val="28"/>
        </w:rPr>
        <w:t xml:space="preserve">- продвижение и поддержка </w:t>
      </w:r>
      <w:r w:rsidR="007757B1" w:rsidRPr="00F26E03">
        <w:rPr>
          <w:sz w:val="28"/>
          <w:szCs w:val="28"/>
        </w:rPr>
        <w:t xml:space="preserve">субъектов </w:t>
      </w:r>
      <w:r w:rsidRPr="00F26E03">
        <w:rPr>
          <w:sz w:val="28"/>
          <w:szCs w:val="28"/>
        </w:rPr>
        <w:t>социального предпринимательства</w:t>
      </w:r>
      <w:ins w:id="201" w:author="Хафизов Рустам Рамильевич" w:date="2015-05-06T19:06:00Z">
        <w:r w:rsidR="00100169">
          <w:rPr>
            <w:sz w:val="28"/>
            <w:szCs w:val="28"/>
          </w:rPr>
          <w:t>,</w:t>
        </w:r>
      </w:ins>
      <w:ins w:id="202" w:author="Хафизов Рустам Рамильевич" w:date="2015-05-06T17:49:00Z">
        <w:r w:rsidR="00B17B34">
          <w:rPr>
            <w:sz w:val="28"/>
            <w:szCs w:val="28"/>
          </w:rPr>
          <w:t xml:space="preserve"> </w:t>
        </w:r>
      </w:ins>
      <w:del w:id="203" w:author="Хафизов Рустам Рамильевич" w:date="2015-05-06T17:49:00Z">
        <w:r w:rsidRPr="00F26E03" w:rsidDel="00B17B34">
          <w:rPr>
            <w:sz w:val="28"/>
            <w:szCs w:val="28"/>
          </w:rPr>
          <w:delText>, социальных проектов</w:delText>
        </w:r>
        <w:r w:rsidR="00C45251" w:rsidDel="00B17B34">
          <w:rPr>
            <w:sz w:val="28"/>
            <w:szCs w:val="28"/>
          </w:rPr>
          <w:delText xml:space="preserve"> – </w:delText>
        </w:r>
      </w:del>
      <w:r w:rsidR="00C45251" w:rsidRPr="00F26E03">
        <w:rPr>
          <w:sz w:val="28"/>
          <w:szCs w:val="28"/>
        </w:rPr>
        <w:t>проект</w:t>
      </w:r>
      <w:r w:rsidR="00C45251">
        <w:rPr>
          <w:sz w:val="28"/>
          <w:szCs w:val="28"/>
        </w:rPr>
        <w:t>ов</w:t>
      </w:r>
      <w:r w:rsidR="00C45251" w:rsidRPr="00F26E03">
        <w:rPr>
          <w:sz w:val="28"/>
          <w:szCs w:val="28"/>
        </w:rPr>
        <w:t xml:space="preserve"> в области социального предпринимательства, осуществляемы</w:t>
      </w:r>
      <w:r w:rsidR="00C45251">
        <w:rPr>
          <w:sz w:val="28"/>
          <w:szCs w:val="28"/>
        </w:rPr>
        <w:t>х</w:t>
      </w:r>
      <w:r w:rsidR="00C45251" w:rsidRPr="00F26E03">
        <w:rPr>
          <w:sz w:val="28"/>
          <w:szCs w:val="28"/>
        </w:rPr>
        <w:t xml:space="preserve"> субъектами малого и среднего предпринимательства как часть их основной </w:t>
      </w:r>
      <w:proofErr w:type="spellStart"/>
      <w:r w:rsidR="00C45251" w:rsidRPr="00F26E03">
        <w:rPr>
          <w:sz w:val="28"/>
          <w:szCs w:val="28"/>
        </w:rPr>
        <w:t>предприн</w:t>
      </w:r>
      <w:proofErr w:type="spellEnd"/>
      <w:ins w:id="204" w:author="Хафизов Рустам Рамильевич" w:date="2015-05-06T19:17:00Z">
        <w:r w:rsidR="003A547F">
          <w:rPr>
            <w:sz w:val="28"/>
            <w:szCs w:val="28"/>
          </w:rPr>
          <w:t xml:space="preserve"> </w:t>
        </w:r>
      </w:ins>
      <w:proofErr w:type="spellStart"/>
      <w:r w:rsidR="00C45251" w:rsidRPr="00F26E03">
        <w:rPr>
          <w:sz w:val="28"/>
          <w:szCs w:val="28"/>
        </w:rPr>
        <w:t>имательской</w:t>
      </w:r>
      <w:proofErr w:type="spellEnd"/>
      <w:r w:rsidR="00C45251" w:rsidRPr="00F26E03">
        <w:rPr>
          <w:sz w:val="28"/>
          <w:szCs w:val="28"/>
        </w:rPr>
        <w:t xml:space="preserve"> деятельности (далее – социальные проекты)</w:t>
      </w:r>
      <w:r w:rsidRPr="00F26E03">
        <w:rPr>
          <w:sz w:val="28"/>
          <w:szCs w:val="28"/>
        </w:rPr>
        <w:t>, сопровождение социально ориентированных некоммерческих организаций;</w:t>
      </w:r>
    </w:p>
    <w:p w:rsidR="0080588C" w:rsidRPr="00F26E03" w:rsidRDefault="0080588C" w:rsidP="00F26E03">
      <w:pPr>
        <w:autoSpaceDE w:val="0"/>
        <w:autoSpaceDN w:val="0"/>
        <w:adjustRightInd w:val="0"/>
        <w:spacing w:line="360" w:lineRule="auto"/>
        <w:ind w:firstLine="748"/>
        <w:jc w:val="both"/>
        <w:rPr>
          <w:sz w:val="28"/>
          <w:szCs w:val="28"/>
        </w:rPr>
      </w:pPr>
      <w:r w:rsidRPr="00F26E03">
        <w:rPr>
          <w:sz w:val="28"/>
          <w:szCs w:val="28"/>
        </w:rPr>
        <w:t xml:space="preserve">- информационно-аналитическое и юридическое сопровождение </w:t>
      </w:r>
      <w:r w:rsidR="00872664" w:rsidRPr="00F26E03">
        <w:rPr>
          <w:sz w:val="28"/>
          <w:szCs w:val="28"/>
        </w:rPr>
        <w:t xml:space="preserve">субъектов социального предпринимательства и </w:t>
      </w:r>
      <w:r w:rsidRPr="00F26E03">
        <w:rPr>
          <w:sz w:val="28"/>
          <w:szCs w:val="28"/>
        </w:rPr>
        <w:t>социально ориентированных некоммерческих организаций;</w:t>
      </w:r>
    </w:p>
    <w:p w:rsidR="0080588C" w:rsidRPr="00F26E03" w:rsidRDefault="0080588C" w:rsidP="00F26E03">
      <w:pPr>
        <w:autoSpaceDE w:val="0"/>
        <w:autoSpaceDN w:val="0"/>
        <w:adjustRightInd w:val="0"/>
        <w:spacing w:line="360" w:lineRule="auto"/>
        <w:ind w:firstLine="748"/>
        <w:jc w:val="both"/>
        <w:rPr>
          <w:sz w:val="28"/>
          <w:szCs w:val="28"/>
        </w:rPr>
      </w:pPr>
      <w:r w:rsidRPr="00F26E03">
        <w:rPr>
          <w:sz w:val="28"/>
          <w:szCs w:val="28"/>
        </w:rPr>
        <w:t xml:space="preserve">- обмен опытом по поддержке социальных инициатив субъектов малого </w:t>
      </w:r>
      <w:r w:rsidRPr="00F26E03">
        <w:rPr>
          <w:sz w:val="28"/>
          <w:szCs w:val="28"/>
        </w:rPr>
        <w:br/>
        <w:t>и среднего предпринимательства;</w:t>
      </w:r>
    </w:p>
    <w:p w:rsidR="0080588C" w:rsidRPr="00F26E03" w:rsidRDefault="0080588C" w:rsidP="00F26E03">
      <w:pPr>
        <w:autoSpaceDE w:val="0"/>
        <w:autoSpaceDN w:val="0"/>
        <w:adjustRightInd w:val="0"/>
        <w:spacing w:line="360" w:lineRule="auto"/>
        <w:ind w:firstLine="748"/>
        <w:jc w:val="both"/>
        <w:rPr>
          <w:sz w:val="28"/>
          <w:szCs w:val="28"/>
        </w:rPr>
      </w:pPr>
      <w:r w:rsidRPr="00F26E03">
        <w:rPr>
          <w:sz w:val="28"/>
          <w:szCs w:val="28"/>
        </w:rPr>
        <w:t xml:space="preserve">- проведение обучающих мероприятий по развитию компетенций </w:t>
      </w:r>
      <w:r w:rsidRPr="00F26E03">
        <w:rPr>
          <w:sz w:val="28"/>
          <w:szCs w:val="28"/>
        </w:rPr>
        <w:br/>
        <w:t>в области социального предпринимательства.</w:t>
      </w:r>
    </w:p>
    <w:p w:rsidR="00514521" w:rsidRPr="00F26E03" w:rsidRDefault="00514521" w:rsidP="00F26E03">
      <w:pPr>
        <w:autoSpaceDE w:val="0"/>
        <w:autoSpaceDN w:val="0"/>
        <w:adjustRightInd w:val="0"/>
        <w:spacing w:line="360" w:lineRule="auto"/>
        <w:ind w:firstLine="748"/>
        <w:jc w:val="both"/>
        <w:outlineLvl w:val="3"/>
        <w:rPr>
          <w:sz w:val="28"/>
          <w:szCs w:val="28"/>
        </w:rPr>
      </w:pPr>
      <w:r w:rsidRPr="00F26E03">
        <w:rPr>
          <w:sz w:val="28"/>
          <w:szCs w:val="28"/>
        </w:rPr>
        <w:t>3.4.</w:t>
      </w:r>
      <w:r w:rsidR="00441AB6">
        <w:rPr>
          <w:sz w:val="28"/>
          <w:szCs w:val="28"/>
        </w:rPr>
        <w:t>4</w:t>
      </w:r>
      <w:r w:rsidRPr="00F26E03">
        <w:rPr>
          <w:sz w:val="28"/>
          <w:szCs w:val="28"/>
        </w:rPr>
        <w:t>. ЦИСС обеспечивает реализацию следующих функций:</w:t>
      </w:r>
    </w:p>
    <w:p w:rsidR="00514521" w:rsidRPr="00F26E03" w:rsidRDefault="00514521" w:rsidP="00F26E03">
      <w:pPr>
        <w:autoSpaceDE w:val="0"/>
        <w:autoSpaceDN w:val="0"/>
        <w:adjustRightInd w:val="0"/>
        <w:spacing w:line="360" w:lineRule="auto"/>
        <w:ind w:firstLine="748"/>
        <w:jc w:val="both"/>
        <w:outlineLvl w:val="3"/>
        <w:rPr>
          <w:sz w:val="28"/>
          <w:szCs w:val="28"/>
        </w:rPr>
      </w:pPr>
      <w:r w:rsidRPr="00F26E03">
        <w:rPr>
          <w:sz w:val="28"/>
          <w:szCs w:val="28"/>
        </w:rPr>
        <w:t xml:space="preserve">- участие в определении приоритетных направлений развития социального предпринимательства и поддержки социальных проектов </w:t>
      </w:r>
      <w:r w:rsidR="00872664" w:rsidRPr="00F26E03">
        <w:rPr>
          <w:sz w:val="28"/>
          <w:szCs w:val="28"/>
        </w:rPr>
        <w:br/>
      </w:r>
      <w:r w:rsidRPr="00F26E03">
        <w:rPr>
          <w:sz w:val="28"/>
          <w:szCs w:val="28"/>
        </w:rPr>
        <w:t>и социально ориентированных некоммерческих организаций на уровне субъекта Российской Федерации;</w:t>
      </w:r>
    </w:p>
    <w:p w:rsidR="00514521" w:rsidRPr="00F26E03" w:rsidRDefault="00514521" w:rsidP="00F26E03">
      <w:pPr>
        <w:autoSpaceDE w:val="0"/>
        <w:autoSpaceDN w:val="0"/>
        <w:adjustRightInd w:val="0"/>
        <w:spacing w:line="360" w:lineRule="auto"/>
        <w:ind w:firstLine="748"/>
        <w:jc w:val="both"/>
        <w:outlineLvl w:val="3"/>
        <w:rPr>
          <w:sz w:val="28"/>
          <w:szCs w:val="28"/>
        </w:rPr>
      </w:pPr>
      <w:r w:rsidRPr="00F26E03">
        <w:rPr>
          <w:sz w:val="28"/>
          <w:szCs w:val="28"/>
        </w:rPr>
        <w:t xml:space="preserve">- предоставление субъектам малого и среднего предпринимательства, социально ориентированным некоммерческим организациям, а также </w:t>
      </w:r>
      <w:r w:rsidRPr="00F26E03">
        <w:rPr>
          <w:sz w:val="28"/>
          <w:szCs w:val="28"/>
        </w:rPr>
        <w:lastRenderedPageBreak/>
        <w:t xml:space="preserve">физическим лицам, заинтересованным в начале осуществления деятельности </w:t>
      </w:r>
      <w:r w:rsidR="00872664" w:rsidRPr="00F26E03">
        <w:rPr>
          <w:sz w:val="28"/>
          <w:szCs w:val="28"/>
        </w:rPr>
        <w:br/>
      </w:r>
      <w:r w:rsidRPr="00F26E03">
        <w:rPr>
          <w:sz w:val="28"/>
          <w:szCs w:val="28"/>
        </w:rPr>
        <w:t>в области социального предпринимательства, услуг</w:t>
      </w:r>
      <w:r w:rsidR="00441AB6">
        <w:rPr>
          <w:sz w:val="28"/>
          <w:szCs w:val="28"/>
        </w:rPr>
        <w:t xml:space="preserve"> и консультаций</w:t>
      </w:r>
      <w:r w:rsidRPr="00F26E03">
        <w:rPr>
          <w:sz w:val="28"/>
          <w:szCs w:val="28"/>
        </w:rPr>
        <w:t xml:space="preserve">, указанных в пункте </w:t>
      </w:r>
      <w:r w:rsidR="00872664" w:rsidRPr="00F26E03">
        <w:rPr>
          <w:sz w:val="28"/>
          <w:szCs w:val="28"/>
        </w:rPr>
        <w:t>3.4.</w:t>
      </w:r>
      <w:r w:rsidR="00441AB6">
        <w:rPr>
          <w:sz w:val="28"/>
          <w:szCs w:val="28"/>
        </w:rPr>
        <w:t>5</w:t>
      </w:r>
      <w:r w:rsidR="00441AB6" w:rsidRPr="00F26E03">
        <w:rPr>
          <w:sz w:val="28"/>
          <w:szCs w:val="28"/>
        </w:rPr>
        <w:t xml:space="preserve"> </w:t>
      </w:r>
      <w:r w:rsidR="005B640F" w:rsidRPr="00F26E03">
        <w:rPr>
          <w:sz w:val="28"/>
          <w:szCs w:val="28"/>
        </w:rPr>
        <w:t>настоящих Условий и требований</w:t>
      </w:r>
      <w:r w:rsidRPr="00F26E03">
        <w:rPr>
          <w:sz w:val="28"/>
          <w:szCs w:val="28"/>
        </w:rPr>
        <w:t>, в том числе посредством привлечения на договорной основе специализированных организаций, квалифицированных специалистов, а также организации взаимодействия с помощниками (менторами, наставниками) из числа успешных предпринимателей и лидеров социальных проектов;</w:t>
      </w:r>
    </w:p>
    <w:p w:rsidR="00514521" w:rsidRPr="00F26E03" w:rsidRDefault="00514521" w:rsidP="00F26E03">
      <w:pPr>
        <w:autoSpaceDE w:val="0"/>
        <w:autoSpaceDN w:val="0"/>
        <w:adjustRightInd w:val="0"/>
        <w:spacing w:line="360" w:lineRule="auto"/>
        <w:ind w:firstLine="748"/>
        <w:jc w:val="both"/>
        <w:outlineLvl w:val="3"/>
        <w:rPr>
          <w:sz w:val="28"/>
          <w:szCs w:val="28"/>
        </w:rPr>
      </w:pPr>
      <w:r w:rsidRPr="00F26E03">
        <w:rPr>
          <w:sz w:val="28"/>
          <w:szCs w:val="28"/>
        </w:rPr>
        <w:t>- ведение учета обращений в ЦИСС;</w:t>
      </w:r>
    </w:p>
    <w:p w:rsidR="00514521" w:rsidRPr="00F26E03" w:rsidRDefault="00514521" w:rsidP="00F26E03">
      <w:pPr>
        <w:autoSpaceDE w:val="0"/>
        <w:autoSpaceDN w:val="0"/>
        <w:adjustRightInd w:val="0"/>
        <w:spacing w:line="360" w:lineRule="auto"/>
        <w:ind w:firstLine="748"/>
        <w:jc w:val="both"/>
        <w:outlineLvl w:val="3"/>
        <w:rPr>
          <w:sz w:val="28"/>
          <w:szCs w:val="28"/>
        </w:rPr>
      </w:pPr>
      <w:r w:rsidRPr="00F26E03">
        <w:rPr>
          <w:sz w:val="28"/>
          <w:szCs w:val="28"/>
        </w:rPr>
        <w:t>- проведение обучающих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w:t>
      </w:r>
    </w:p>
    <w:p w:rsidR="00514521" w:rsidRPr="00F26E03" w:rsidRDefault="00514521" w:rsidP="00F26E03">
      <w:pPr>
        <w:autoSpaceDE w:val="0"/>
        <w:autoSpaceDN w:val="0"/>
        <w:adjustRightInd w:val="0"/>
        <w:spacing w:line="360" w:lineRule="auto"/>
        <w:ind w:firstLine="748"/>
        <w:jc w:val="both"/>
        <w:outlineLvl w:val="3"/>
        <w:rPr>
          <w:sz w:val="28"/>
          <w:szCs w:val="28"/>
        </w:rPr>
      </w:pPr>
      <w:r w:rsidRPr="00F26E03">
        <w:rPr>
          <w:sz w:val="28"/>
          <w:szCs w:val="28"/>
        </w:rPr>
        <w:t>- сбор, обобщение и распространение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514521" w:rsidRPr="00F26E03" w:rsidRDefault="00514521" w:rsidP="00F26E03">
      <w:pPr>
        <w:autoSpaceDE w:val="0"/>
        <w:autoSpaceDN w:val="0"/>
        <w:adjustRightInd w:val="0"/>
        <w:spacing w:line="360" w:lineRule="auto"/>
        <w:ind w:firstLine="748"/>
        <w:jc w:val="both"/>
        <w:outlineLvl w:val="3"/>
        <w:rPr>
          <w:sz w:val="28"/>
          <w:szCs w:val="28"/>
        </w:rPr>
      </w:pPr>
      <w:r w:rsidRPr="00F26E03">
        <w:rPr>
          <w:sz w:val="28"/>
          <w:szCs w:val="28"/>
        </w:rPr>
        <w:t>- организация и проведение в субъекте Российской Федерации ежегодного конкурса «Лучший социальный проект года».</w:t>
      </w:r>
    </w:p>
    <w:p w:rsidR="0080588C" w:rsidRPr="00F26E03" w:rsidRDefault="00514521" w:rsidP="00F26E03">
      <w:pPr>
        <w:autoSpaceDE w:val="0"/>
        <w:autoSpaceDN w:val="0"/>
        <w:adjustRightInd w:val="0"/>
        <w:spacing w:line="360" w:lineRule="auto"/>
        <w:ind w:firstLine="748"/>
        <w:jc w:val="both"/>
        <w:outlineLvl w:val="3"/>
        <w:rPr>
          <w:sz w:val="28"/>
          <w:szCs w:val="28"/>
        </w:rPr>
      </w:pPr>
      <w:r w:rsidRPr="00F26E03">
        <w:rPr>
          <w:sz w:val="28"/>
          <w:szCs w:val="28"/>
        </w:rPr>
        <w:t>3.4.</w:t>
      </w:r>
      <w:r w:rsidR="00441AB6">
        <w:rPr>
          <w:sz w:val="28"/>
          <w:szCs w:val="28"/>
        </w:rPr>
        <w:t>5</w:t>
      </w:r>
      <w:r w:rsidRPr="00F26E03">
        <w:rPr>
          <w:sz w:val="28"/>
          <w:szCs w:val="28"/>
        </w:rPr>
        <w:t>.</w:t>
      </w:r>
      <w:r w:rsidR="0080588C" w:rsidRPr="00F26E03">
        <w:rPr>
          <w:sz w:val="28"/>
          <w:szCs w:val="28"/>
        </w:rPr>
        <w:t xml:space="preserve"> ЦИСС </w:t>
      </w:r>
      <w:r w:rsidR="00A143B9" w:rsidRPr="00F26E03">
        <w:rPr>
          <w:sz w:val="28"/>
          <w:szCs w:val="28"/>
        </w:rPr>
        <w:t>предоставля</w:t>
      </w:r>
      <w:r w:rsidR="00A143B9">
        <w:rPr>
          <w:sz w:val="28"/>
          <w:szCs w:val="28"/>
        </w:rPr>
        <w:t>ю</w:t>
      </w:r>
      <w:r w:rsidR="00A143B9" w:rsidRPr="00F26E03">
        <w:rPr>
          <w:sz w:val="28"/>
          <w:szCs w:val="28"/>
        </w:rPr>
        <w:t xml:space="preserve">т </w:t>
      </w:r>
      <w:r w:rsidR="0080588C" w:rsidRPr="00F26E03">
        <w:rPr>
          <w:sz w:val="28"/>
          <w:szCs w:val="28"/>
        </w:rPr>
        <w:t xml:space="preserve">следующие обязательные услуги </w:t>
      </w:r>
      <w:r w:rsidR="0080588C" w:rsidRPr="00F26E03">
        <w:rPr>
          <w:sz w:val="28"/>
          <w:szCs w:val="28"/>
        </w:rPr>
        <w:br/>
        <w:t>и консультации:</w:t>
      </w:r>
    </w:p>
    <w:p w:rsidR="0080588C" w:rsidRPr="00F26E03" w:rsidRDefault="0080588C" w:rsidP="00F26E03">
      <w:pPr>
        <w:autoSpaceDE w:val="0"/>
        <w:autoSpaceDN w:val="0"/>
        <w:adjustRightInd w:val="0"/>
        <w:spacing w:line="360" w:lineRule="auto"/>
        <w:ind w:firstLine="748"/>
        <w:jc w:val="both"/>
        <w:rPr>
          <w:sz w:val="28"/>
          <w:szCs w:val="28"/>
        </w:rPr>
      </w:pPr>
      <w:r w:rsidRPr="00F26E03">
        <w:rPr>
          <w:sz w:val="28"/>
          <w:szCs w:val="28"/>
        </w:rPr>
        <w:t xml:space="preserve">- по вопросам, связанным с проведением обучающих мероприятий для субъектов </w:t>
      </w:r>
      <w:r w:rsidR="00514521" w:rsidRPr="00F26E03">
        <w:rPr>
          <w:sz w:val="28"/>
          <w:szCs w:val="28"/>
        </w:rPr>
        <w:t>социального</w:t>
      </w:r>
      <w:r w:rsidRPr="00F26E03">
        <w:rPr>
          <w:sz w:val="28"/>
          <w:szCs w:val="28"/>
        </w:rPr>
        <w:t xml:space="preserve"> предпринимательства и руководителей социально ориентированных некоммерческих организаций (при наличии соответствующей лицензии) (проведение семинаров, мастер-классов, практических и лекционных занятий по социальным тематикам);</w:t>
      </w:r>
    </w:p>
    <w:p w:rsidR="0080588C" w:rsidRPr="00F26E03" w:rsidRDefault="0080588C" w:rsidP="00F26E03">
      <w:pPr>
        <w:autoSpaceDE w:val="0"/>
        <w:autoSpaceDN w:val="0"/>
        <w:adjustRightInd w:val="0"/>
        <w:spacing w:line="360" w:lineRule="auto"/>
        <w:ind w:firstLine="748"/>
        <w:jc w:val="both"/>
        <w:rPr>
          <w:sz w:val="28"/>
          <w:szCs w:val="28"/>
        </w:rPr>
      </w:pPr>
      <w:r w:rsidRPr="00F26E03">
        <w:rPr>
          <w:sz w:val="28"/>
          <w:szCs w:val="28"/>
        </w:rPr>
        <w:t xml:space="preserve">- по вопросам бизнес-планирования, в частности: оценка социальной эффективности проекта или инициативы </w:t>
      </w:r>
      <w:r w:rsidR="00CC3E81" w:rsidRPr="00F26E03">
        <w:rPr>
          <w:sz w:val="28"/>
          <w:szCs w:val="28"/>
        </w:rPr>
        <w:t>субъектов социального предпринимательства</w:t>
      </w:r>
      <w:r w:rsidRPr="00F26E03">
        <w:rPr>
          <w:sz w:val="28"/>
          <w:szCs w:val="28"/>
        </w:rPr>
        <w:t xml:space="preserve"> и социально ориентированных некоммерческих организаций, оказание содействия при выборе проекта, разработка бизнес модели и финансовой модели, содействие в привлечении профессиональных кадров, привлечение потенциальных инвесторов;</w:t>
      </w:r>
    </w:p>
    <w:p w:rsidR="0080588C" w:rsidRPr="00F26E03" w:rsidRDefault="0080588C" w:rsidP="001A56A7">
      <w:pPr>
        <w:autoSpaceDE w:val="0"/>
        <w:autoSpaceDN w:val="0"/>
        <w:adjustRightInd w:val="0"/>
        <w:spacing w:line="360" w:lineRule="auto"/>
        <w:ind w:firstLine="748"/>
        <w:jc w:val="both"/>
        <w:rPr>
          <w:sz w:val="28"/>
          <w:szCs w:val="28"/>
        </w:rPr>
      </w:pPr>
      <w:r w:rsidRPr="00F26E03">
        <w:rPr>
          <w:sz w:val="28"/>
          <w:szCs w:val="28"/>
        </w:rPr>
        <w:lastRenderedPageBreak/>
        <w:t xml:space="preserve">- по вопросам, связанным с осуществлением на льготных условиях деятельности </w:t>
      </w:r>
      <w:r w:rsidR="00CC3E81" w:rsidRPr="00F26E03">
        <w:rPr>
          <w:sz w:val="28"/>
          <w:szCs w:val="28"/>
        </w:rPr>
        <w:t>субъектов социального предпринимательства</w:t>
      </w:r>
      <w:r w:rsidRPr="00F26E03">
        <w:rPr>
          <w:sz w:val="28"/>
          <w:szCs w:val="28"/>
        </w:rPr>
        <w:t xml:space="preserve">, а также </w:t>
      </w:r>
      <w:r w:rsidR="00E82765">
        <w:rPr>
          <w:sz w:val="28"/>
          <w:szCs w:val="28"/>
        </w:rPr>
        <w:t xml:space="preserve">с </w:t>
      </w:r>
      <w:r w:rsidRPr="00F26E03">
        <w:rPr>
          <w:sz w:val="28"/>
          <w:szCs w:val="28"/>
        </w:rPr>
        <w:t>разъяснение</w:t>
      </w:r>
      <w:r w:rsidR="00E82765">
        <w:rPr>
          <w:sz w:val="28"/>
          <w:szCs w:val="28"/>
        </w:rPr>
        <w:t>м</w:t>
      </w:r>
      <w:r w:rsidRPr="00F26E03">
        <w:rPr>
          <w:sz w:val="28"/>
          <w:szCs w:val="28"/>
        </w:rPr>
        <w:t xml:space="preserve"> порядка ведения бухгалтерского учета, подготовки </w:t>
      </w:r>
      <w:r w:rsidR="001A56A7" w:rsidRPr="00F26E03">
        <w:rPr>
          <w:sz w:val="28"/>
          <w:szCs w:val="28"/>
        </w:rPr>
        <w:t xml:space="preserve">бухгалтерской (финансовой) отчетности </w:t>
      </w:r>
      <w:r w:rsidRPr="00F26E03">
        <w:rPr>
          <w:sz w:val="28"/>
          <w:szCs w:val="28"/>
        </w:rPr>
        <w:t xml:space="preserve">и делопроизводства </w:t>
      </w:r>
      <w:r w:rsidR="00E82765" w:rsidRPr="00F26E03">
        <w:rPr>
          <w:sz w:val="28"/>
          <w:szCs w:val="28"/>
        </w:rPr>
        <w:t>субъект</w:t>
      </w:r>
      <w:r w:rsidR="00E82765">
        <w:rPr>
          <w:sz w:val="28"/>
          <w:szCs w:val="28"/>
        </w:rPr>
        <w:t>ами</w:t>
      </w:r>
      <w:r w:rsidR="00E82765" w:rsidRPr="00F26E03">
        <w:rPr>
          <w:sz w:val="28"/>
          <w:szCs w:val="28"/>
        </w:rPr>
        <w:t xml:space="preserve"> </w:t>
      </w:r>
      <w:r w:rsidR="00CC3E81" w:rsidRPr="00F26E03">
        <w:rPr>
          <w:sz w:val="28"/>
          <w:szCs w:val="28"/>
        </w:rPr>
        <w:t>социального предпринимательства</w:t>
      </w:r>
      <w:r w:rsidRPr="00F26E03">
        <w:rPr>
          <w:sz w:val="28"/>
          <w:szCs w:val="28"/>
        </w:rPr>
        <w:t xml:space="preserve"> и социально </w:t>
      </w:r>
      <w:r w:rsidR="00E82765" w:rsidRPr="00F26E03">
        <w:rPr>
          <w:sz w:val="28"/>
          <w:szCs w:val="28"/>
        </w:rPr>
        <w:t>ориентированны</w:t>
      </w:r>
      <w:r w:rsidR="00E82765">
        <w:rPr>
          <w:sz w:val="28"/>
          <w:szCs w:val="28"/>
        </w:rPr>
        <w:t>ми</w:t>
      </w:r>
      <w:r w:rsidR="00E82765" w:rsidRPr="00F26E03">
        <w:rPr>
          <w:sz w:val="28"/>
          <w:szCs w:val="28"/>
        </w:rPr>
        <w:t xml:space="preserve"> некоммерчески</w:t>
      </w:r>
      <w:r w:rsidR="00E82765">
        <w:rPr>
          <w:sz w:val="28"/>
          <w:szCs w:val="28"/>
        </w:rPr>
        <w:t>ми</w:t>
      </w:r>
      <w:r w:rsidR="00E82765" w:rsidRPr="00F26E03">
        <w:rPr>
          <w:sz w:val="28"/>
          <w:szCs w:val="28"/>
        </w:rPr>
        <w:t xml:space="preserve"> </w:t>
      </w:r>
      <w:r w:rsidRPr="00F26E03">
        <w:rPr>
          <w:sz w:val="28"/>
          <w:szCs w:val="28"/>
        </w:rPr>
        <w:t>организаци</w:t>
      </w:r>
      <w:r w:rsidR="00E82765">
        <w:rPr>
          <w:sz w:val="28"/>
          <w:szCs w:val="28"/>
        </w:rPr>
        <w:t>ями</w:t>
      </w:r>
      <w:r w:rsidRPr="00F26E03">
        <w:rPr>
          <w:sz w:val="28"/>
          <w:szCs w:val="28"/>
        </w:rPr>
        <w:t>;</w:t>
      </w:r>
    </w:p>
    <w:p w:rsidR="0080588C" w:rsidRPr="00F26E03" w:rsidRDefault="0080588C" w:rsidP="00C5159E">
      <w:pPr>
        <w:autoSpaceDE w:val="0"/>
        <w:autoSpaceDN w:val="0"/>
        <w:adjustRightInd w:val="0"/>
        <w:spacing w:line="360" w:lineRule="auto"/>
        <w:ind w:firstLine="748"/>
        <w:jc w:val="both"/>
        <w:rPr>
          <w:sz w:val="28"/>
          <w:szCs w:val="28"/>
        </w:rPr>
      </w:pPr>
      <w:r w:rsidRPr="00F26E03">
        <w:rPr>
          <w:sz w:val="28"/>
          <w:szCs w:val="28"/>
        </w:rPr>
        <w:t xml:space="preserve">- по вопросам, связанным с оказанием консультационной поддержки </w:t>
      </w:r>
      <w:r w:rsidRPr="00F26E03">
        <w:rPr>
          <w:sz w:val="28"/>
          <w:szCs w:val="28"/>
        </w:rPr>
        <w:br/>
        <w:t xml:space="preserve">по созданию маркетинговой стратегии реализации проектов </w:t>
      </w:r>
      <w:r w:rsidR="00CC3E81" w:rsidRPr="00F26E03">
        <w:rPr>
          <w:sz w:val="28"/>
          <w:szCs w:val="28"/>
        </w:rPr>
        <w:t>субъектов социального предпринимательства</w:t>
      </w:r>
      <w:r w:rsidRPr="00F26E03">
        <w:rPr>
          <w:sz w:val="28"/>
          <w:szCs w:val="28"/>
        </w:rPr>
        <w:t xml:space="preserve"> и социально ориентированных некоммерческих организаций;</w:t>
      </w:r>
    </w:p>
    <w:p w:rsidR="0080588C" w:rsidRPr="00F26E03" w:rsidRDefault="0080588C" w:rsidP="00A8270E">
      <w:pPr>
        <w:autoSpaceDE w:val="0"/>
        <w:autoSpaceDN w:val="0"/>
        <w:adjustRightInd w:val="0"/>
        <w:spacing w:line="360" w:lineRule="auto"/>
        <w:ind w:firstLine="748"/>
        <w:jc w:val="both"/>
        <w:rPr>
          <w:sz w:val="28"/>
          <w:szCs w:val="28"/>
        </w:rPr>
      </w:pPr>
      <w:r w:rsidRPr="00F26E03">
        <w:rPr>
          <w:sz w:val="28"/>
          <w:szCs w:val="28"/>
        </w:rPr>
        <w:t xml:space="preserve">- по вопросам, связанным с оказанием консультационной поддержки по подготовке заявок (иной документации) для получения государственной поддержки </w:t>
      </w:r>
      <w:r w:rsidR="00E82765" w:rsidRPr="00F26E03">
        <w:rPr>
          <w:sz w:val="28"/>
          <w:szCs w:val="28"/>
        </w:rPr>
        <w:t>субъект</w:t>
      </w:r>
      <w:r w:rsidR="00E82765">
        <w:rPr>
          <w:sz w:val="28"/>
          <w:szCs w:val="28"/>
        </w:rPr>
        <w:t xml:space="preserve">ами </w:t>
      </w:r>
      <w:r w:rsidR="00CC3E81" w:rsidRPr="00F26E03">
        <w:rPr>
          <w:sz w:val="28"/>
          <w:szCs w:val="28"/>
        </w:rPr>
        <w:t xml:space="preserve">социального предпринимательства </w:t>
      </w:r>
      <w:r w:rsidRPr="00F26E03">
        <w:rPr>
          <w:sz w:val="28"/>
          <w:szCs w:val="28"/>
        </w:rPr>
        <w:t>и социально ориентированными некоммерческими организациями;</w:t>
      </w:r>
    </w:p>
    <w:p w:rsidR="0080588C" w:rsidRPr="00F26E03" w:rsidRDefault="0080588C" w:rsidP="00F26E03">
      <w:pPr>
        <w:autoSpaceDE w:val="0"/>
        <w:autoSpaceDN w:val="0"/>
        <w:adjustRightInd w:val="0"/>
        <w:spacing w:line="360" w:lineRule="auto"/>
        <w:ind w:firstLine="748"/>
        <w:jc w:val="both"/>
        <w:rPr>
          <w:sz w:val="28"/>
          <w:szCs w:val="28"/>
        </w:rPr>
      </w:pPr>
      <w:r w:rsidRPr="00F26E03">
        <w:rPr>
          <w:sz w:val="28"/>
          <w:szCs w:val="28"/>
        </w:rPr>
        <w:t>- по вопросам, связанным с проведением отбора лучших социальных практик и их представлением в рамках проводимых открытых мероприятий;</w:t>
      </w:r>
    </w:p>
    <w:p w:rsidR="0080588C" w:rsidRPr="00F26E03" w:rsidRDefault="0080588C" w:rsidP="00F26E03">
      <w:pPr>
        <w:autoSpaceDE w:val="0"/>
        <w:autoSpaceDN w:val="0"/>
        <w:adjustRightInd w:val="0"/>
        <w:spacing w:line="360" w:lineRule="auto"/>
        <w:ind w:firstLine="748"/>
        <w:jc w:val="both"/>
        <w:rPr>
          <w:sz w:val="28"/>
          <w:szCs w:val="28"/>
        </w:rPr>
      </w:pPr>
      <w:r w:rsidRPr="00F26E03">
        <w:rPr>
          <w:sz w:val="28"/>
          <w:szCs w:val="28"/>
        </w:rPr>
        <w:t xml:space="preserve">- по вопросам, связанным с организацией работы со средствами массовой информации по вопросам популяризации, поддержки </w:t>
      </w:r>
      <w:r w:rsidR="00CC3E81" w:rsidRPr="00F26E03">
        <w:rPr>
          <w:sz w:val="28"/>
          <w:szCs w:val="28"/>
        </w:rPr>
        <w:t xml:space="preserve">и </w:t>
      </w:r>
      <w:r w:rsidRPr="00F26E03">
        <w:rPr>
          <w:sz w:val="28"/>
          <w:szCs w:val="28"/>
        </w:rPr>
        <w:t>развития социального предпринимательства, производства и использования социальной рекламы.</w:t>
      </w:r>
    </w:p>
    <w:p w:rsidR="0080588C" w:rsidRPr="00F26E03" w:rsidRDefault="00CC3E81" w:rsidP="00523B89">
      <w:pPr>
        <w:autoSpaceDE w:val="0"/>
        <w:autoSpaceDN w:val="0"/>
        <w:adjustRightInd w:val="0"/>
        <w:spacing w:line="360" w:lineRule="auto"/>
        <w:ind w:firstLine="748"/>
        <w:jc w:val="both"/>
        <w:outlineLvl w:val="3"/>
        <w:rPr>
          <w:sz w:val="28"/>
          <w:szCs w:val="28"/>
        </w:rPr>
      </w:pPr>
      <w:r w:rsidRPr="00F26E03">
        <w:rPr>
          <w:sz w:val="28"/>
          <w:szCs w:val="28"/>
        </w:rPr>
        <w:t>3.4.</w:t>
      </w:r>
      <w:r w:rsidR="00441AB6">
        <w:rPr>
          <w:sz w:val="28"/>
          <w:szCs w:val="28"/>
        </w:rPr>
        <w:t>6</w:t>
      </w:r>
      <w:r w:rsidR="0080588C" w:rsidRPr="00F26E03">
        <w:rPr>
          <w:sz w:val="28"/>
          <w:szCs w:val="28"/>
        </w:rPr>
        <w:t xml:space="preserve">. На базе помещений ЦИСС или других объектов инфраструктуры поддержки малого и среднего предпринимательства на доступной основе </w:t>
      </w:r>
      <w:r w:rsidR="00A143B9">
        <w:rPr>
          <w:sz w:val="28"/>
          <w:szCs w:val="28"/>
        </w:rPr>
        <w:t xml:space="preserve">ЦИСС </w:t>
      </w:r>
      <w:r w:rsidR="0080588C" w:rsidRPr="00F26E03">
        <w:rPr>
          <w:sz w:val="28"/>
          <w:szCs w:val="28"/>
        </w:rPr>
        <w:t>проводятся встречи, семинары, тренинги для субъектов малого и среднего предпринимательства и социально ориентированных некоммерческих организаций, заинтересованных в получении услуг (содействия) ЦИСС.</w:t>
      </w:r>
    </w:p>
    <w:p w:rsidR="0080588C" w:rsidRPr="00F26E03" w:rsidRDefault="00CC3E81" w:rsidP="00D62144">
      <w:pPr>
        <w:autoSpaceDE w:val="0"/>
        <w:autoSpaceDN w:val="0"/>
        <w:adjustRightInd w:val="0"/>
        <w:spacing w:line="360" w:lineRule="auto"/>
        <w:ind w:firstLine="748"/>
        <w:jc w:val="both"/>
        <w:outlineLvl w:val="3"/>
        <w:rPr>
          <w:sz w:val="28"/>
          <w:szCs w:val="28"/>
        </w:rPr>
      </w:pPr>
      <w:r w:rsidRPr="00F26E03">
        <w:rPr>
          <w:sz w:val="28"/>
          <w:szCs w:val="28"/>
        </w:rPr>
        <w:t>3.4.</w:t>
      </w:r>
      <w:r w:rsidR="00441AB6">
        <w:rPr>
          <w:sz w:val="28"/>
          <w:szCs w:val="28"/>
        </w:rPr>
        <w:t>7</w:t>
      </w:r>
      <w:r w:rsidRPr="00F26E03">
        <w:rPr>
          <w:sz w:val="28"/>
          <w:szCs w:val="28"/>
        </w:rPr>
        <w:t xml:space="preserve">. </w:t>
      </w:r>
      <w:r w:rsidR="0080588C" w:rsidRPr="00F26E03">
        <w:rPr>
          <w:sz w:val="28"/>
          <w:szCs w:val="28"/>
        </w:rPr>
        <w:t>ЦИСС должны соответствовать следующим требованиям:</w:t>
      </w:r>
    </w:p>
    <w:p w:rsidR="0080588C" w:rsidRPr="00F26E03" w:rsidRDefault="0080588C" w:rsidP="00C5159E">
      <w:pPr>
        <w:autoSpaceDE w:val="0"/>
        <w:autoSpaceDN w:val="0"/>
        <w:adjustRightInd w:val="0"/>
        <w:spacing w:line="360" w:lineRule="auto"/>
        <w:ind w:firstLine="748"/>
        <w:jc w:val="both"/>
        <w:outlineLvl w:val="3"/>
        <w:rPr>
          <w:sz w:val="28"/>
          <w:szCs w:val="28"/>
        </w:rPr>
      </w:pPr>
      <w:r w:rsidRPr="00F26E03">
        <w:rPr>
          <w:sz w:val="28"/>
          <w:szCs w:val="28"/>
        </w:rPr>
        <w:t xml:space="preserve">-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w:t>
      </w:r>
      <w:r w:rsidRPr="00F26E03">
        <w:rPr>
          <w:sz w:val="28"/>
          <w:szCs w:val="28"/>
        </w:rPr>
        <w:br/>
        <w:t>и междугороднюю связь и обеспечено доступом к интернет-связи;</w:t>
      </w:r>
    </w:p>
    <w:p w:rsidR="0080588C" w:rsidRPr="00F26E03" w:rsidRDefault="0080588C" w:rsidP="00A8270E">
      <w:pPr>
        <w:autoSpaceDE w:val="0"/>
        <w:autoSpaceDN w:val="0"/>
        <w:adjustRightInd w:val="0"/>
        <w:spacing w:line="360" w:lineRule="auto"/>
        <w:ind w:firstLine="748"/>
        <w:jc w:val="both"/>
        <w:outlineLvl w:val="3"/>
        <w:rPr>
          <w:sz w:val="28"/>
          <w:szCs w:val="28"/>
        </w:rPr>
      </w:pPr>
      <w:r w:rsidRPr="00F26E03">
        <w:rPr>
          <w:sz w:val="28"/>
          <w:szCs w:val="28"/>
        </w:rPr>
        <w:lastRenderedPageBreak/>
        <w:t>- наличие оргтехники для коллективного доступа: факс, копировальный аппарат, сканер, цветной принтер, телефонная мини-АТС.</w:t>
      </w:r>
    </w:p>
    <w:p w:rsidR="0092032A" w:rsidRPr="00F26E03" w:rsidRDefault="00CC3E81" w:rsidP="00B14EF0">
      <w:pPr>
        <w:autoSpaceDE w:val="0"/>
        <w:autoSpaceDN w:val="0"/>
        <w:adjustRightInd w:val="0"/>
        <w:spacing w:line="360" w:lineRule="auto"/>
        <w:ind w:firstLine="748"/>
        <w:jc w:val="both"/>
        <w:outlineLvl w:val="3"/>
        <w:rPr>
          <w:sz w:val="28"/>
          <w:szCs w:val="28"/>
        </w:rPr>
      </w:pPr>
      <w:r w:rsidRPr="00F26E03">
        <w:rPr>
          <w:sz w:val="28"/>
          <w:szCs w:val="28"/>
        </w:rPr>
        <w:t>3.4.</w:t>
      </w:r>
      <w:r w:rsidR="00441AB6">
        <w:rPr>
          <w:sz w:val="28"/>
          <w:szCs w:val="28"/>
        </w:rPr>
        <w:t>8</w:t>
      </w:r>
      <w:r w:rsidRPr="00F26E03">
        <w:rPr>
          <w:sz w:val="28"/>
          <w:szCs w:val="28"/>
        </w:rPr>
        <w:t xml:space="preserve">. </w:t>
      </w:r>
      <w:r w:rsidR="00163511" w:rsidRPr="00F26E03">
        <w:rPr>
          <w:sz w:val="28"/>
          <w:szCs w:val="28"/>
        </w:rPr>
        <w:t>ЦИСС</w:t>
      </w:r>
      <w:r w:rsidR="0092032A">
        <w:rPr>
          <w:sz w:val="28"/>
          <w:szCs w:val="28"/>
        </w:rPr>
        <w:t xml:space="preserve">  </w:t>
      </w:r>
      <w:r w:rsidR="0092032A" w:rsidRPr="00F26E03">
        <w:rPr>
          <w:sz w:val="28"/>
          <w:szCs w:val="28"/>
        </w:rPr>
        <w:t>долж</w:t>
      </w:r>
      <w:r w:rsidR="0092032A">
        <w:rPr>
          <w:sz w:val="28"/>
          <w:szCs w:val="28"/>
        </w:rPr>
        <w:t>ен</w:t>
      </w:r>
      <w:r w:rsidR="0092032A" w:rsidRPr="00F26E03">
        <w:rPr>
          <w:sz w:val="28"/>
          <w:szCs w:val="28"/>
        </w:rPr>
        <w:t xml:space="preserve"> </w:t>
      </w:r>
      <w:r w:rsidR="0092032A">
        <w:rPr>
          <w:sz w:val="28"/>
          <w:szCs w:val="28"/>
        </w:rPr>
        <w:t>располагать</w:t>
      </w:r>
      <w:r w:rsidR="0092032A" w:rsidRPr="00F26E03">
        <w:rPr>
          <w:sz w:val="28"/>
          <w:szCs w:val="28"/>
        </w:rPr>
        <w:t>ся</w:t>
      </w:r>
      <w:r w:rsidR="0092032A">
        <w:rPr>
          <w:sz w:val="28"/>
          <w:szCs w:val="28"/>
        </w:rPr>
        <w:t xml:space="preserve"> в</w:t>
      </w:r>
      <w:r w:rsidR="0092032A" w:rsidRPr="00F26E03">
        <w:rPr>
          <w:sz w:val="28"/>
          <w:szCs w:val="28"/>
        </w:rPr>
        <w:t xml:space="preserve"> </w:t>
      </w:r>
      <w:r w:rsidR="0092032A">
        <w:rPr>
          <w:sz w:val="28"/>
          <w:szCs w:val="28"/>
        </w:rPr>
        <w:t>п</w:t>
      </w:r>
      <w:r w:rsidR="0092032A" w:rsidRPr="00F26E03">
        <w:rPr>
          <w:sz w:val="28"/>
          <w:szCs w:val="28"/>
        </w:rPr>
        <w:t>омещени</w:t>
      </w:r>
      <w:r w:rsidR="0092032A">
        <w:rPr>
          <w:sz w:val="28"/>
          <w:szCs w:val="28"/>
        </w:rPr>
        <w:t>и</w:t>
      </w:r>
      <w:r w:rsidR="0092032A" w:rsidRPr="00F26E03">
        <w:rPr>
          <w:sz w:val="28"/>
          <w:szCs w:val="28"/>
        </w:rPr>
        <w:t>:</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общ</w:t>
      </w:r>
      <w:r>
        <w:rPr>
          <w:sz w:val="28"/>
          <w:szCs w:val="28"/>
        </w:rPr>
        <w:t>ей</w:t>
      </w:r>
      <w:r w:rsidRPr="00F26E03">
        <w:rPr>
          <w:sz w:val="28"/>
          <w:szCs w:val="28"/>
        </w:rPr>
        <w:t xml:space="preserve"> площадь</w:t>
      </w:r>
      <w:r>
        <w:rPr>
          <w:sz w:val="28"/>
          <w:szCs w:val="28"/>
        </w:rPr>
        <w:t>ю</w:t>
      </w:r>
      <w:r w:rsidRPr="00F26E03">
        <w:rPr>
          <w:sz w:val="28"/>
          <w:szCs w:val="28"/>
        </w:rPr>
        <w:t xml:space="preserve"> не менее </w:t>
      </w:r>
      <w:r>
        <w:rPr>
          <w:sz w:val="28"/>
          <w:szCs w:val="28"/>
        </w:rPr>
        <w:t>3</w:t>
      </w:r>
      <w:r w:rsidRPr="00F26E03">
        <w:rPr>
          <w:sz w:val="28"/>
          <w:szCs w:val="28"/>
        </w:rPr>
        <w:t>0 квадратных метров;</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входная группа, а также внутренняя организация помещения (дверные проемы, коридоры)</w:t>
      </w:r>
      <w:r>
        <w:rPr>
          <w:sz w:val="28"/>
          <w:szCs w:val="28"/>
        </w:rPr>
        <w:t xml:space="preserve"> которого</w:t>
      </w:r>
      <w:r w:rsidRPr="00F26E03">
        <w:rPr>
          <w:sz w:val="28"/>
          <w:szCs w:val="28"/>
        </w:rPr>
        <w:t xml:space="preserve"> обеспечивают беспрепятственный доступ для людей с ограниченными возможностями;</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xml:space="preserve">- </w:t>
      </w:r>
      <w:r>
        <w:rPr>
          <w:sz w:val="28"/>
          <w:szCs w:val="28"/>
        </w:rPr>
        <w:t>которое не</w:t>
      </w:r>
      <w:r w:rsidRPr="00F26E03">
        <w:rPr>
          <w:sz w:val="28"/>
          <w:szCs w:val="28"/>
        </w:rPr>
        <w:t xml:space="preserve"> располагается в подвальном помещении;</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строение, в котором</w:t>
      </w:r>
      <w:r>
        <w:rPr>
          <w:sz w:val="28"/>
          <w:szCs w:val="28"/>
        </w:rPr>
        <w:t xml:space="preserve"> оно</w:t>
      </w:r>
      <w:r w:rsidRPr="00F26E03">
        <w:rPr>
          <w:sz w:val="28"/>
          <w:szCs w:val="28"/>
        </w:rPr>
        <w:t xml:space="preserve"> расположено, не имеет капитальных повреждений несущих конструкций.</w:t>
      </w:r>
    </w:p>
    <w:p w:rsidR="0080588C" w:rsidRPr="00F26E03" w:rsidRDefault="00CC3E81" w:rsidP="00C5159E">
      <w:pPr>
        <w:autoSpaceDE w:val="0"/>
        <w:autoSpaceDN w:val="0"/>
        <w:adjustRightInd w:val="0"/>
        <w:spacing w:line="360" w:lineRule="auto"/>
        <w:ind w:firstLine="748"/>
        <w:jc w:val="both"/>
        <w:outlineLvl w:val="3"/>
        <w:rPr>
          <w:sz w:val="28"/>
          <w:szCs w:val="28"/>
        </w:rPr>
      </w:pPr>
      <w:r w:rsidRPr="00F26E03">
        <w:rPr>
          <w:sz w:val="28"/>
          <w:szCs w:val="28"/>
        </w:rPr>
        <w:t>3.4.</w:t>
      </w:r>
      <w:r w:rsidR="00441AB6">
        <w:rPr>
          <w:sz w:val="28"/>
          <w:szCs w:val="28"/>
        </w:rPr>
        <w:t>9</w:t>
      </w:r>
      <w:r w:rsidRPr="00F26E03">
        <w:rPr>
          <w:sz w:val="28"/>
          <w:szCs w:val="28"/>
        </w:rPr>
        <w:t>.</w:t>
      </w:r>
      <w:r w:rsidR="0080588C" w:rsidRPr="00F26E03">
        <w:rPr>
          <w:sz w:val="28"/>
          <w:szCs w:val="28"/>
        </w:rPr>
        <w:t xml:space="preserve"> Руководитель ЦИСС должен </w:t>
      </w:r>
      <w:r w:rsidR="007E4ED2">
        <w:rPr>
          <w:sz w:val="28"/>
          <w:szCs w:val="28"/>
        </w:rPr>
        <w:t>иметь</w:t>
      </w:r>
      <w:r w:rsidR="0080588C" w:rsidRPr="00F26E03">
        <w:rPr>
          <w:sz w:val="28"/>
          <w:szCs w:val="28"/>
        </w:rPr>
        <w:t>:</w:t>
      </w:r>
    </w:p>
    <w:p w:rsidR="0080588C" w:rsidRPr="00F26E03" w:rsidRDefault="007E4ED2" w:rsidP="00A8270E">
      <w:pPr>
        <w:autoSpaceDE w:val="0"/>
        <w:autoSpaceDN w:val="0"/>
        <w:adjustRightInd w:val="0"/>
        <w:spacing w:line="360" w:lineRule="auto"/>
        <w:ind w:firstLine="748"/>
        <w:jc w:val="both"/>
        <w:outlineLvl w:val="3"/>
        <w:rPr>
          <w:sz w:val="28"/>
          <w:szCs w:val="28"/>
        </w:rPr>
      </w:pPr>
      <w:r>
        <w:rPr>
          <w:sz w:val="28"/>
          <w:szCs w:val="28"/>
        </w:rPr>
        <w:t xml:space="preserve">- гражданство </w:t>
      </w:r>
      <w:r w:rsidR="0080588C" w:rsidRPr="00F26E03">
        <w:rPr>
          <w:sz w:val="28"/>
          <w:szCs w:val="28"/>
        </w:rPr>
        <w:t>Российской Федерации;</w:t>
      </w:r>
    </w:p>
    <w:p w:rsidR="0080588C" w:rsidRPr="00F26E03" w:rsidRDefault="0080588C" w:rsidP="00A8270E">
      <w:pPr>
        <w:autoSpaceDE w:val="0"/>
        <w:autoSpaceDN w:val="0"/>
        <w:adjustRightInd w:val="0"/>
        <w:spacing w:line="360" w:lineRule="auto"/>
        <w:ind w:firstLine="748"/>
        <w:jc w:val="both"/>
        <w:outlineLvl w:val="3"/>
        <w:rPr>
          <w:sz w:val="28"/>
          <w:szCs w:val="28"/>
        </w:rPr>
      </w:pPr>
      <w:r w:rsidRPr="00F26E03">
        <w:rPr>
          <w:sz w:val="28"/>
          <w:szCs w:val="28"/>
        </w:rPr>
        <w:t xml:space="preserve">- высшее юридическое, экономическое образование или образование в сфере управления; </w:t>
      </w:r>
    </w:p>
    <w:p w:rsidR="0080588C" w:rsidRPr="00F26E03" w:rsidRDefault="0080588C" w:rsidP="00F26E03">
      <w:pPr>
        <w:autoSpaceDE w:val="0"/>
        <w:autoSpaceDN w:val="0"/>
        <w:adjustRightInd w:val="0"/>
        <w:spacing w:line="360" w:lineRule="auto"/>
        <w:ind w:firstLine="748"/>
        <w:jc w:val="both"/>
        <w:outlineLvl w:val="3"/>
        <w:rPr>
          <w:sz w:val="28"/>
          <w:szCs w:val="28"/>
        </w:rPr>
      </w:pPr>
      <w:r w:rsidRPr="00F26E03">
        <w:rPr>
          <w:sz w:val="28"/>
          <w:szCs w:val="28"/>
        </w:rPr>
        <w:t>- опыт работы на руководящих должностях не менее 3 лет.</w:t>
      </w:r>
    </w:p>
    <w:p w:rsidR="00A143B9" w:rsidRDefault="00CC3E81" w:rsidP="00F26E03">
      <w:pPr>
        <w:autoSpaceDE w:val="0"/>
        <w:autoSpaceDN w:val="0"/>
        <w:adjustRightInd w:val="0"/>
        <w:spacing w:line="360" w:lineRule="auto"/>
        <w:ind w:firstLine="748"/>
        <w:jc w:val="both"/>
        <w:outlineLvl w:val="3"/>
        <w:rPr>
          <w:sz w:val="28"/>
          <w:szCs w:val="28"/>
        </w:rPr>
      </w:pPr>
      <w:r w:rsidRPr="00F26E03">
        <w:rPr>
          <w:sz w:val="28"/>
          <w:szCs w:val="28"/>
        </w:rPr>
        <w:t>3.4.</w:t>
      </w:r>
      <w:r w:rsidR="00441AB6" w:rsidRPr="00F26E03">
        <w:rPr>
          <w:sz w:val="28"/>
          <w:szCs w:val="28"/>
        </w:rPr>
        <w:t>1</w:t>
      </w:r>
      <w:r w:rsidR="00441AB6">
        <w:rPr>
          <w:sz w:val="28"/>
          <w:szCs w:val="28"/>
        </w:rPr>
        <w:t>0</w:t>
      </w:r>
      <w:r w:rsidRPr="00F26E03">
        <w:rPr>
          <w:sz w:val="28"/>
          <w:szCs w:val="28"/>
        </w:rPr>
        <w:t xml:space="preserve">. </w:t>
      </w:r>
      <w:r w:rsidR="0080588C" w:rsidRPr="00F26E03">
        <w:rPr>
          <w:sz w:val="28"/>
          <w:szCs w:val="28"/>
        </w:rPr>
        <w:t xml:space="preserve">ЦИСС на постоянной основе </w:t>
      </w:r>
      <w:r w:rsidR="005B640F" w:rsidRPr="00F26E03">
        <w:rPr>
          <w:sz w:val="28"/>
          <w:szCs w:val="28"/>
        </w:rPr>
        <w:t xml:space="preserve">размещает </w:t>
      </w:r>
      <w:r w:rsidR="0080588C" w:rsidRPr="00F26E03">
        <w:rPr>
          <w:sz w:val="28"/>
          <w:szCs w:val="28"/>
        </w:rPr>
        <w:t>и обеспечивает обновление</w:t>
      </w:r>
      <w:r w:rsidR="005B640F" w:rsidRPr="00F26E03">
        <w:rPr>
          <w:sz w:val="28"/>
          <w:szCs w:val="28"/>
        </w:rPr>
        <w:t xml:space="preserve"> (актуализацию)</w:t>
      </w:r>
      <w:r w:rsidR="0080588C" w:rsidRPr="00F26E03">
        <w:rPr>
          <w:sz w:val="28"/>
          <w:szCs w:val="28"/>
        </w:rPr>
        <w:t xml:space="preserve"> (не реже двух раз в месяц) </w:t>
      </w:r>
      <w:r w:rsidR="001A56A7" w:rsidRPr="00F26E03">
        <w:rPr>
          <w:sz w:val="28"/>
          <w:szCs w:val="28"/>
        </w:rPr>
        <w:t xml:space="preserve">на официальном сайте ЦИСС </w:t>
      </w:r>
      <w:r w:rsidR="00A143B9" w:rsidRPr="00F26E03">
        <w:rPr>
          <w:sz w:val="28"/>
          <w:szCs w:val="28"/>
        </w:rPr>
        <w:t xml:space="preserve">или специальном разделе сайта юридического лица, структурным подразделением которого выступает </w:t>
      </w:r>
      <w:r w:rsidR="00A143B9">
        <w:rPr>
          <w:sz w:val="28"/>
          <w:szCs w:val="28"/>
        </w:rPr>
        <w:t>ЦИСС</w:t>
      </w:r>
      <w:r w:rsidR="00A143B9" w:rsidRPr="00F26E03">
        <w:rPr>
          <w:sz w:val="28"/>
          <w:szCs w:val="28"/>
        </w:rPr>
        <w:t>, в информационно-телекоммуникационной сети «Интернет» следующей информации:</w:t>
      </w:r>
    </w:p>
    <w:p w:rsidR="0080588C" w:rsidRPr="00F26E03" w:rsidRDefault="0080588C" w:rsidP="00F26E03">
      <w:pPr>
        <w:autoSpaceDE w:val="0"/>
        <w:autoSpaceDN w:val="0"/>
        <w:adjustRightInd w:val="0"/>
        <w:spacing w:line="360" w:lineRule="auto"/>
        <w:ind w:firstLine="748"/>
        <w:jc w:val="both"/>
        <w:rPr>
          <w:sz w:val="28"/>
          <w:szCs w:val="28"/>
        </w:rPr>
      </w:pPr>
      <w:r w:rsidRPr="00F26E03">
        <w:rPr>
          <w:sz w:val="28"/>
          <w:szCs w:val="28"/>
        </w:rPr>
        <w:t>- сведения о деятельности ЦИСС и оказываемых им услугах, в том числе о стоимости платных услуг;</w:t>
      </w:r>
    </w:p>
    <w:p w:rsidR="0080588C" w:rsidRPr="00F26E03" w:rsidRDefault="0080588C" w:rsidP="00F26E03">
      <w:pPr>
        <w:autoSpaceDE w:val="0"/>
        <w:autoSpaceDN w:val="0"/>
        <w:adjustRightInd w:val="0"/>
        <w:spacing w:line="360" w:lineRule="auto"/>
        <w:ind w:firstLine="748"/>
        <w:jc w:val="both"/>
        <w:rPr>
          <w:sz w:val="28"/>
          <w:szCs w:val="28"/>
        </w:rPr>
      </w:pPr>
      <w:r w:rsidRPr="00F26E03">
        <w:rPr>
          <w:sz w:val="28"/>
          <w:szCs w:val="28"/>
        </w:rPr>
        <w:t>- сведения о проведенных мероприятиях</w:t>
      </w:r>
      <w:r w:rsidR="00CC3E81" w:rsidRPr="00F26E03">
        <w:rPr>
          <w:sz w:val="28"/>
          <w:szCs w:val="28"/>
        </w:rPr>
        <w:t xml:space="preserve">, </w:t>
      </w:r>
      <w:r w:rsidRPr="00F26E03">
        <w:rPr>
          <w:sz w:val="28"/>
          <w:szCs w:val="28"/>
        </w:rPr>
        <w:t xml:space="preserve">о проектах, реализуемых субъектами </w:t>
      </w:r>
      <w:r w:rsidR="00CC3E81" w:rsidRPr="00F26E03">
        <w:rPr>
          <w:sz w:val="28"/>
          <w:szCs w:val="28"/>
        </w:rPr>
        <w:t>социального</w:t>
      </w:r>
      <w:r w:rsidRPr="00F26E03">
        <w:rPr>
          <w:sz w:val="28"/>
          <w:szCs w:val="28"/>
        </w:rPr>
        <w:t xml:space="preserve"> предпринимательства и социально ориентированными некоммерческими организациями; </w:t>
      </w:r>
    </w:p>
    <w:p w:rsidR="0080588C" w:rsidRPr="00F26E03" w:rsidRDefault="0080588C" w:rsidP="00F26E03">
      <w:pPr>
        <w:autoSpaceDE w:val="0"/>
        <w:autoSpaceDN w:val="0"/>
        <w:adjustRightInd w:val="0"/>
        <w:spacing w:line="360" w:lineRule="auto"/>
        <w:ind w:firstLine="748"/>
        <w:jc w:val="both"/>
        <w:outlineLvl w:val="3"/>
        <w:rPr>
          <w:sz w:val="28"/>
          <w:szCs w:val="28"/>
        </w:rPr>
      </w:pPr>
      <w:r w:rsidRPr="00F26E03">
        <w:rPr>
          <w:sz w:val="28"/>
          <w:szCs w:val="28"/>
        </w:rPr>
        <w:t>- сведения о проведении пресс-конференций с презентацией подготовленных с участием ЦИСС социально значимых проектов по итогам образовательного семестра.</w:t>
      </w:r>
    </w:p>
    <w:p w:rsidR="00E926CA" w:rsidRPr="00F26E03" w:rsidRDefault="00E926CA" w:rsidP="00F26E03">
      <w:pPr>
        <w:autoSpaceDE w:val="0"/>
        <w:autoSpaceDN w:val="0"/>
        <w:adjustRightInd w:val="0"/>
        <w:spacing w:line="360" w:lineRule="auto"/>
        <w:jc w:val="center"/>
        <w:outlineLvl w:val="1"/>
        <w:rPr>
          <w:sz w:val="28"/>
          <w:szCs w:val="28"/>
        </w:rPr>
      </w:pPr>
    </w:p>
    <w:p w:rsidR="00441AB6" w:rsidRDefault="0080588C" w:rsidP="00441AB6">
      <w:pPr>
        <w:jc w:val="center"/>
        <w:rPr>
          <w:sz w:val="28"/>
          <w:szCs w:val="28"/>
        </w:rPr>
      </w:pPr>
      <w:r w:rsidRPr="00F26E03">
        <w:rPr>
          <w:sz w:val="28"/>
          <w:szCs w:val="28"/>
        </w:rPr>
        <w:t>Ι</w:t>
      </w:r>
      <w:r w:rsidRPr="00F26E03">
        <w:rPr>
          <w:sz w:val="28"/>
          <w:szCs w:val="28"/>
          <w:lang w:val="en-US"/>
        </w:rPr>
        <w:t>V</w:t>
      </w:r>
      <w:r w:rsidRPr="00F26E03">
        <w:rPr>
          <w:sz w:val="28"/>
          <w:szCs w:val="28"/>
        </w:rPr>
        <w:t xml:space="preserve">. Условия </w:t>
      </w:r>
      <w:r w:rsidR="00C27A9F" w:rsidRPr="00F26E03">
        <w:rPr>
          <w:sz w:val="28"/>
          <w:szCs w:val="28"/>
        </w:rPr>
        <w:t>конкурсного</w:t>
      </w:r>
      <w:r w:rsidRPr="00F26E03">
        <w:rPr>
          <w:sz w:val="28"/>
          <w:szCs w:val="28"/>
        </w:rPr>
        <w:t xml:space="preserve"> </w:t>
      </w:r>
      <w:r w:rsidR="00C27A9F" w:rsidRPr="00F26E03">
        <w:rPr>
          <w:sz w:val="28"/>
          <w:szCs w:val="28"/>
        </w:rPr>
        <w:t>отбора</w:t>
      </w:r>
      <w:r w:rsidRPr="00F26E03">
        <w:rPr>
          <w:sz w:val="28"/>
          <w:szCs w:val="28"/>
        </w:rPr>
        <w:t xml:space="preserve"> по мероприятиям, предусмотренным в рамках </w:t>
      </w:r>
      <w:r w:rsidR="00C45251">
        <w:rPr>
          <w:sz w:val="28"/>
          <w:szCs w:val="28"/>
        </w:rPr>
        <w:t xml:space="preserve">мероприятия </w:t>
      </w:r>
      <w:r w:rsidRPr="00F26E03">
        <w:rPr>
          <w:sz w:val="28"/>
          <w:szCs w:val="28"/>
        </w:rPr>
        <w:t>«</w:t>
      </w:r>
      <w:r w:rsidR="00C45251" w:rsidRPr="00F26E03">
        <w:rPr>
          <w:sz w:val="28"/>
          <w:szCs w:val="28"/>
        </w:rPr>
        <w:t>Создани</w:t>
      </w:r>
      <w:r w:rsidR="00C45251">
        <w:rPr>
          <w:sz w:val="28"/>
          <w:szCs w:val="28"/>
        </w:rPr>
        <w:t>е</w:t>
      </w:r>
      <w:r w:rsidR="00C45251" w:rsidRPr="00F26E03">
        <w:rPr>
          <w:sz w:val="28"/>
          <w:szCs w:val="28"/>
        </w:rPr>
        <w:t xml:space="preserve"> </w:t>
      </w:r>
      <w:r w:rsidRPr="00F26E03">
        <w:rPr>
          <w:sz w:val="28"/>
          <w:szCs w:val="28"/>
        </w:rPr>
        <w:t xml:space="preserve">и (или) </w:t>
      </w:r>
      <w:r w:rsidR="00C45251" w:rsidRPr="00F26E03">
        <w:rPr>
          <w:sz w:val="28"/>
          <w:szCs w:val="28"/>
        </w:rPr>
        <w:t>развити</w:t>
      </w:r>
      <w:r w:rsidR="00C45251">
        <w:rPr>
          <w:sz w:val="28"/>
          <w:szCs w:val="28"/>
        </w:rPr>
        <w:t>е</w:t>
      </w:r>
      <w:r w:rsidR="00C45251" w:rsidRPr="00F26E03">
        <w:rPr>
          <w:sz w:val="28"/>
          <w:szCs w:val="28"/>
        </w:rPr>
        <w:t xml:space="preserve"> </w:t>
      </w:r>
      <w:r w:rsidRPr="00F26E03">
        <w:rPr>
          <w:sz w:val="28"/>
          <w:szCs w:val="28"/>
        </w:rPr>
        <w:t xml:space="preserve">инфраструктуры поддержки </w:t>
      </w:r>
      <w:r w:rsidRPr="00F26E03">
        <w:rPr>
          <w:sz w:val="28"/>
          <w:szCs w:val="28"/>
        </w:rPr>
        <w:lastRenderedPageBreak/>
        <w:t xml:space="preserve">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w:t>
      </w:r>
      <w:r w:rsidR="00C45251">
        <w:rPr>
          <w:sz w:val="28"/>
          <w:szCs w:val="28"/>
        </w:rPr>
        <w:br/>
      </w:r>
      <w:r w:rsidRPr="00F26E03">
        <w:rPr>
          <w:sz w:val="28"/>
          <w:szCs w:val="28"/>
        </w:rPr>
        <w:t xml:space="preserve">в том числе создания и (или) развития инжиниринговых центров», </w:t>
      </w:r>
      <w:r w:rsidR="00441AB6">
        <w:rPr>
          <w:sz w:val="28"/>
          <w:szCs w:val="28"/>
        </w:rPr>
        <w:t>а также</w:t>
      </w:r>
      <w:r w:rsidR="00441AB6" w:rsidRPr="00F26E03">
        <w:rPr>
          <w:sz w:val="28"/>
          <w:szCs w:val="28"/>
        </w:rPr>
        <w:t xml:space="preserve"> требования к </w:t>
      </w:r>
      <w:r w:rsidR="00441AB6">
        <w:rPr>
          <w:sz w:val="28"/>
          <w:szCs w:val="28"/>
        </w:rPr>
        <w:t>организациям, образующим инфраструктуру поддержки субъектов малого и среднего предпринимательства</w:t>
      </w:r>
    </w:p>
    <w:p w:rsidR="0080588C" w:rsidRPr="00F26E03" w:rsidRDefault="0080588C" w:rsidP="00441AB6">
      <w:pPr>
        <w:autoSpaceDE w:val="0"/>
        <w:autoSpaceDN w:val="0"/>
        <w:adjustRightInd w:val="0"/>
        <w:jc w:val="center"/>
        <w:outlineLvl w:val="1"/>
        <w:rPr>
          <w:sz w:val="28"/>
          <w:szCs w:val="28"/>
        </w:rPr>
      </w:pPr>
    </w:p>
    <w:p w:rsidR="004E5FC6" w:rsidRPr="00F26E03" w:rsidRDefault="00B12D7F" w:rsidP="00D62144">
      <w:pPr>
        <w:autoSpaceDE w:val="0"/>
        <w:autoSpaceDN w:val="0"/>
        <w:adjustRightInd w:val="0"/>
        <w:spacing w:line="360" w:lineRule="auto"/>
        <w:ind w:firstLine="748"/>
        <w:jc w:val="both"/>
        <w:outlineLvl w:val="3"/>
        <w:rPr>
          <w:sz w:val="28"/>
          <w:szCs w:val="28"/>
        </w:rPr>
      </w:pPr>
      <w:r w:rsidRPr="00F26E03">
        <w:rPr>
          <w:sz w:val="28"/>
          <w:szCs w:val="28"/>
        </w:rPr>
        <w:t>4.1.</w:t>
      </w:r>
      <w:r w:rsidR="004E5FC6" w:rsidRPr="00F26E03">
        <w:rPr>
          <w:sz w:val="28"/>
          <w:szCs w:val="28"/>
        </w:rPr>
        <w:t xml:space="preserve"> Предоставление субсидии </w:t>
      </w:r>
      <w:r w:rsidR="00491D7F" w:rsidRPr="00F26E03">
        <w:rPr>
          <w:sz w:val="28"/>
          <w:szCs w:val="28"/>
        </w:rPr>
        <w:t xml:space="preserve">федерального бюджета </w:t>
      </w:r>
      <w:r w:rsidR="004E5FC6" w:rsidRPr="00F26E03">
        <w:rPr>
          <w:sz w:val="28"/>
          <w:szCs w:val="28"/>
        </w:rPr>
        <w:t>субъекту Российской Федерации  на реализацию мероприятия по созданию и (или) развитию инжиниринговых центров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повышения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r w:rsidR="007E4ED2">
        <w:rPr>
          <w:rStyle w:val="ab"/>
          <w:sz w:val="28"/>
          <w:szCs w:val="28"/>
        </w:rPr>
        <w:footnoteReference w:id="8"/>
      </w:r>
      <w:r w:rsidR="001E6F34" w:rsidRPr="00F26E03">
        <w:rPr>
          <w:sz w:val="28"/>
          <w:szCs w:val="28"/>
        </w:rPr>
        <w:t xml:space="preserve"> (далее - РЦИ)</w:t>
      </w:r>
      <w:r w:rsidR="004E5FC6" w:rsidRPr="00F26E03">
        <w:rPr>
          <w:sz w:val="28"/>
          <w:szCs w:val="28"/>
        </w:rPr>
        <w:t>.</w:t>
      </w:r>
    </w:p>
    <w:p w:rsidR="005B640F" w:rsidRPr="00F26E03" w:rsidRDefault="007F2961" w:rsidP="00F26E03">
      <w:pPr>
        <w:autoSpaceDE w:val="0"/>
        <w:autoSpaceDN w:val="0"/>
        <w:adjustRightInd w:val="0"/>
        <w:spacing w:line="360" w:lineRule="auto"/>
        <w:ind w:firstLine="748"/>
        <w:jc w:val="both"/>
        <w:outlineLvl w:val="3"/>
        <w:rPr>
          <w:sz w:val="28"/>
          <w:szCs w:val="28"/>
        </w:rPr>
      </w:pPr>
      <w:r w:rsidRPr="00F26E03">
        <w:rPr>
          <w:sz w:val="28"/>
          <w:szCs w:val="28"/>
        </w:rPr>
        <w:t>4.1.</w:t>
      </w:r>
      <w:r>
        <w:rPr>
          <w:sz w:val="28"/>
          <w:szCs w:val="28"/>
        </w:rPr>
        <w:t>1.</w:t>
      </w:r>
      <w:r w:rsidRPr="00F26E03">
        <w:rPr>
          <w:sz w:val="28"/>
          <w:szCs w:val="28"/>
        </w:rPr>
        <w:t xml:space="preserve"> </w:t>
      </w:r>
      <w:del w:id="205" w:author="Хафизов Рустам Рамильевич" w:date="2015-05-06T17:50:00Z">
        <w:r w:rsidR="004E5FC6" w:rsidRPr="00F26E03" w:rsidDel="00B17B34">
          <w:rPr>
            <w:sz w:val="28"/>
            <w:szCs w:val="28"/>
          </w:rPr>
          <w:delText>При этом с</w:delText>
        </w:r>
      </w:del>
      <w:ins w:id="206" w:author="Хафизов Рустам Рамильевич" w:date="2015-05-06T17:50:00Z">
        <w:r w:rsidR="00B17B34">
          <w:rPr>
            <w:sz w:val="28"/>
            <w:szCs w:val="28"/>
          </w:rPr>
          <w:t>С</w:t>
        </w:r>
      </w:ins>
      <w:r w:rsidR="004E5FC6" w:rsidRPr="00F26E03">
        <w:rPr>
          <w:sz w:val="28"/>
          <w:szCs w:val="28"/>
        </w:rPr>
        <w:t xml:space="preserve">убсидия </w:t>
      </w:r>
      <w:r w:rsidR="00491D7F" w:rsidRPr="00F26E03">
        <w:rPr>
          <w:sz w:val="28"/>
          <w:szCs w:val="28"/>
        </w:rPr>
        <w:t xml:space="preserve">федерального бюджета </w:t>
      </w:r>
      <w:r w:rsidR="004E5FC6" w:rsidRPr="00F26E03">
        <w:rPr>
          <w:sz w:val="28"/>
          <w:szCs w:val="28"/>
        </w:rPr>
        <w:t xml:space="preserve">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постановлением Правительства Российской Федерации от 22 февраля 2014 г. №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w:t>
      </w:r>
      <w:r w:rsidR="005B640F" w:rsidRPr="00F26E03">
        <w:rPr>
          <w:sz w:val="28"/>
          <w:szCs w:val="28"/>
        </w:rPr>
        <w:t>«</w:t>
      </w:r>
      <w:r w:rsidR="004E5FC6" w:rsidRPr="00F26E03">
        <w:rPr>
          <w:sz w:val="28"/>
          <w:szCs w:val="28"/>
        </w:rPr>
        <w:t>Развитие инжиниринговой деятельности и промышленного дизайна</w:t>
      </w:r>
      <w:r w:rsidR="001A56A7" w:rsidRPr="00F26E03">
        <w:rPr>
          <w:sz w:val="28"/>
          <w:szCs w:val="28"/>
        </w:rPr>
        <w:t xml:space="preserve">» </w:t>
      </w:r>
      <w:r w:rsidR="004E5FC6" w:rsidRPr="00F26E03">
        <w:rPr>
          <w:sz w:val="28"/>
          <w:szCs w:val="28"/>
        </w:rPr>
        <w:t xml:space="preserve">государственной программы Российской Федерации </w:t>
      </w:r>
      <w:r w:rsidR="001A56A7" w:rsidRPr="00F26E03">
        <w:rPr>
          <w:sz w:val="28"/>
          <w:szCs w:val="28"/>
        </w:rPr>
        <w:t>«</w:t>
      </w:r>
      <w:r w:rsidR="004E5FC6" w:rsidRPr="00F26E03">
        <w:rPr>
          <w:sz w:val="28"/>
          <w:szCs w:val="28"/>
        </w:rPr>
        <w:t>Развитие промышленности и повышение ее конкурентоспособности»</w:t>
      </w:r>
      <w:r w:rsidR="005B640F" w:rsidRPr="00F26E03">
        <w:rPr>
          <w:sz w:val="28"/>
          <w:szCs w:val="28"/>
        </w:rPr>
        <w:t xml:space="preserve"> (Собрание законодательства Российской Федерации, 2014, № 9, ст. 917</w:t>
      </w:r>
      <w:r w:rsidR="00625F4B">
        <w:rPr>
          <w:sz w:val="28"/>
          <w:szCs w:val="28"/>
        </w:rPr>
        <w:t>; №</w:t>
      </w:r>
      <w:r w:rsidR="00E82765">
        <w:rPr>
          <w:sz w:val="28"/>
          <w:szCs w:val="28"/>
        </w:rPr>
        <w:t xml:space="preserve"> </w:t>
      </w:r>
      <w:r w:rsidR="00625F4B">
        <w:rPr>
          <w:sz w:val="28"/>
          <w:szCs w:val="28"/>
        </w:rPr>
        <w:t>33, ст. 4600</w:t>
      </w:r>
      <w:r w:rsidR="005B640F" w:rsidRPr="00F26E03">
        <w:rPr>
          <w:sz w:val="28"/>
          <w:szCs w:val="28"/>
        </w:rPr>
        <w:t>)</w:t>
      </w:r>
      <w:r w:rsidR="004E5FC6" w:rsidRPr="00F26E03">
        <w:rPr>
          <w:sz w:val="28"/>
          <w:szCs w:val="28"/>
        </w:rPr>
        <w:t>.</w:t>
      </w:r>
    </w:p>
    <w:p w:rsidR="00F11A3B" w:rsidRPr="00F26E03" w:rsidRDefault="005B640F" w:rsidP="003D176D">
      <w:pPr>
        <w:autoSpaceDE w:val="0"/>
        <w:autoSpaceDN w:val="0"/>
        <w:adjustRightInd w:val="0"/>
        <w:spacing w:line="360" w:lineRule="auto"/>
        <w:ind w:firstLine="748"/>
        <w:jc w:val="both"/>
        <w:outlineLvl w:val="3"/>
        <w:rPr>
          <w:sz w:val="28"/>
          <w:szCs w:val="28"/>
        </w:rPr>
      </w:pPr>
      <w:r w:rsidRPr="00F26E03">
        <w:rPr>
          <w:sz w:val="28"/>
          <w:szCs w:val="28"/>
        </w:rPr>
        <w:t>4.1.</w:t>
      </w:r>
      <w:r w:rsidR="007F2961">
        <w:rPr>
          <w:sz w:val="28"/>
          <w:szCs w:val="28"/>
        </w:rPr>
        <w:t>2</w:t>
      </w:r>
      <w:r w:rsidRPr="00F26E03">
        <w:rPr>
          <w:sz w:val="28"/>
          <w:szCs w:val="28"/>
        </w:rPr>
        <w:t xml:space="preserve">. </w:t>
      </w:r>
      <w:r w:rsidR="00F11A3B" w:rsidRPr="00F26E03">
        <w:rPr>
          <w:sz w:val="28"/>
          <w:szCs w:val="28"/>
        </w:rPr>
        <w:t xml:space="preserve">Условиями </w:t>
      </w:r>
      <w:r w:rsidR="001A56A7" w:rsidRPr="00F26E03">
        <w:rPr>
          <w:sz w:val="28"/>
          <w:szCs w:val="28"/>
        </w:rPr>
        <w:t xml:space="preserve">конкурсного отбора </w:t>
      </w:r>
      <w:r w:rsidR="00F11A3B" w:rsidRPr="00F26E03">
        <w:rPr>
          <w:sz w:val="28"/>
          <w:szCs w:val="28"/>
        </w:rPr>
        <w:t>по мероприятию являются:</w:t>
      </w:r>
    </w:p>
    <w:p w:rsidR="00F11A3B" w:rsidRPr="00F26E03" w:rsidRDefault="00F11A3B" w:rsidP="00C5159E">
      <w:pPr>
        <w:autoSpaceDE w:val="0"/>
        <w:autoSpaceDN w:val="0"/>
        <w:adjustRightInd w:val="0"/>
        <w:spacing w:line="360" w:lineRule="auto"/>
        <w:ind w:firstLine="748"/>
        <w:jc w:val="both"/>
        <w:outlineLvl w:val="3"/>
        <w:rPr>
          <w:sz w:val="28"/>
          <w:szCs w:val="28"/>
        </w:rPr>
      </w:pPr>
      <w:r w:rsidRPr="00F26E03">
        <w:rPr>
          <w:sz w:val="28"/>
          <w:szCs w:val="28"/>
        </w:rPr>
        <w:lastRenderedPageBreak/>
        <w:t xml:space="preserve">а) наличие на территории субъекта Российской Федерации созданного </w:t>
      </w:r>
      <w:r w:rsidR="001E6F34" w:rsidRPr="00F26E03">
        <w:rPr>
          <w:sz w:val="28"/>
          <w:szCs w:val="28"/>
        </w:rPr>
        <w:t>РЦИ</w:t>
      </w:r>
      <w:r w:rsidR="00CE13F1" w:rsidRPr="00F26E03">
        <w:rPr>
          <w:sz w:val="28"/>
          <w:szCs w:val="28"/>
        </w:rPr>
        <w:t xml:space="preserve"> или </w:t>
      </w:r>
      <w:r w:rsidR="0022006C" w:rsidRPr="00F26E03">
        <w:rPr>
          <w:sz w:val="28"/>
          <w:szCs w:val="28"/>
        </w:rPr>
        <w:t xml:space="preserve">наличие </w:t>
      </w:r>
      <w:r w:rsidR="00CE13F1" w:rsidRPr="00F26E03">
        <w:rPr>
          <w:sz w:val="28"/>
          <w:szCs w:val="28"/>
        </w:rPr>
        <w:t xml:space="preserve">обязательства субъекта </w:t>
      </w:r>
      <w:r w:rsidR="0022006C" w:rsidRPr="00F26E03">
        <w:rPr>
          <w:sz w:val="28"/>
          <w:szCs w:val="28"/>
        </w:rPr>
        <w:t xml:space="preserve">Российской Федерации </w:t>
      </w:r>
      <w:r w:rsidR="00CE13F1" w:rsidRPr="00F26E03">
        <w:rPr>
          <w:sz w:val="28"/>
          <w:szCs w:val="28"/>
        </w:rPr>
        <w:t>по</w:t>
      </w:r>
      <w:r w:rsidR="0022006C" w:rsidRPr="00F26E03">
        <w:rPr>
          <w:sz w:val="28"/>
          <w:szCs w:val="28"/>
        </w:rPr>
        <w:t xml:space="preserve"> его</w:t>
      </w:r>
      <w:r w:rsidR="00CE13F1" w:rsidRPr="00F26E03">
        <w:rPr>
          <w:sz w:val="28"/>
          <w:szCs w:val="28"/>
        </w:rPr>
        <w:t xml:space="preserve"> созданию в </w:t>
      </w:r>
      <w:r w:rsidR="00B76EB6">
        <w:rPr>
          <w:sz w:val="28"/>
          <w:szCs w:val="28"/>
        </w:rPr>
        <w:t>текущем</w:t>
      </w:r>
      <w:r w:rsidR="00CE13F1" w:rsidRPr="00F26E03">
        <w:rPr>
          <w:sz w:val="28"/>
          <w:szCs w:val="28"/>
        </w:rPr>
        <w:t xml:space="preserve"> году</w:t>
      </w:r>
      <w:r w:rsidRPr="00F26E03">
        <w:rPr>
          <w:sz w:val="28"/>
          <w:szCs w:val="28"/>
        </w:rPr>
        <w:t xml:space="preserve">; </w:t>
      </w:r>
    </w:p>
    <w:p w:rsidR="0098702B" w:rsidRPr="00F26E03" w:rsidRDefault="0098702B" w:rsidP="00A8270E">
      <w:pPr>
        <w:autoSpaceDE w:val="0"/>
        <w:autoSpaceDN w:val="0"/>
        <w:adjustRightInd w:val="0"/>
        <w:spacing w:line="360" w:lineRule="auto"/>
        <w:ind w:firstLine="748"/>
        <w:jc w:val="both"/>
        <w:outlineLvl w:val="3"/>
        <w:rPr>
          <w:sz w:val="28"/>
          <w:szCs w:val="28"/>
        </w:rPr>
      </w:pPr>
      <w:r w:rsidRPr="00F26E03">
        <w:rPr>
          <w:sz w:val="28"/>
          <w:szCs w:val="28"/>
        </w:rPr>
        <w:t>б) РЦИ создан и функционирует в соответствии с требованиями</w:t>
      </w:r>
      <w:r w:rsidR="00027E3C" w:rsidRPr="00F26E03">
        <w:rPr>
          <w:sz w:val="28"/>
          <w:szCs w:val="28"/>
        </w:rPr>
        <w:t>, установленными пунктами</w:t>
      </w:r>
      <w:r w:rsidRPr="00F26E03">
        <w:rPr>
          <w:sz w:val="28"/>
          <w:szCs w:val="28"/>
        </w:rPr>
        <w:t xml:space="preserve"> 4.1.</w:t>
      </w:r>
      <w:r w:rsidR="007F2961">
        <w:rPr>
          <w:sz w:val="28"/>
          <w:szCs w:val="28"/>
        </w:rPr>
        <w:t>3</w:t>
      </w:r>
      <w:r w:rsidR="007F2961" w:rsidRPr="00F26E03">
        <w:rPr>
          <w:sz w:val="28"/>
          <w:szCs w:val="28"/>
        </w:rPr>
        <w:t xml:space="preserve"> </w:t>
      </w:r>
      <w:r w:rsidRPr="00F26E03">
        <w:rPr>
          <w:sz w:val="28"/>
          <w:szCs w:val="28"/>
        </w:rPr>
        <w:t>- 4.1.</w:t>
      </w:r>
      <w:r w:rsidR="002101AF">
        <w:rPr>
          <w:sz w:val="28"/>
          <w:szCs w:val="28"/>
        </w:rPr>
        <w:t>19</w:t>
      </w:r>
      <w:r w:rsidR="0087408E" w:rsidRPr="00F26E03">
        <w:rPr>
          <w:sz w:val="28"/>
          <w:szCs w:val="28"/>
        </w:rPr>
        <w:t xml:space="preserve"> </w:t>
      </w:r>
      <w:r w:rsidR="005B640F" w:rsidRPr="00F26E03">
        <w:rPr>
          <w:sz w:val="28"/>
          <w:szCs w:val="28"/>
        </w:rPr>
        <w:t>настоящих Условий и требований</w:t>
      </w:r>
      <w:r w:rsidRPr="00F26E03">
        <w:rPr>
          <w:sz w:val="28"/>
          <w:szCs w:val="28"/>
        </w:rPr>
        <w:t>;</w:t>
      </w:r>
    </w:p>
    <w:p w:rsidR="00627274" w:rsidRPr="00F26E03" w:rsidRDefault="0098702B" w:rsidP="00A8270E">
      <w:pPr>
        <w:autoSpaceDE w:val="0"/>
        <w:autoSpaceDN w:val="0"/>
        <w:adjustRightInd w:val="0"/>
        <w:spacing w:line="360" w:lineRule="auto"/>
        <w:ind w:firstLine="748"/>
        <w:jc w:val="both"/>
        <w:outlineLvl w:val="3"/>
        <w:rPr>
          <w:sz w:val="28"/>
          <w:szCs w:val="28"/>
        </w:rPr>
      </w:pPr>
      <w:r w:rsidRPr="00F26E03">
        <w:rPr>
          <w:sz w:val="28"/>
          <w:szCs w:val="28"/>
        </w:rPr>
        <w:t>в</w:t>
      </w:r>
      <w:r w:rsidR="00627274" w:rsidRPr="00F26E03">
        <w:rPr>
          <w:sz w:val="28"/>
          <w:szCs w:val="28"/>
        </w:rPr>
        <w:t xml:space="preserve">) наличие </w:t>
      </w:r>
      <w:r w:rsidR="00A143B9" w:rsidRPr="00F26E03">
        <w:rPr>
          <w:sz w:val="28"/>
          <w:szCs w:val="28"/>
        </w:rPr>
        <w:t>концепци</w:t>
      </w:r>
      <w:r w:rsidR="00A143B9">
        <w:rPr>
          <w:sz w:val="28"/>
          <w:szCs w:val="28"/>
        </w:rPr>
        <w:t>и</w:t>
      </w:r>
      <w:r w:rsidR="00A143B9" w:rsidRPr="00F26E03">
        <w:rPr>
          <w:sz w:val="28"/>
          <w:szCs w:val="28"/>
        </w:rPr>
        <w:t xml:space="preserve"> </w:t>
      </w:r>
      <w:r w:rsidR="00627274" w:rsidRPr="00F26E03">
        <w:rPr>
          <w:sz w:val="28"/>
          <w:szCs w:val="28"/>
        </w:rPr>
        <w:t xml:space="preserve">создания (развития) и (или) бизнес-план развития </w:t>
      </w:r>
      <w:r w:rsidR="001E6F34" w:rsidRPr="00F26E03">
        <w:rPr>
          <w:sz w:val="28"/>
          <w:szCs w:val="28"/>
        </w:rPr>
        <w:t>РЦИ</w:t>
      </w:r>
      <w:r w:rsidR="00627274" w:rsidRPr="00F26E03">
        <w:rPr>
          <w:sz w:val="28"/>
          <w:szCs w:val="28"/>
        </w:rPr>
        <w:t xml:space="preserve"> на </w:t>
      </w:r>
      <w:r w:rsidR="00B76EB6">
        <w:rPr>
          <w:sz w:val="28"/>
          <w:szCs w:val="28"/>
        </w:rPr>
        <w:t>текущий</w:t>
      </w:r>
      <w:r w:rsidR="00627274" w:rsidRPr="00F26E03">
        <w:rPr>
          <w:sz w:val="28"/>
          <w:szCs w:val="28"/>
        </w:rPr>
        <w:t xml:space="preserve"> год и плановый период с указанием целей и задач, предпосылок создания, направлений деятельности, специализации, системы управления, пользователей услуг, перечня и объема предоставляемых услуг и их стоимости</w:t>
      </w:r>
      <w:r w:rsidR="00C10F6C" w:rsidRPr="00F26E03">
        <w:rPr>
          <w:sz w:val="28"/>
          <w:szCs w:val="28"/>
        </w:rPr>
        <w:t>, а также обоснования спроса на услуги РЦИ со стороны субъектов малого и среднего предпринимательства</w:t>
      </w:r>
      <w:r w:rsidR="00627274" w:rsidRPr="00F26E03">
        <w:rPr>
          <w:sz w:val="28"/>
          <w:szCs w:val="28"/>
        </w:rPr>
        <w:t xml:space="preserve">; </w:t>
      </w:r>
    </w:p>
    <w:p w:rsidR="00627274" w:rsidRPr="00F26E03" w:rsidRDefault="0098702B" w:rsidP="00F26E03">
      <w:pPr>
        <w:autoSpaceDE w:val="0"/>
        <w:autoSpaceDN w:val="0"/>
        <w:adjustRightInd w:val="0"/>
        <w:spacing w:line="360" w:lineRule="auto"/>
        <w:ind w:firstLine="748"/>
        <w:jc w:val="both"/>
        <w:outlineLvl w:val="3"/>
        <w:rPr>
          <w:sz w:val="28"/>
          <w:szCs w:val="28"/>
        </w:rPr>
      </w:pPr>
      <w:r w:rsidRPr="00F26E03">
        <w:rPr>
          <w:sz w:val="28"/>
          <w:szCs w:val="28"/>
        </w:rPr>
        <w:t>г</w:t>
      </w:r>
      <w:r w:rsidR="00627274" w:rsidRPr="00F26E03">
        <w:rPr>
          <w:sz w:val="28"/>
          <w:szCs w:val="28"/>
        </w:rPr>
        <w:t xml:space="preserve">) представлен план работ </w:t>
      </w:r>
      <w:r w:rsidR="001E6F34" w:rsidRPr="00F26E03">
        <w:rPr>
          <w:sz w:val="28"/>
          <w:szCs w:val="28"/>
        </w:rPr>
        <w:t>РЦИ</w:t>
      </w:r>
      <w:r w:rsidR="00627274" w:rsidRPr="00F26E03">
        <w:rPr>
          <w:sz w:val="28"/>
          <w:szCs w:val="28"/>
        </w:rPr>
        <w:t xml:space="preserve"> на </w:t>
      </w:r>
      <w:r w:rsidR="00B76EB6">
        <w:rPr>
          <w:sz w:val="28"/>
          <w:szCs w:val="28"/>
        </w:rPr>
        <w:t>текущий</w:t>
      </w:r>
      <w:r w:rsidR="00627274" w:rsidRPr="00F26E03">
        <w:rPr>
          <w:sz w:val="28"/>
          <w:szCs w:val="28"/>
        </w:rPr>
        <w:t xml:space="preserve"> год по каждому из направлений и сфере работы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627274" w:rsidRPr="00F26E03" w:rsidRDefault="0098702B" w:rsidP="00F26E03">
      <w:pPr>
        <w:autoSpaceDE w:val="0"/>
        <w:autoSpaceDN w:val="0"/>
        <w:adjustRightInd w:val="0"/>
        <w:spacing w:line="360" w:lineRule="auto"/>
        <w:ind w:firstLine="748"/>
        <w:jc w:val="both"/>
        <w:outlineLvl w:val="3"/>
        <w:rPr>
          <w:sz w:val="28"/>
          <w:szCs w:val="28"/>
        </w:rPr>
      </w:pPr>
      <w:r w:rsidRPr="00F26E03">
        <w:rPr>
          <w:sz w:val="28"/>
          <w:szCs w:val="28"/>
        </w:rPr>
        <w:t>д</w:t>
      </w:r>
      <w:r w:rsidR="00627274" w:rsidRPr="00F26E03">
        <w:rPr>
          <w:sz w:val="28"/>
          <w:szCs w:val="28"/>
        </w:rPr>
        <w:t xml:space="preserve">) наличие направлений расходования субсидии федерального бюджета </w:t>
      </w:r>
      <w:r w:rsidR="00627274" w:rsidRPr="00F26E03">
        <w:rPr>
          <w:sz w:val="28"/>
          <w:szCs w:val="28"/>
        </w:rPr>
        <w:br/>
        <w:t xml:space="preserve">и бюджета субъектов Российской Федерации на финансирование </w:t>
      </w:r>
      <w:r w:rsidR="001E6F34" w:rsidRPr="00F26E03">
        <w:rPr>
          <w:sz w:val="28"/>
          <w:szCs w:val="28"/>
        </w:rPr>
        <w:t>РЦИ</w:t>
      </w:r>
      <w:r w:rsidR="00627274" w:rsidRPr="00F26E03">
        <w:rPr>
          <w:sz w:val="28"/>
          <w:szCs w:val="28"/>
        </w:rPr>
        <w:t xml:space="preserve"> </w:t>
      </w:r>
      <w:r w:rsidR="00625F4B">
        <w:rPr>
          <w:sz w:val="28"/>
          <w:szCs w:val="28"/>
        </w:rPr>
        <w:br/>
      </w:r>
      <w:r w:rsidR="007F2961">
        <w:rPr>
          <w:sz w:val="28"/>
          <w:szCs w:val="28"/>
        </w:rPr>
        <w:t>(</w:t>
      </w:r>
      <w:r w:rsidR="00A143B9">
        <w:rPr>
          <w:sz w:val="28"/>
          <w:szCs w:val="28"/>
        </w:rPr>
        <w:t>приложение</w:t>
      </w:r>
      <w:r w:rsidR="00A143B9" w:rsidRPr="00F26E03">
        <w:rPr>
          <w:sz w:val="28"/>
          <w:szCs w:val="28"/>
        </w:rPr>
        <w:t xml:space="preserve"> </w:t>
      </w:r>
      <w:r w:rsidR="00627274" w:rsidRPr="00F26E03">
        <w:rPr>
          <w:sz w:val="28"/>
          <w:szCs w:val="28"/>
        </w:rPr>
        <w:t xml:space="preserve">№ 13 </w:t>
      </w:r>
      <w:r w:rsidR="00625F4B">
        <w:rPr>
          <w:sz w:val="28"/>
          <w:szCs w:val="28"/>
        </w:rPr>
        <w:t xml:space="preserve">к </w:t>
      </w:r>
      <w:r w:rsidR="00625F4B" w:rsidRPr="00F26E03">
        <w:rPr>
          <w:sz w:val="28"/>
          <w:szCs w:val="28"/>
        </w:rPr>
        <w:t>настоящи</w:t>
      </w:r>
      <w:r w:rsidR="00625F4B">
        <w:rPr>
          <w:sz w:val="28"/>
          <w:szCs w:val="28"/>
        </w:rPr>
        <w:t>м</w:t>
      </w:r>
      <w:r w:rsidR="00625F4B" w:rsidRPr="00F26E03">
        <w:rPr>
          <w:sz w:val="28"/>
          <w:szCs w:val="28"/>
        </w:rPr>
        <w:t xml:space="preserve"> Услови</w:t>
      </w:r>
      <w:r w:rsidR="00625F4B">
        <w:rPr>
          <w:sz w:val="28"/>
          <w:szCs w:val="28"/>
        </w:rPr>
        <w:t>ям</w:t>
      </w:r>
      <w:r w:rsidR="00625F4B" w:rsidRPr="00F26E03">
        <w:rPr>
          <w:sz w:val="28"/>
          <w:szCs w:val="28"/>
        </w:rPr>
        <w:t xml:space="preserve"> </w:t>
      </w:r>
      <w:r w:rsidR="005B640F" w:rsidRPr="00F26E03">
        <w:rPr>
          <w:sz w:val="28"/>
          <w:szCs w:val="28"/>
        </w:rPr>
        <w:t xml:space="preserve">и </w:t>
      </w:r>
      <w:r w:rsidR="00625F4B" w:rsidRPr="00F26E03">
        <w:rPr>
          <w:sz w:val="28"/>
          <w:szCs w:val="28"/>
        </w:rPr>
        <w:t>требовани</w:t>
      </w:r>
      <w:r w:rsidR="00625F4B">
        <w:rPr>
          <w:sz w:val="28"/>
          <w:szCs w:val="28"/>
        </w:rPr>
        <w:t>ям</w:t>
      </w:r>
      <w:r w:rsidR="007F2961">
        <w:rPr>
          <w:sz w:val="28"/>
          <w:szCs w:val="28"/>
        </w:rPr>
        <w:t>)</w:t>
      </w:r>
      <w:del w:id="207" w:author="Хафизов Рустам Рамильевич" w:date="2015-05-06T17:50:00Z">
        <w:r w:rsidR="00627274" w:rsidRPr="00F26E03" w:rsidDel="00B17B34">
          <w:rPr>
            <w:sz w:val="28"/>
            <w:szCs w:val="28"/>
          </w:rPr>
          <w:delText>,</w:delText>
        </w:r>
      </w:del>
      <w:r w:rsidR="00627274" w:rsidRPr="00F26E03">
        <w:rPr>
          <w:sz w:val="28"/>
          <w:szCs w:val="28"/>
        </w:rPr>
        <w:t xml:space="preserve">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r w:rsidR="00625F4B">
        <w:rPr>
          <w:sz w:val="28"/>
          <w:szCs w:val="28"/>
        </w:rPr>
        <w:t>;</w:t>
      </w:r>
    </w:p>
    <w:p w:rsidR="00627274" w:rsidRDefault="0098702B" w:rsidP="00A8270E">
      <w:pPr>
        <w:autoSpaceDE w:val="0"/>
        <w:autoSpaceDN w:val="0"/>
        <w:adjustRightInd w:val="0"/>
        <w:spacing w:line="360" w:lineRule="auto"/>
        <w:ind w:firstLine="748"/>
        <w:jc w:val="both"/>
        <w:outlineLvl w:val="3"/>
        <w:rPr>
          <w:sz w:val="28"/>
          <w:szCs w:val="28"/>
        </w:rPr>
      </w:pPr>
      <w:r w:rsidRPr="00F26E03">
        <w:rPr>
          <w:sz w:val="28"/>
          <w:szCs w:val="28"/>
        </w:rPr>
        <w:t>е</w:t>
      </w:r>
      <w:r w:rsidR="00627274" w:rsidRPr="00F26E03">
        <w:rPr>
          <w:sz w:val="28"/>
          <w:szCs w:val="28"/>
        </w:rPr>
        <w:t xml:space="preserve">) наличие информации о планируемых результатах деятельности </w:t>
      </w:r>
      <w:r w:rsidR="001E6F34" w:rsidRPr="00F26E03">
        <w:rPr>
          <w:sz w:val="28"/>
          <w:szCs w:val="28"/>
        </w:rPr>
        <w:t>РЦИ</w:t>
      </w:r>
      <w:r w:rsidR="00627274" w:rsidRPr="00F26E03">
        <w:rPr>
          <w:sz w:val="28"/>
          <w:szCs w:val="28"/>
        </w:rPr>
        <w:t xml:space="preserve"> </w:t>
      </w:r>
      <w:r w:rsidR="001E6F34" w:rsidRPr="00F26E03">
        <w:rPr>
          <w:sz w:val="28"/>
          <w:szCs w:val="28"/>
        </w:rPr>
        <w:br/>
      </w:r>
      <w:r w:rsidR="007F2961">
        <w:rPr>
          <w:sz w:val="28"/>
          <w:szCs w:val="28"/>
        </w:rPr>
        <w:t>(</w:t>
      </w:r>
      <w:r w:rsidR="00A143B9">
        <w:rPr>
          <w:sz w:val="28"/>
          <w:szCs w:val="28"/>
        </w:rPr>
        <w:t>приложение</w:t>
      </w:r>
      <w:r w:rsidR="00A143B9" w:rsidRPr="00F26E03">
        <w:rPr>
          <w:sz w:val="28"/>
          <w:szCs w:val="28"/>
        </w:rPr>
        <w:t xml:space="preserve"> </w:t>
      </w:r>
      <w:r w:rsidR="00625F4B" w:rsidRPr="00F26E03">
        <w:rPr>
          <w:sz w:val="28"/>
          <w:szCs w:val="28"/>
        </w:rPr>
        <w:t>№ 1</w:t>
      </w:r>
      <w:r w:rsidR="00625F4B">
        <w:rPr>
          <w:sz w:val="28"/>
          <w:szCs w:val="28"/>
        </w:rPr>
        <w:t>4</w:t>
      </w:r>
      <w:r w:rsidR="00625F4B" w:rsidRPr="00F26E03">
        <w:rPr>
          <w:sz w:val="28"/>
          <w:szCs w:val="28"/>
        </w:rPr>
        <w:t xml:space="preserve"> </w:t>
      </w:r>
      <w:r w:rsidR="00625F4B">
        <w:rPr>
          <w:sz w:val="28"/>
          <w:szCs w:val="28"/>
        </w:rPr>
        <w:t xml:space="preserve">к </w:t>
      </w:r>
      <w:r w:rsidR="00625F4B" w:rsidRPr="00F26E03">
        <w:rPr>
          <w:sz w:val="28"/>
          <w:szCs w:val="28"/>
        </w:rPr>
        <w:t>настоящи</w:t>
      </w:r>
      <w:r w:rsidR="00625F4B">
        <w:rPr>
          <w:sz w:val="28"/>
          <w:szCs w:val="28"/>
        </w:rPr>
        <w:t>м</w:t>
      </w:r>
      <w:r w:rsidR="00625F4B" w:rsidRPr="00F26E03">
        <w:rPr>
          <w:sz w:val="28"/>
          <w:szCs w:val="28"/>
        </w:rPr>
        <w:t xml:space="preserve"> Услови</w:t>
      </w:r>
      <w:r w:rsidR="00625F4B">
        <w:rPr>
          <w:sz w:val="28"/>
          <w:szCs w:val="28"/>
        </w:rPr>
        <w:t>ям</w:t>
      </w:r>
      <w:r w:rsidR="00625F4B" w:rsidRPr="00F26E03">
        <w:rPr>
          <w:sz w:val="28"/>
          <w:szCs w:val="28"/>
        </w:rPr>
        <w:t xml:space="preserve"> и требовани</w:t>
      </w:r>
      <w:r w:rsidR="00625F4B">
        <w:rPr>
          <w:sz w:val="28"/>
          <w:szCs w:val="28"/>
        </w:rPr>
        <w:t>ям</w:t>
      </w:r>
      <w:r w:rsidR="007F2961">
        <w:rPr>
          <w:sz w:val="28"/>
          <w:szCs w:val="28"/>
        </w:rPr>
        <w:t>)</w:t>
      </w:r>
      <w:r w:rsidR="00625F4B">
        <w:rPr>
          <w:sz w:val="28"/>
          <w:szCs w:val="28"/>
        </w:rPr>
        <w:t>;</w:t>
      </w:r>
    </w:p>
    <w:p w:rsidR="00627274" w:rsidRDefault="0098702B" w:rsidP="00523B89">
      <w:pPr>
        <w:autoSpaceDE w:val="0"/>
        <w:autoSpaceDN w:val="0"/>
        <w:adjustRightInd w:val="0"/>
        <w:spacing w:line="360" w:lineRule="auto"/>
        <w:ind w:firstLine="748"/>
        <w:jc w:val="both"/>
        <w:outlineLvl w:val="3"/>
        <w:rPr>
          <w:sz w:val="28"/>
          <w:szCs w:val="28"/>
        </w:rPr>
      </w:pPr>
      <w:r w:rsidRPr="00F26E03">
        <w:rPr>
          <w:sz w:val="28"/>
          <w:szCs w:val="28"/>
        </w:rPr>
        <w:t>ж</w:t>
      </w:r>
      <w:r w:rsidR="006800F2" w:rsidRPr="00F26E03">
        <w:rPr>
          <w:sz w:val="28"/>
          <w:szCs w:val="28"/>
        </w:rPr>
        <w:t xml:space="preserve">) </w:t>
      </w:r>
      <w:r w:rsidR="00627274" w:rsidRPr="00F26E03">
        <w:rPr>
          <w:sz w:val="28"/>
          <w:szCs w:val="28"/>
        </w:rPr>
        <w:t xml:space="preserve">представлен отчет о деятельности </w:t>
      </w:r>
      <w:r w:rsidR="001E6F34" w:rsidRPr="00F26E03">
        <w:rPr>
          <w:sz w:val="28"/>
          <w:szCs w:val="28"/>
        </w:rPr>
        <w:t>РЦИ</w:t>
      </w:r>
      <w:r w:rsidR="00627274" w:rsidRPr="00F26E03">
        <w:rPr>
          <w:sz w:val="28"/>
          <w:szCs w:val="28"/>
        </w:rPr>
        <w:t xml:space="preserve"> за предыдущий год следующего содержания: основные результаты деятельности, информация </w:t>
      </w:r>
      <w:r w:rsidR="003E06EF">
        <w:rPr>
          <w:sz w:val="28"/>
          <w:szCs w:val="28"/>
        </w:rPr>
        <w:br/>
      </w:r>
      <w:r w:rsidR="00627274" w:rsidRPr="00F26E03">
        <w:rPr>
          <w:sz w:val="28"/>
          <w:szCs w:val="28"/>
        </w:rPr>
        <w:t xml:space="preserve">о реализации мероприятий и проектов, достигнутые значения показателей эффективности деятельности </w:t>
      </w:r>
      <w:r w:rsidR="001E6F34" w:rsidRPr="00F26E03">
        <w:rPr>
          <w:sz w:val="28"/>
          <w:szCs w:val="28"/>
        </w:rPr>
        <w:t>РЦИ</w:t>
      </w:r>
      <w:r w:rsidR="007F2961">
        <w:rPr>
          <w:sz w:val="28"/>
          <w:szCs w:val="28"/>
        </w:rPr>
        <w:t xml:space="preserve"> </w:t>
      </w:r>
      <w:r w:rsidR="007F2961" w:rsidRPr="00F26E03">
        <w:rPr>
          <w:sz w:val="28"/>
          <w:szCs w:val="28"/>
        </w:rPr>
        <w:t xml:space="preserve">(для центров, созданных до 1 января </w:t>
      </w:r>
      <w:r w:rsidR="007F2961">
        <w:rPr>
          <w:sz w:val="28"/>
          <w:szCs w:val="28"/>
        </w:rPr>
        <w:t>текущего</w:t>
      </w:r>
      <w:r w:rsidR="007F2961" w:rsidRPr="00F26E03">
        <w:rPr>
          <w:sz w:val="28"/>
          <w:szCs w:val="28"/>
        </w:rPr>
        <w:t xml:space="preserve"> года)</w:t>
      </w:r>
      <w:r w:rsidR="00627274" w:rsidRPr="00F26E03">
        <w:rPr>
          <w:sz w:val="28"/>
          <w:szCs w:val="28"/>
        </w:rPr>
        <w:t xml:space="preserve"> </w:t>
      </w:r>
      <w:r w:rsidR="007F2961">
        <w:rPr>
          <w:sz w:val="28"/>
          <w:szCs w:val="28"/>
        </w:rPr>
        <w:t>(</w:t>
      </w:r>
      <w:r w:rsidR="00A143B9">
        <w:rPr>
          <w:sz w:val="28"/>
          <w:szCs w:val="28"/>
        </w:rPr>
        <w:t>приложение</w:t>
      </w:r>
      <w:r w:rsidR="00A143B9" w:rsidRPr="00F26E03">
        <w:rPr>
          <w:sz w:val="28"/>
          <w:szCs w:val="28"/>
        </w:rPr>
        <w:t xml:space="preserve"> </w:t>
      </w:r>
      <w:r w:rsidR="003E06EF" w:rsidRPr="00F26E03">
        <w:rPr>
          <w:sz w:val="28"/>
          <w:szCs w:val="28"/>
        </w:rPr>
        <w:t>№ 1</w:t>
      </w:r>
      <w:r w:rsidR="003E06EF">
        <w:rPr>
          <w:sz w:val="28"/>
          <w:szCs w:val="28"/>
        </w:rPr>
        <w:t>5</w:t>
      </w:r>
      <w:r w:rsidR="003E06EF" w:rsidRPr="00F26E03">
        <w:rPr>
          <w:sz w:val="28"/>
          <w:szCs w:val="28"/>
        </w:rPr>
        <w:t xml:space="preserve"> </w:t>
      </w:r>
      <w:r w:rsidR="003E06EF">
        <w:rPr>
          <w:sz w:val="28"/>
          <w:szCs w:val="28"/>
        </w:rPr>
        <w:t xml:space="preserve">к </w:t>
      </w:r>
      <w:r w:rsidR="003E06EF" w:rsidRPr="00F26E03">
        <w:rPr>
          <w:sz w:val="28"/>
          <w:szCs w:val="28"/>
        </w:rPr>
        <w:t>настоящи</w:t>
      </w:r>
      <w:r w:rsidR="003E06EF">
        <w:rPr>
          <w:sz w:val="28"/>
          <w:szCs w:val="28"/>
        </w:rPr>
        <w:t>м</w:t>
      </w:r>
      <w:r w:rsidR="003E06EF" w:rsidRPr="00F26E03">
        <w:rPr>
          <w:sz w:val="28"/>
          <w:szCs w:val="28"/>
        </w:rPr>
        <w:t xml:space="preserve"> Услови</w:t>
      </w:r>
      <w:r w:rsidR="003E06EF">
        <w:rPr>
          <w:sz w:val="28"/>
          <w:szCs w:val="28"/>
        </w:rPr>
        <w:t>ям</w:t>
      </w:r>
      <w:r w:rsidR="003E06EF" w:rsidRPr="00F26E03">
        <w:rPr>
          <w:sz w:val="28"/>
          <w:szCs w:val="28"/>
        </w:rPr>
        <w:t xml:space="preserve"> и требовани</w:t>
      </w:r>
      <w:r w:rsidR="003E06EF">
        <w:rPr>
          <w:sz w:val="28"/>
          <w:szCs w:val="28"/>
        </w:rPr>
        <w:t>ям</w:t>
      </w:r>
      <w:r w:rsidR="007F2961">
        <w:rPr>
          <w:sz w:val="28"/>
          <w:szCs w:val="28"/>
        </w:rPr>
        <w:t>)</w:t>
      </w:r>
      <w:r w:rsidR="00627274" w:rsidRPr="00F26E03">
        <w:rPr>
          <w:sz w:val="28"/>
          <w:szCs w:val="28"/>
        </w:rPr>
        <w:t>:</w:t>
      </w:r>
    </w:p>
    <w:p w:rsidR="004E5FC6" w:rsidRPr="00F26E03" w:rsidRDefault="0098702B" w:rsidP="00523B89">
      <w:pPr>
        <w:autoSpaceDE w:val="0"/>
        <w:autoSpaceDN w:val="0"/>
        <w:adjustRightInd w:val="0"/>
        <w:spacing w:line="360" w:lineRule="auto"/>
        <w:ind w:firstLine="748"/>
        <w:jc w:val="both"/>
        <w:outlineLvl w:val="3"/>
        <w:rPr>
          <w:sz w:val="28"/>
          <w:szCs w:val="28"/>
        </w:rPr>
      </w:pPr>
      <w:r w:rsidRPr="00F26E03">
        <w:rPr>
          <w:sz w:val="28"/>
          <w:szCs w:val="28"/>
        </w:rPr>
        <w:lastRenderedPageBreak/>
        <w:t>з</w:t>
      </w:r>
      <w:r w:rsidR="004E5FC6" w:rsidRPr="00F26E03">
        <w:rPr>
          <w:sz w:val="28"/>
          <w:szCs w:val="28"/>
        </w:rPr>
        <w:t xml:space="preserve">) наличие обязательства субъекта Российской Федерации обеспечить функционирование </w:t>
      </w:r>
      <w:r w:rsidR="001E6F34" w:rsidRPr="00F26E03">
        <w:rPr>
          <w:sz w:val="28"/>
          <w:szCs w:val="28"/>
        </w:rPr>
        <w:t>РЦИ</w:t>
      </w:r>
      <w:r w:rsidR="004E5FC6" w:rsidRPr="00F26E03">
        <w:rPr>
          <w:sz w:val="28"/>
          <w:szCs w:val="28"/>
        </w:rPr>
        <w:t xml:space="preserve"> в течение не менее 10 лет с момента его создания </w:t>
      </w:r>
      <w:r w:rsidR="001E6F34" w:rsidRPr="00F26E03">
        <w:rPr>
          <w:sz w:val="28"/>
          <w:szCs w:val="28"/>
        </w:rPr>
        <w:br/>
      </w:r>
      <w:r w:rsidR="004E5FC6" w:rsidRPr="00F26E03">
        <w:rPr>
          <w:sz w:val="28"/>
          <w:szCs w:val="28"/>
        </w:rPr>
        <w:t>за счет субсидии</w:t>
      </w:r>
      <w:r w:rsidR="00491D7F">
        <w:rPr>
          <w:sz w:val="28"/>
          <w:szCs w:val="28"/>
        </w:rPr>
        <w:t xml:space="preserve"> федерального бюджета</w:t>
      </w:r>
      <w:r w:rsidRPr="00F26E03">
        <w:rPr>
          <w:sz w:val="28"/>
          <w:szCs w:val="28"/>
        </w:rPr>
        <w:t>.</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4.1.</w:t>
      </w:r>
      <w:r w:rsidR="000E4EF9">
        <w:rPr>
          <w:sz w:val="28"/>
          <w:szCs w:val="28"/>
        </w:rPr>
        <w:t>3</w:t>
      </w:r>
      <w:r w:rsidRPr="00F26E03">
        <w:rPr>
          <w:sz w:val="28"/>
          <w:szCs w:val="28"/>
        </w:rPr>
        <w:t xml:space="preserve">. </w:t>
      </w:r>
      <w:r w:rsidR="00B44D86" w:rsidRPr="00F26E03">
        <w:rPr>
          <w:sz w:val="28"/>
          <w:szCs w:val="28"/>
        </w:rPr>
        <w:t>Р</w:t>
      </w:r>
      <w:r w:rsidRPr="00F26E03">
        <w:rPr>
          <w:sz w:val="28"/>
          <w:szCs w:val="28"/>
        </w:rPr>
        <w:t xml:space="preserve">ЦИ </w:t>
      </w:r>
      <w:r w:rsidR="000E4EF9">
        <w:rPr>
          <w:sz w:val="28"/>
          <w:szCs w:val="28"/>
        </w:rPr>
        <w:t>соответствует следующим требованиям</w:t>
      </w:r>
      <w:r w:rsidRPr="00F26E03">
        <w:rPr>
          <w:sz w:val="28"/>
          <w:szCs w:val="28"/>
        </w:rPr>
        <w:t>:</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 xml:space="preserve">- взаимодействует с </w:t>
      </w:r>
      <w:del w:id="208" w:author="Хафизов Рустам Рамильевич" w:date="2015-05-06T17:50:00Z">
        <w:r w:rsidR="001E6F34" w:rsidRPr="00F26E03" w:rsidDel="00B17B34">
          <w:rPr>
            <w:sz w:val="28"/>
            <w:szCs w:val="28"/>
          </w:rPr>
          <w:delText>Минэкономразвития России и</w:delText>
        </w:r>
        <w:r w:rsidRPr="00F26E03" w:rsidDel="00B17B34">
          <w:rPr>
            <w:sz w:val="28"/>
            <w:szCs w:val="28"/>
          </w:rPr>
          <w:delText xml:space="preserve"> другими </w:delText>
        </w:r>
      </w:del>
      <w:r w:rsidRPr="00F26E03">
        <w:rPr>
          <w:sz w:val="28"/>
          <w:szCs w:val="28"/>
        </w:rPr>
        <w:t xml:space="preserve">федеральными органами исполнительной </w:t>
      </w:r>
      <w:ins w:id="209" w:author="Хафизов Рустам Рамильевич" w:date="2015-05-06T17:50:00Z">
        <w:r w:rsidR="00B17B34">
          <w:rPr>
            <w:sz w:val="28"/>
            <w:szCs w:val="28"/>
          </w:rPr>
          <w:br/>
        </w:r>
      </w:ins>
      <w:r w:rsidRPr="00F26E03">
        <w:rPr>
          <w:sz w:val="28"/>
          <w:szCs w:val="28"/>
        </w:rPr>
        <w:t xml:space="preserve">власти, органами государственной власти субъекта </w:t>
      </w:r>
      <w:ins w:id="210" w:author="Хафизов Рустам Рамильевич" w:date="2015-05-06T17:50:00Z">
        <w:r w:rsidR="00B17B34">
          <w:rPr>
            <w:sz w:val="28"/>
            <w:szCs w:val="28"/>
          </w:rPr>
          <w:br/>
        </w:r>
      </w:ins>
      <w:r w:rsidRPr="00F26E03">
        <w:rPr>
          <w:sz w:val="28"/>
          <w:szCs w:val="28"/>
        </w:rPr>
        <w:t xml:space="preserve">Российской Федерации, а также иными организациями, </w:t>
      </w:r>
      <w:ins w:id="211" w:author="Хафизов Рустам Рамильевич" w:date="2015-05-06T17:51:00Z">
        <w:r w:rsidR="00B17B34">
          <w:rPr>
            <w:sz w:val="28"/>
            <w:szCs w:val="28"/>
          </w:rPr>
          <w:br/>
        </w:r>
      </w:ins>
      <w:r w:rsidRPr="00F26E03">
        <w:rPr>
          <w:sz w:val="28"/>
          <w:szCs w:val="28"/>
        </w:rPr>
        <w:t>образующими инфраструктуру поддержки субъектов малого и среднего предпринимательства, по вопросам развития инжиниринговой деятельности;</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 обеспечивает раздельный бухгалтерский учет по денежным средствам, предоставленным за счет средств бюджетов всех уровней и внебюджетных источников;</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 xml:space="preserve">- разрабатывает </w:t>
      </w:r>
      <w:r w:rsidR="009777BF" w:rsidRPr="00F26E03">
        <w:rPr>
          <w:sz w:val="28"/>
          <w:szCs w:val="28"/>
        </w:rPr>
        <w:t xml:space="preserve">концепцию создания (развития) и (или) бизнес-план </w:t>
      </w:r>
      <w:r w:rsidRPr="00F26E03">
        <w:rPr>
          <w:sz w:val="28"/>
          <w:szCs w:val="28"/>
        </w:rPr>
        <w:t xml:space="preserve">развития </w:t>
      </w:r>
      <w:r w:rsidR="001E6F34" w:rsidRPr="00F26E03">
        <w:rPr>
          <w:sz w:val="28"/>
          <w:szCs w:val="28"/>
        </w:rPr>
        <w:t>Р</w:t>
      </w:r>
      <w:r w:rsidRPr="00F26E03">
        <w:rPr>
          <w:sz w:val="28"/>
          <w:szCs w:val="28"/>
        </w:rPr>
        <w:t xml:space="preserve">ЦИ на среднесрочный (не менее трех лет) плановый период и план деятельности </w:t>
      </w:r>
      <w:r w:rsidR="001E6F34" w:rsidRPr="00F26E03">
        <w:rPr>
          <w:sz w:val="28"/>
          <w:szCs w:val="28"/>
        </w:rPr>
        <w:t>Р</w:t>
      </w:r>
      <w:r w:rsidRPr="00F26E03">
        <w:rPr>
          <w:sz w:val="28"/>
          <w:szCs w:val="28"/>
        </w:rPr>
        <w:t>ЦИ на очередной год;</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 привлекает в целях реализации своих функций специализированные организации и квалифицированных специалистов;</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 xml:space="preserve">- осуществляет продвижение информации о деятельности </w:t>
      </w:r>
      <w:r w:rsidR="001E6F34" w:rsidRPr="00F26E03">
        <w:rPr>
          <w:sz w:val="28"/>
          <w:szCs w:val="28"/>
        </w:rPr>
        <w:t>Р</w:t>
      </w:r>
      <w:r w:rsidRPr="00F26E03">
        <w:rPr>
          <w:sz w:val="28"/>
          <w:szCs w:val="28"/>
        </w:rPr>
        <w:t>ЦИ, реализуемых субъектами малого и среднего предпринимательства</w:t>
      </w:r>
      <w:r w:rsidRPr="00F26E03" w:rsidDel="007D76AF">
        <w:rPr>
          <w:sz w:val="28"/>
          <w:szCs w:val="28"/>
        </w:rPr>
        <w:t xml:space="preserve"> </w:t>
      </w:r>
      <w:r w:rsidRPr="00F26E03">
        <w:rPr>
          <w:sz w:val="28"/>
          <w:szCs w:val="28"/>
        </w:rPr>
        <w:br/>
        <w:t xml:space="preserve">при содействии </w:t>
      </w:r>
      <w:r w:rsidR="001E6F34" w:rsidRPr="00F26E03">
        <w:rPr>
          <w:sz w:val="28"/>
          <w:szCs w:val="28"/>
        </w:rPr>
        <w:t>Р</w:t>
      </w:r>
      <w:r w:rsidRPr="00F26E03">
        <w:rPr>
          <w:sz w:val="28"/>
          <w:szCs w:val="28"/>
        </w:rPr>
        <w:t xml:space="preserve">ЦИ проектов модернизации, технического перевооружения </w:t>
      </w:r>
      <w:r w:rsidRPr="00F26E03">
        <w:rPr>
          <w:sz w:val="28"/>
          <w:szCs w:val="28"/>
        </w:rPr>
        <w:br/>
        <w:t xml:space="preserve">и (или)  создания новых производств и видов продукции, том числе посредством размещения информации в </w:t>
      </w:r>
      <w:r w:rsidR="005B640F" w:rsidRPr="00F26E03">
        <w:rPr>
          <w:sz w:val="28"/>
          <w:szCs w:val="28"/>
        </w:rPr>
        <w:t xml:space="preserve">информационно-телекоммуникационной </w:t>
      </w:r>
      <w:r w:rsidRPr="00F26E03">
        <w:rPr>
          <w:sz w:val="28"/>
          <w:szCs w:val="28"/>
        </w:rPr>
        <w:t xml:space="preserve">сети «Интернет» и организации участия </w:t>
      </w:r>
      <w:r w:rsidR="001E6F34" w:rsidRPr="00F26E03">
        <w:rPr>
          <w:sz w:val="28"/>
          <w:szCs w:val="28"/>
        </w:rPr>
        <w:t>Р</w:t>
      </w:r>
      <w:r w:rsidRPr="00F26E03">
        <w:rPr>
          <w:sz w:val="28"/>
          <w:szCs w:val="28"/>
        </w:rPr>
        <w:t xml:space="preserve">ЦИ в </w:t>
      </w:r>
      <w:proofErr w:type="spellStart"/>
      <w:r w:rsidRPr="00F26E03">
        <w:rPr>
          <w:sz w:val="28"/>
          <w:szCs w:val="28"/>
        </w:rPr>
        <w:t>конгрессно-выставочных</w:t>
      </w:r>
      <w:proofErr w:type="spellEnd"/>
      <w:r w:rsidRPr="00F26E03">
        <w:rPr>
          <w:sz w:val="28"/>
          <w:szCs w:val="28"/>
        </w:rPr>
        <w:t xml:space="preserve"> мероприятиях.</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4.1.</w:t>
      </w:r>
      <w:r w:rsidR="000E4EF9">
        <w:rPr>
          <w:sz w:val="28"/>
          <w:szCs w:val="28"/>
        </w:rPr>
        <w:t>4</w:t>
      </w:r>
      <w:r w:rsidRPr="00F26E03">
        <w:rPr>
          <w:sz w:val="28"/>
          <w:szCs w:val="28"/>
        </w:rPr>
        <w:t xml:space="preserve">. </w:t>
      </w:r>
      <w:r w:rsidR="001E6F34" w:rsidRPr="00F26E03">
        <w:rPr>
          <w:sz w:val="28"/>
          <w:szCs w:val="28"/>
        </w:rPr>
        <w:t>Р</w:t>
      </w:r>
      <w:r w:rsidRPr="00F26E03">
        <w:rPr>
          <w:sz w:val="28"/>
          <w:szCs w:val="28"/>
        </w:rPr>
        <w:t>ЦИ обеспечивает реализацию следующих функций:</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а) предоставление субъектам малого и среднего предпринимательства консультационных услуг по разработке и реализации проектов модернизации, технического перевооружения и (или) создания новых производств;</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б) предоставление инженерно-консультационных, проектно-конструкторских</w:t>
      </w:r>
      <w:r w:rsidR="00357BD8" w:rsidRPr="00F26E03">
        <w:rPr>
          <w:sz w:val="28"/>
          <w:szCs w:val="28"/>
        </w:rPr>
        <w:t xml:space="preserve"> и расчетно-аналитических услуг, разработка технических заданий и конструкторской документации на продукт;</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 xml:space="preserve">в) оказание содействия по сокращению затрат и повышению производительности труда на малых и средних предприятиях, в том числе </w:t>
      </w:r>
      <w:r w:rsidR="00E926CA" w:rsidRPr="00F26E03">
        <w:rPr>
          <w:sz w:val="28"/>
          <w:szCs w:val="28"/>
        </w:rPr>
        <w:br/>
      </w:r>
      <w:r w:rsidRPr="00F26E03">
        <w:rPr>
          <w:sz w:val="28"/>
          <w:szCs w:val="28"/>
        </w:rPr>
        <w:t>с применением технологий моделирования и мониторинга, применения современных методов, средств и технологий управления проектами;</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 xml:space="preserve">г) оказание содействия в подготовке технико-экономического обоснования реализации проектов модернизации, технического перевооружения и (или) создания новых производств; </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д)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 применения передовых технологий, повышения энергоэффективности, использования альтернативных источников энергии;</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 xml:space="preserve">е) выявление производственных предприятий из числа субъектов малого и среднего предпринимательства, осуществляющих деятельность </w:t>
      </w:r>
      <w:r w:rsidR="00E926CA" w:rsidRPr="00F26E03">
        <w:rPr>
          <w:sz w:val="28"/>
          <w:szCs w:val="28"/>
        </w:rPr>
        <w:br/>
      </w:r>
      <w:r w:rsidRPr="00F26E03">
        <w:rPr>
          <w:sz w:val="28"/>
          <w:szCs w:val="28"/>
        </w:rPr>
        <w:t>на территории субъекта Российской Федерации и имеющих потенциал к освоению новых видов продукции и внедрению инноваций, и ведение банка данных таких предприятий;</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 xml:space="preserve">ж) выявление инжиниринговых компаний и иных организаций </w:t>
      </w:r>
      <w:r w:rsidR="00E926CA" w:rsidRPr="00F26E03">
        <w:rPr>
          <w:sz w:val="28"/>
          <w:szCs w:val="28"/>
        </w:rPr>
        <w:br/>
      </w:r>
      <w:r w:rsidRPr="00F26E03">
        <w:rPr>
          <w:sz w:val="28"/>
          <w:szCs w:val="28"/>
        </w:rPr>
        <w:t xml:space="preserve">и индивидуальных предпринимателей, выполняющих работы или оказывающих услуги, необходимые для достижения целей деятельности </w:t>
      </w:r>
      <w:r w:rsidR="001E6F34" w:rsidRPr="00F26E03">
        <w:rPr>
          <w:sz w:val="28"/>
          <w:szCs w:val="28"/>
        </w:rPr>
        <w:t>Р</w:t>
      </w:r>
      <w:r w:rsidR="004B195F" w:rsidRPr="00F26E03">
        <w:rPr>
          <w:sz w:val="28"/>
          <w:szCs w:val="28"/>
        </w:rPr>
        <w:t>ЦИ</w:t>
      </w:r>
      <w:r w:rsidRPr="00F26E03">
        <w:rPr>
          <w:sz w:val="28"/>
          <w:szCs w:val="28"/>
        </w:rPr>
        <w:t xml:space="preserve">, и ведение банка данных таких компаний, организаций и индивидуальных предпринимателей; </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 xml:space="preserve">з) мониторинг деятельности субъектов малого и среднего предпринимательства, которым предоставлены услуги </w:t>
      </w:r>
      <w:r w:rsidR="001E6F34" w:rsidRPr="00F26E03">
        <w:rPr>
          <w:sz w:val="28"/>
          <w:szCs w:val="28"/>
        </w:rPr>
        <w:t>Р</w:t>
      </w:r>
      <w:r w:rsidR="004B195F" w:rsidRPr="00F26E03">
        <w:rPr>
          <w:sz w:val="28"/>
          <w:szCs w:val="28"/>
        </w:rPr>
        <w:t>ЦИ</w:t>
      </w:r>
      <w:r w:rsidRPr="00F26E03">
        <w:rPr>
          <w:sz w:val="28"/>
          <w:szCs w:val="28"/>
        </w:rPr>
        <w:t>;</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 xml:space="preserve">и) мониторинг и ведение банка данных инжиниринговых компаний, осуществляющих деятельность на территории субъекта Российской Федерации, в том числе являющихся субъектами малого и среднего предпринимательства, </w:t>
      </w:r>
      <w:r w:rsidRPr="00F26E03">
        <w:rPr>
          <w:sz w:val="28"/>
          <w:szCs w:val="28"/>
        </w:rPr>
        <w:lastRenderedPageBreak/>
        <w:t>и предоставление необходимой информации для формирования (обновления) реестра малых инжиниринговых компаний;</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 xml:space="preserve">к) привлечение малых инжиниринговых компаний – субъектов малого </w:t>
      </w:r>
      <w:r w:rsidR="00E926CA" w:rsidRPr="00F26E03">
        <w:rPr>
          <w:sz w:val="28"/>
          <w:szCs w:val="28"/>
        </w:rPr>
        <w:br/>
      </w:r>
      <w:r w:rsidRPr="00F26E03">
        <w:rPr>
          <w:sz w:val="28"/>
          <w:szCs w:val="28"/>
        </w:rPr>
        <w:t xml:space="preserve">и среднего предпринимательства к реализации проектов модернизации, технического перевооружения и (или) создания новых производств; </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л) разработка инструментов и оказание содействия в продвижении малых инжиниринговых компаний – субъектов малого и среднего предпринимательства на российские и международные рынки;</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м) оказание содействия в привлечении российских малых инжиниринговых компаний – субъектов малого и среднего предпринимательства в проекты, выполняемые с участием зарубежных инжиниринговых компаний;</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н) оказание содействия в подготовке, переподготовке и повышении квалификации кадров для субъектов малого и среднего предпринимательства</w:t>
      </w:r>
      <w:r w:rsidRPr="00F26E03" w:rsidDel="00F51718">
        <w:rPr>
          <w:sz w:val="28"/>
          <w:szCs w:val="28"/>
        </w:rPr>
        <w:t xml:space="preserve"> </w:t>
      </w:r>
      <w:r w:rsidRPr="00F26E03">
        <w:rPr>
          <w:sz w:val="28"/>
          <w:szCs w:val="28"/>
        </w:rPr>
        <w:br/>
        <w:t xml:space="preserve">в рамках проектов по модернизации, технического перевооружения </w:t>
      </w:r>
      <w:r w:rsidR="00E926CA" w:rsidRPr="00F26E03">
        <w:rPr>
          <w:sz w:val="28"/>
          <w:szCs w:val="28"/>
        </w:rPr>
        <w:br/>
      </w:r>
      <w:r w:rsidRPr="00F26E03">
        <w:rPr>
          <w:sz w:val="28"/>
          <w:szCs w:val="28"/>
        </w:rPr>
        <w:t>и (или) создания новых производств;</w:t>
      </w:r>
    </w:p>
    <w:p w:rsidR="00323E54" w:rsidRPr="00F26E03" w:rsidRDefault="00323E54" w:rsidP="005B640F">
      <w:pPr>
        <w:autoSpaceDE w:val="0"/>
        <w:autoSpaceDN w:val="0"/>
        <w:adjustRightInd w:val="0"/>
        <w:spacing w:line="360" w:lineRule="auto"/>
        <w:ind w:firstLine="748"/>
        <w:jc w:val="both"/>
        <w:outlineLvl w:val="3"/>
        <w:rPr>
          <w:sz w:val="28"/>
          <w:szCs w:val="28"/>
        </w:rPr>
      </w:pPr>
      <w:r w:rsidRPr="00F26E03">
        <w:rPr>
          <w:sz w:val="28"/>
          <w:szCs w:val="28"/>
        </w:rPr>
        <w:t>о) подготовка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 xml:space="preserve">п) проведение обучающих семинаров, тренингов, </w:t>
      </w:r>
      <w:proofErr w:type="spellStart"/>
      <w:r w:rsidRPr="00F26E03">
        <w:rPr>
          <w:sz w:val="28"/>
          <w:szCs w:val="28"/>
        </w:rPr>
        <w:t>вебинаров</w:t>
      </w:r>
      <w:proofErr w:type="spellEnd"/>
      <w:r w:rsidRPr="00F26E03">
        <w:rPr>
          <w:sz w:val="28"/>
          <w:szCs w:val="28"/>
        </w:rPr>
        <w:t>, круглых столов для субъектов малого и среднего предпринимательства.</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4.1.</w:t>
      </w:r>
      <w:r w:rsidR="003E06EF">
        <w:rPr>
          <w:sz w:val="28"/>
          <w:szCs w:val="28"/>
        </w:rPr>
        <w:t>5</w:t>
      </w:r>
      <w:r w:rsidRPr="00F26E03">
        <w:rPr>
          <w:sz w:val="28"/>
          <w:szCs w:val="28"/>
        </w:rPr>
        <w:t xml:space="preserve">. </w:t>
      </w:r>
      <w:r w:rsidR="00B44D86" w:rsidRPr="00F26E03">
        <w:rPr>
          <w:sz w:val="28"/>
          <w:szCs w:val="28"/>
        </w:rPr>
        <w:t>Р</w:t>
      </w:r>
      <w:r w:rsidRPr="00F26E03">
        <w:rPr>
          <w:sz w:val="28"/>
          <w:szCs w:val="28"/>
        </w:rPr>
        <w:t>ЦИ обеспечивает предоставление субъектам малого и среднего предпринимательства следующих услуг:</w:t>
      </w:r>
    </w:p>
    <w:p w:rsidR="00323E54" w:rsidRPr="00F26E03" w:rsidRDefault="00323E54" w:rsidP="003D176D">
      <w:pPr>
        <w:autoSpaceDE w:val="0"/>
        <w:autoSpaceDN w:val="0"/>
        <w:adjustRightInd w:val="0"/>
        <w:spacing w:line="360" w:lineRule="auto"/>
        <w:ind w:firstLine="748"/>
        <w:jc w:val="both"/>
        <w:outlineLvl w:val="3"/>
        <w:rPr>
          <w:sz w:val="28"/>
          <w:szCs w:val="28"/>
        </w:rPr>
      </w:pPr>
      <w:r w:rsidRPr="00F26E03">
        <w:rPr>
          <w:sz w:val="28"/>
          <w:szCs w:val="28"/>
        </w:rPr>
        <w:t>а) определение индекса технологической готовности</w:t>
      </w:r>
      <w:r w:rsidR="00625F4B">
        <w:rPr>
          <w:sz w:val="28"/>
          <w:szCs w:val="28"/>
        </w:rPr>
        <w:t xml:space="preserve"> – </w:t>
      </w:r>
      <w:r w:rsidR="00625F4B" w:rsidRPr="00F26E03">
        <w:rPr>
          <w:sz w:val="28"/>
          <w:szCs w:val="28"/>
        </w:rPr>
        <w:t>показател</w:t>
      </w:r>
      <w:r w:rsidR="005D06E3">
        <w:rPr>
          <w:sz w:val="28"/>
          <w:szCs w:val="28"/>
        </w:rPr>
        <w:t>я</w:t>
      </w:r>
      <w:r w:rsidR="00625F4B" w:rsidRPr="00F26E03">
        <w:rPr>
          <w:sz w:val="28"/>
          <w:szCs w:val="28"/>
        </w:rPr>
        <w:t xml:space="preserve">, </w:t>
      </w:r>
      <w:r w:rsidR="005D06E3" w:rsidRPr="00F26E03">
        <w:rPr>
          <w:sz w:val="28"/>
          <w:szCs w:val="28"/>
        </w:rPr>
        <w:t>отражающ</w:t>
      </w:r>
      <w:r w:rsidR="005D06E3">
        <w:rPr>
          <w:sz w:val="28"/>
          <w:szCs w:val="28"/>
        </w:rPr>
        <w:t>его</w:t>
      </w:r>
      <w:r w:rsidR="005D06E3" w:rsidRPr="00F26E03">
        <w:rPr>
          <w:sz w:val="28"/>
          <w:szCs w:val="28"/>
        </w:rPr>
        <w:t xml:space="preserve"> </w:t>
      </w:r>
      <w:r w:rsidR="00625F4B" w:rsidRPr="00F26E03">
        <w:rPr>
          <w:sz w:val="28"/>
          <w:szCs w:val="28"/>
        </w:rPr>
        <w:t>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r w:rsidRPr="00F26E03">
        <w:rPr>
          <w:sz w:val="28"/>
          <w:szCs w:val="28"/>
        </w:rPr>
        <w:t xml:space="preserve">; </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 xml:space="preserve">б) </w:t>
      </w:r>
      <w:r w:rsidR="006E4796" w:rsidRPr="006E4796">
        <w:rPr>
          <w:sz w:val="28"/>
          <w:szCs w:val="28"/>
        </w:rPr>
        <w:t>проведение  технических аудитов (технологического</w:t>
      </w:r>
      <w:r w:rsidR="005D06E3">
        <w:rPr>
          <w:sz w:val="28"/>
          <w:szCs w:val="28"/>
        </w:rPr>
        <w:t>,</w:t>
      </w:r>
      <w:r w:rsidR="005D06E3" w:rsidRPr="006E4796">
        <w:rPr>
          <w:sz w:val="28"/>
          <w:szCs w:val="28"/>
        </w:rPr>
        <w:t xml:space="preserve"> </w:t>
      </w:r>
      <w:r w:rsidR="006E4796" w:rsidRPr="006E4796">
        <w:rPr>
          <w:sz w:val="28"/>
          <w:szCs w:val="28"/>
        </w:rPr>
        <w:t>энергетического</w:t>
      </w:r>
      <w:r w:rsidR="005D06E3">
        <w:rPr>
          <w:sz w:val="28"/>
          <w:szCs w:val="28"/>
        </w:rPr>
        <w:t xml:space="preserve">, </w:t>
      </w:r>
      <w:r w:rsidR="006E4796" w:rsidRPr="006E4796">
        <w:rPr>
          <w:sz w:val="28"/>
          <w:szCs w:val="28"/>
        </w:rPr>
        <w:t>экологического</w:t>
      </w:r>
      <w:r w:rsidR="005D06E3">
        <w:rPr>
          <w:sz w:val="28"/>
          <w:szCs w:val="28"/>
        </w:rPr>
        <w:t xml:space="preserve"> и</w:t>
      </w:r>
      <w:r w:rsidR="006E4796" w:rsidRPr="006E4796">
        <w:rPr>
          <w:sz w:val="28"/>
          <w:szCs w:val="28"/>
        </w:rPr>
        <w:t xml:space="preserve"> других видов аудита производства)</w:t>
      </w:r>
      <w:r w:rsidRPr="00F26E03">
        <w:rPr>
          <w:sz w:val="28"/>
          <w:szCs w:val="28"/>
        </w:rPr>
        <w:t>;</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в) проведение финансового или управленческого аудита;</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г) консультирование по вопросам технического управления производством, эксплуатации оборудования, обучения персонала, оптимизации технологических процессов</w:t>
      </w:r>
      <w:r w:rsidR="004B195F" w:rsidRPr="00F26E03">
        <w:rPr>
          <w:sz w:val="28"/>
          <w:szCs w:val="28"/>
        </w:rPr>
        <w:t>, проектного управления и консалтинга в области организации и развития производства</w:t>
      </w:r>
      <w:r w:rsidRPr="00F26E03">
        <w:rPr>
          <w:sz w:val="28"/>
          <w:szCs w:val="28"/>
        </w:rPr>
        <w:t>;</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д)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 xml:space="preserve">е) консультационные услуги по защите прав на </w:t>
      </w:r>
      <w:r w:rsidR="005D06E3">
        <w:rPr>
          <w:sz w:val="28"/>
          <w:szCs w:val="28"/>
        </w:rPr>
        <w:t>объекты интеллектуальной собственности</w:t>
      </w:r>
      <w:r w:rsidR="004B195F" w:rsidRPr="00F26E03">
        <w:rPr>
          <w:sz w:val="28"/>
          <w:szCs w:val="28"/>
        </w:rPr>
        <w:t xml:space="preserve">, содействие оформлению прав на </w:t>
      </w:r>
      <w:r w:rsidR="005D06E3">
        <w:rPr>
          <w:sz w:val="28"/>
          <w:szCs w:val="28"/>
        </w:rPr>
        <w:t>объекты интеллектуальной собственности</w:t>
      </w:r>
      <w:r w:rsidRPr="00F26E03">
        <w:rPr>
          <w:sz w:val="28"/>
          <w:szCs w:val="28"/>
        </w:rPr>
        <w:t>;</w:t>
      </w:r>
    </w:p>
    <w:p w:rsidR="000E28C0"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ж) содействие в разработке программ модернизации, технического перевооружения и (или) развития производства</w:t>
      </w:r>
      <w:r w:rsidR="000E28C0" w:rsidRPr="00F26E03">
        <w:rPr>
          <w:sz w:val="28"/>
          <w:szCs w:val="28"/>
        </w:rPr>
        <w:t>;</w:t>
      </w:r>
    </w:p>
    <w:p w:rsidR="002C08C5" w:rsidRPr="00F26E03" w:rsidRDefault="000E28C0" w:rsidP="00F26E03">
      <w:pPr>
        <w:autoSpaceDE w:val="0"/>
        <w:autoSpaceDN w:val="0"/>
        <w:adjustRightInd w:val="0"/>
        <w:spacing w:line="360" w:lineRule="auto"/>
        <w:ind w:firstLine="748"/>
        <w:jc w:val="both"/>
        <w:outlineLvl w:val="3"/>
        <w:rPr>
          <w:sz w:val="28"/>
          <w:szCs w:val="28"/>
        </w:rPr>
      </w:pPr>
      <w:r w:rsidRPr="00F26E03">
        <w:rPr>
          <w:sz w:val="28"/>
          <w:szCs w:val="28"/>
        </w:rPr>
        <w:t>з) антикризисн</w:t>
      </w:r>
      <w:r w:rsidR="00357BD8" w:rsidRPr="00F26E03">
        <w:rPr>
          <w:sz w:val="28"/>
          <w:szCs w:val="28"/>
        </w:rPr>
        <w:t>ый консалтинг, выявление текущих потребностей и проблем предприятий, влияющих на их конкурентоспособность</w:t>
      </w:r>
      <w:r w:rsidR="002C08C5" w:rsidRPr="00F26E03">
        <w:rPr>
          <w:sz w:val="28"/>
          <w:szCs w:val="28"/>
        </w:rPr>
        <w:t>;</w:t>
      </w:r>
    </w:p>
    <w:p w:rsidR="00D406B2" w:rsidRPr="00F26E03" w:rsidRDefault="00D406B2" w:rsidP="00F26E03">
      <w:pPr>
        <w:autoSpaceDE w:val="0"/>
        <w:autoSpaceDN w:val="0"/>
        <w:adjustRightInd w:val="0"/>
        <w:spacing w:line="360" w:lineRule="auto"/>
        <w:ind w:firstLine="748"/>
        <w:jc w:val="both"/>
        <w:outlineLvl w:val="3"/>
        <w:rPr>
          <w:sz w:val="28"/>
          <w:szCs w:val="28"/>
        </w:rPr>
      </w:pPr>
      <w:r w:rsidRPr="00F26E03">
        <w:rPr>
          <w:sz w:val="28"/>
          <w:szCs w:val="28"/>
        </w:rPr>
        <w:t xml:space="preserve">и) экспертное сопровождение исполнения рекомендаций </w:t>
      </w:r>
      <w:r w:rsidR="005D06E3">
        <w:rPr>
          <w:sz w:val="28"/>
          <w:szCs w:val="28"/>
        </w:rPr>
        <w:t>по результатам проведенных технических аудитов</w:t>
      </w:r>
      <w:r w:rsidRPr="00F26E03">
        <w:rPr>
          <w:sz w:val="28"/>
          <w:szCs w:val="28"/>
        </w:rPr>
        <w:t>, реализации программ развития</w:t>
      </w:r>
      <w:r w:rsidR="005D06E3">
        <w:rPr>
          <w:sz w:val="28"/>
          <w:szCs w:val="28"/>
        </w:rPr>
        <w:t xml:space="preserve"> и</w:t>
      </w:r>
      <w:r w:rsidR="005D06E3" w:rsidRPr="00F26E03">
        <w:rPr>
          <w:sz w:val="28"/>
          <w:szCs w:val="28"/>
        </w:rPr>
        <w:t xml:space="preserve"> </w:t>
      </w:r>
      <w:r w:rsidRPr="00F26E03">
        <w:rPr>
          <w:sz w:val="28"/>
          <w:szCs w:val="28"/>
        </w:rPr>
        <w:t>модернизации, инвестиционных проектов, программ коммерциализации, импортозамещения, реализации антикризисных мероприятий;</w:t>
      </w:r>
    </w:p>
    <w:p w:rsidR="00D406B2" w:rsidRPr="00F26E03" w:rsidRDefault="00C14DDC" w:rsidP="00F26E03">
      <w:pPr>
        <w:autoSpaceDE w:val="0"/>
        <w:autoSpaceDN w:val="0"/>
        <w:adjustRightInd w:val="0"/>
        <w:spacing w:line="360" w:lineRule="auto"/>
        <w:ind w:firstLine="748"/>
        <w:jc w:val="both"/>
        <w:outlineLvl w:val="3"/>
        <w:rPr>
          <w:sz w:val="28"/>
          <w:szCs w:val="28"/>
        </w:rPr>
      </w:pPr>
      <w:r>
        <w:rPr>
          <w:sz w:val="28"/>
          <w:szCs w:val="28"/>
        </w:rPr>
        <w:t>к</w:t>
      </w:r>
      <w:r w:rsidR="005B640F" w:rsidRPr="00F26E03">
        <w:rPr>
          <w:sz w:val="28"/>
          <w:szCs w:val="28"/>
        </w:rPr>
        <w:t>) содействие в проведении сертификации продукции субъектов малого и среднего предпринимательства в целях выхода на зарубежные рынки.</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4.1.</w:t>
      </w:r>
      <w:r w:rsidR="003E06EF">
        <w:rPr>
          <w:sz w:val="28"/>
          <w:szCs w:val="28"/>
        </w:rPr>
        <w:t>6</w:t>
      </w:r>
      <w:r w:rsidRPr="00F26E03">
        <w:rPr>
          <w:sz w:val="28"/>
          <w:szCs w:val="28"/>
        </w:rPr>
        <w:t xml:space="preserve">. </w:t>
      </w:r>
      <w:r w:rsidR="001E6F34" w:rsidRPr="00F26E03">
        <w:rPr>
          <w:sz w:val="28"/>
          <w:szCs w:val="28"/>
        </w:rPr>
        <w:t>Р</w:t>
      </w:r>
      <w:r w:rsidRPr="00F26E03">
        <w:rPr>
          <w:sz w:val="28"/>
          <w:szCs w:val="28"/>
        </w:rPr>
        <w:t xml:space="preserve">ЦИ, </w:t>
      </w:r>
      <w:r w:rsidR="0044249B" w:rsidRPr="00F26E03">
        <w:rPr>
          <w:sz w:val="28"/>
          <w:szCs w:val="28"/>
        </w:rPr>
        <w:t>осуществляющий,</w:t>
      </w:r>
      <w:r w:rsidRPr="00F26E03">
        <w:rPr>
          <w:sz w:val="28"/>
          <w:szCs w:val="28"/>
        </w:rPr>
        <w:t xml:space="preserve"> </w:t>
      </w:r>
      <w:r w:rsidR="0044249B">
        <w:rPr>
          <w:sz w:val="28"/>
          <w:szCs w:val="28"/>
        </w:rPr>
        <w:t xml:space="preserve">в том числе </w:t>
      </w:r>
      <w:r w:rsidRPr="00F26E03">
        <w:rPr>
          <w:sz w:val="28"/>
          <w:szCs w:val="28"/>
        </w:rPr>
        <w:t>проектно-конструкторскую и научно-исследовательскую деятельность</w:t>
      </w:r>
      <w:r w:rsidR="009777BF" w:rsidRPr="00F26E03">
        <w:rPr>
          <w:sz w:val="28"/>
          <w:szCs w:val="28"/>
        </w:rPr>
        <w:t xml:space="preserve"> (далее – Технологический РЦИ)</w:t>
      </w:r>
      <w:r w:rsidRPr="00F26E03">
        <w:rPr>
          <w:sz w:val="28"/>
          <w:szCs w:val="28"/>
        </w:rPr>
        <w:t>, дополнительно обеспечивает предоставление субъектам малого и среднего предпринимательства следующих услуг:</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 xml:space="preserve">а) услуги по проведению научно-исследовательских, опытно-конструкторских и опытно-технологических работ в области специализации </w:t>
      </w:r>
      <w:r w:rsidR="001E6F34" w:rsidRPr="00F26E03">
        <w:rPr>
          <w:sz w:val="28"/>
          <w:szCs w:val="28"/>
        </w:rPr>
        <w:t>РЦИ</w:t>
      </w:r>
      <w:r w:rsidRPr="00F26E03">
        <w:rPr>
          <w:sz w:val="28"/>
          <w:szCs w:val="28"/>
        </w:rPr>
        <w:t>;</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 xml:space="preserve">б) инженерно-консультационные услуги по созданию промышленных </w:t>
      </w:r>
      <w:r w:rsidR="005B640F" w:rsidRPr="00F26E03">
        <w:rPr>
          <w:sz w:val="28"/>
          <w:szCs w:val="28"/>
        </w:rPr>
        <w:br/>
      </w:r>
      <w:r w:rsidRPr="00F26E03">
        <w:rPr>
          <w:sz w:val="28"/>
          <w:szCs w:val="28"/>
        </w:rPr>
        <w:t>и других объектов;</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в) инженерно-исследовательские услуги по разработке технологических процессов, технологий, оборудования производства.</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4.1.</w:t>
      </w:r>
      <w:r w:rsidR="003E06EF">
        <w:rPr>
          <w:sz w:val="28"/>
          <w:szCs w:val="28"/>
        </w:rPr>
        <w:t>7</w:t>
      </w:r>
      <w:r w:rsidRPr="00F26E03">
        <w:rPr>
          <w:sz w:val="28"/>
          <w:szCs w:val="28"/>
        </w:rPr>
        <w:t>. Услуги, указанные в пунктах 4.1.</w:t>
      </w:r>
      <w:r w:rsidR="002101AF">
        <w:rPr>
          <w:sz w:val="28"/>
          <w:szCs w:val="28"/>
        </w:rPr>
        <w:t>5</w:t>
      </w:r>
      <w:r w:rsidR="0087408E" w:rsidRPr="00F26E03">
        <w:rPr>
          <w:sz w:val="28"/>
          <w:szCs w:val="28"/>
        </w:rPr>
        <w:t xml:space="preserve"> </w:t>
      </w:r>
      <w:r w:rsidRPr="00F26E03">
        <w:rPr>
          <w:sz w:val="28"/>
          <w:szCs w:val="28"/>
        </w:rPr>
        <w:t>и 4.1.</w:t>
      </w:r>
      <w:r w:rsidR="002101AF">
        <w:rPr>
          <w:sz w:val="28"/>
          <w:szCs w:val="28"/>
        </w:rPr>
        <w:t xml:space="preserve">6 </w:t>
      </w:r>
      <w:r w:rsidR="005B640F" w:rsidRPr="00F26E03">
        <w:rPr>
          <w:sz w:val="28"/>
          <w:szCs w:val="28"/>
        </w:rPr>
        <w:t xml:space="preserve">настоящих Условий </w:t>
      </w:r>
      <w:r w:rsidR="005B640F" w:rsidRPr="00F26E03">
        <w:rPr>
          <w:sz w:val="28"/>
          <w:szCs w:val="28"/>
        </w:rPr>
        <w:br/>
        <w:t>и требований</w:t>
      </w:r>
      <w:r w:rsidR="002C08C5" w:rsidRPr="00F26E03">
        <w:rPr>
          <w:sz w:val="28"/>
          <w:szCs w:val="28"/>
        </w:rPr>
        <w:t>,</w:t>
      </w:r>
      <w:r w:rsidR="009777BF" w:rsidRPr="00F26E03">
        <w:rPr>
          <w:sz w:val="28"/>
          <w:szCs w:val="28"/>
        </w:rPr>
        <w:t xml:space="preserve"> </w:t>
      </w:r>
      <w:r w:rsidRPr="00F26E03">
        <w:rPr>
          <w:sz w:val="28"/>
          <w:szCs w:val="28"/>
        </w:rPr>
        <w:t>предоставляются при соблюдении следующих условий:</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 при первичном обращении услуга предоставляется субъекту малого или среднего предпринимательства на безвозмездной основе;</w:t>
      </w:r>
    </w:p>
    <w:p w:rsidR="00323E54" w:rsidRPr="00F26E03" w:rsidRDefault="00323E54" w:rsidP="007434A0">
      <w:pPr>
        <w:autoSpaceDE w:val="0"/>
        <w:autoSpaceDN w:val="0"/>
        <w:adjustRightInd w:val="0"/>
        <w:spacing w:line="360" w:lineRule="auto"/>
        <w:ind w:firstLine="748"/>
        <w:jc w:val="both"/>
        <w:outlineLvl w:val="3"/>
        <w:rPr>
          <w:sz w:val="28"/>
          <w:szCs w:val="28"/>
        </w:rPr>
      </w:pPr>
      <w:r w:rsidRPr="00F26E03">
        <w:rPr>
          <w:sz w:val="28"/>
          <w:szCs w:val="28"/>
        </w:rPr>
        <w:t xml:space="preserve">- при повторном обращении субъекта малого и среднего предпринимательства услуга предоставляется на условиях софинансирования </w:t>
      </w:r>
      <w:r w:rsidR="00E926CA" w:rsidRPr="00F26E03">
        <w:rPr>
          <w:sz w:val="28"/>
          <w:szCs w:val="28"/>
        </w:rPr>
        <w:br/>
      </w:r>
      <w:r w:rsidRPr="00F26E03">
        <w:rPr>
          <w:sz w:val="28"/>
          <w:szCs w:val="28"/>
        </w:rPr>
        <w:t>в размере не менее 5</w:t>
      </w:r>
      <w:r w:rsidR="006A3D1F">
        <w:rPr>
          <w:sz w:val="28"/>
          <w:szCs w:val="28"/>
        </w:rPr>
        <w:t xml:space="preserve"> </w:t>
      </w:r>
      <w:r w:rsidRPr="00F26E03">
        <w:rPr>
          <w:sz w:val="28"/>
          <w:szCs w:val="28"/>
        </w:rPr>
        <w:t>% и не более 95</w:t>
      </w:r>
      <w:r w:rsidR="006A3D1F">
        <w:rPr>
          <w:sz w:val="28"/>
          <w:szCs w:val="28"/>
        </w:rPr>
        <w:t xml:space="preserve"> </w:t>
      </w:r>
      <w:r w:rsidRPr="00F26E03">
        <w:rPr>
          <w:sz w:val="28"/>
          <w:szCs w:val="28"/>
        </w:rPr>
        <w:t xml:space="preserve">% от себестоимости предоставления услуги. </w:t>
      </w:r>
    </w:p>
    <w:p w:rsidR="00323E54" w:rsidRPr="00F26E03" w:rsidRDefault="00323E54" w:rsidP="00C5159E">
      <w:pPr>
        <w:autoSpaceDE w:val="0"/>
        <w:autoSpaceDN w:val="0"/>
        <w:adjustRightInd w:val="0"/>
        <w:spacing w:line="360" w:lineRule="auto"/>
        <w:ind w:firstLine="748"/>
        <w:jc w:val="both"/>
        <w:outlineLvl w:val="3"/>
        <w:rPr>
          <w:sz w:val="28"/>
          <w:szCs w:val="28"/>
        </w:rPr>
      </w:pPr>
      <w:r w:rsidRPr="00F26E03">
        <w:rPr>
          <w:sz w:val="28"/>
          <w:szCs w:val="28"/>
        </w:rPr>
        <w:t>4.1.</w:t>
      </w:r>
      <w:r w:rsidR="002101AF">
        <w:rPr>
          <w:sz w:val="28"/>
          <w:szCs w:val="28"/>
        </w:rPr>
        <w:t>8</w:t>
      </w:r>
      <w:r w:rsidRPr="00F26E03">
        <w:rPr>
          <w:sz w:val="28"/>
          <w:szCs w:val="28"/>
        </w:rPr>
        <w:t xml:space="preserve">. Руководитель </w:t>
      </w:r>
      <w:r w:rsidR="00715B30" w:rsidRPr="00F26E03">
        <w:rPr>
          <w:sz w:val="28"/>
          <w:szCs w:val="28"/>
        </w:rPr>
        <w:t>Р</w:t>
      </w:r>
      <w:r w:rsidRPr="00F26E03">
        <w:rPr>
          <w:sz w:val="28"/>
          <w:szCs w:val="28"/>
        </w:rPr>
        <w:t xml:space="preserve">ЦИ должен </w:t>
      </w:r>
      <w:r w:rsidR="001940D8">
        <w:rPr>
          <w:sz w:val="28"/>
          <w:szCs w:val="28"/>
        </w:rPr>
        <w:t>иметь</w:t>
      </w:r>
      <w:r w:rsidRPr="00F26E03">
        <w:rPr>
          <w:sz w:val="28"/>
          <w:szCs w:val="28"/>
        </w:rPr>
        <w:t>:</w:t>
      </w:r>
    </w:p>
    <w:p w:rsidR="00323E54" w:rsidRPr="00F26E03" w:rsidRDefault="00323E54" w:rsidP="00A8270E">
      <w:pPr>
        <w:autoSpaceDE w:val="0"/>
        <w:autoSpaceDN w:val="0"/>
        <w:adjustRightInd w:val="0"/>
        <w:spacing w:line="360" w:lineRule="auto"/>
        <w:ind w:firstLine="748"/>
        <w:jc w:val="both"/>
        <w:outlineLvl w:val="3"/>
        <w:rPr>
          <w:sz w:val="28"/>
          <w:szCs w:val="28"/>
        </w:rPr>
      </w:pPr>
      <w:r w:rsidRPr="00F26E03">
        <w:rPr>
          <w:sz w:val="28"/>
          <w:szCs w:val="28"/>
        </w:rPr>
        <w:t xml:space="preserve">- </w:t>
      </w:r>
      <w:r w:rsidR="001940D8" w:rsidRPr="00F26E03">
        <w:rPr>
          <w:sz w:val="28"/>
          <w:szCs w:val="28"/>
        </w:rPr>
        <w:t>высшее</w:t>
      </w:r>
      <w:r w:rsidRPr="00F26E03">
        <w:rPr>
          <w:sz w:val="28"/>
          <w:szCs w:val="28"/>
        </w:rPr>
        <w:t xml:space="preserve"> </w:t>
      </w:r>
      <w:r w:rsidR="001940D8" w:rsidRPr="00F26E03">
        <w:rPr>
          <w:sz w:val="28"/>
          <w:szCs w:val="28"/>
        </w:rPr>
        <w:t>образовани</w:t>
      </w:r>
      <w:r w:rsidR="001940D8">
        <w:rPr>
          <w:sz w:val="28"/>
          <w:szCs w:val="28"/>
        </w:rPr>
        <w:t>е</w:t>
      </w:r>
      <w:r w:rsidR="001940D8" w:rsidRPr="00F26E03">
        <w:rPr>
          <w:sz w:val="28"/>
          <w:szCs w:val="28"/>
        </w:rPr>
        <w:t xml:space="preserve"> </w:t>
      </w:r>
      <w:r w:rsidRPr="00F26E03">
        <w:rPr>
          <w:sz w:val="28"/>
          <w:szCs w:val="28"/>
        </w:rPr>
        <w:t xml:space="preserve">и </w:t>
      </w:r>
      <w:r w:rsidR="001940D8" w:rsidRPr="00F26E03">
        <w:rPr>
          <w:sz w:val="28"/>
          <w:szCs w:val="28"/>
        </w:rPr>
        <w:t>подтверждени</w:t>
      </w:r>
      <w:r w:rsidR="001940D8">
        <w:rPr>
          <w:sz w:val="28"/>
          <w:szCs w:val="28"/>
        </w:rPr>
        <w:t>е</w:t>
      </w:r>
      <w:r w:rsidR="001940D8" w:rsidRPr="00F26E03">
        <w:rPr>
          <w:sz w:val="28"/>
          <w:szCs w:val="28"/>
        </w:rPr>
        <w:t xml:space="preserve"> </w:t>
      </w:r>
      <w:r w:rsidRPr="00F26E03">
        <w:rPr>
          <w:sz w:val="28"/>
          <w:szCs w:val="28"/>
        </w:rPr>
        <w:t>дополнительной квалификации в области управления;</w:t>
      </w:r>
    </w:p>
    <w:p w:rsidR="00323E54" w:rsidRPr="00F26E03" w:rsidRDefault="00323E54" w:rsidP="00A8270E">
      <w:pPr>
        <w:autoSpaceDE w:val="0"/>
        <w:autoSpaceDN w:val="0"/>
        <w:adjustRightInd w:val="0"/>
        <w:spacing w:line="360" w:lineRule="auto"/>
        <w:ind w:firstLine="748"/>
        <w:jc w:val="both"/>
        <w:outlineLvl w:val="3"/>
        <w:rPr>
          <w:sz w:val="28"/>
          <w:szCs w:val="28"/>
        </w:rPr>
      </w:pPr>
      <w:r w:rsidRPr="00F26E03">
        <w:rPr>
          <w:sz w:val="28"/>
          <w:szCs w:val="28"/>
        </w:rPr>
        <w:t xml:space="preserve">- опыт практической работы на руководящих должностях </w:t>
      </w:r>
      <w:r w:rsidR="00E926CA" w:rsidRPr="00F26E03">
        <w:rPr>
          <w:sz w:val="28"/>
          <w:szCs w:val="28"/>
        </w:rPr>
        <w:br/>
      </w:r>
      <w:r w:rsidRPr="00F26E03">
        <w:rPr>
          <w:sz w:val="28"/>
          <w:szCs w:val="28"/>
        </w:rPr>
        <w:t>не менее пяти лет.</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4.1.</w:t>
      </w:r>
      <w:r w:rsidR="003E06EF">
        <w:rPr>
          <w:sz w:val="28"/>
          <w:szCs w:val="28"/>
        </w:rPr>
        <w:t>9</w:t>
      </w:r>
      <w:r w:rsidRPr="00F26E03">
        <w:rPr>
          <w:sz w:val="28"/>
          <w:szCs w:val="28"/>
        </w:rPr>
        <w:t xml:space="preserve">. Руководитель </w:t>
      </w:r>
      <w:r w:rsidR="00B93567">
        <w:rPr>
          <w:sz w:val="28"/>
          <w:szCs w:val="28"/>
        </w:rPr>
        <w:t xml:space="preserve">Технологического </w:t>
      </w:r>
      <w:r w:rsidR="00715B30" w:rsidRPr="00F26E03">
        <w:rPr>
          <w:sz w:val="28"/>
          <w:szCs w:val="28"/>
        </w:rPr>
        <w:t>Р</w:t>
      </w:r>
      <w:r w:rsidRPr="00F26E03">
        <w:rPr>
          <w:sz w:val="28"/>
          <w:szCs w:val="28"/>
        </w:rPr>
        <w:t xml:space="preserve">ЦИ также должен </w:t>
      </w:r>
      <w:r w:rsidR="001940D8">
        <w:rPr>
          <w:sz w:val="28"/>
          <w:szCs w:val="28"/>
        </w:rPr>
        <w:t xml:space="preserve">иметь </w:t>
      </w:r>
      <w:r w:rsidRPr="00F26E03">
        <w:rPr>
          <w:sz w:val="28"/>
          <w:szCs w:val="28"/>
        </w:rPr>
        <w:t xml:space="preserve">опыт реализации предпринимательских и инвестиционных проектов, в том числе проектов в сфере инжиниринга, </w:t>
      </w:r>
      <w:proofErr w:type="spellStart"/>
      <w:r w:rsidRPr="00F26E03">
        <w:rPr>
          <w:sz w:val="28"/>
          <w:szCs w:val="28"/>
        </w:rPr>
        <w:t>инновационно-технологических</w:t>
      </w:r>
      <w:proofErr w:type="spellEnd"/>
      <w:r w:rsidRPr="00F26E03">
        <w:rPr>
          <w:sz w:val="28"/>
          <w:szCs w:val="28"/>
        </w:rPr>
        <w:t xml:space="preserve"> проектов, </w:t>
      </w:r>
      <w:r w:rsidR="0087408E">
        <w:rPr>
          <w:sz w:val="28"/>
          <w:szCs w:val="28"/>
        </w:rPr>
        <w:br/>
      </w:r>
      <w:r w:rsidRPr="00F26E03">
        <w:rPr>
          <w:sz w:val="28"/>
          <w:szCs w:val="28"/>
        </w:rPr>
        <w:t>а также опытом работы с технологическим оборудованием.</w:t>
      </w:r>
    </w:p>
    <w:p w:rsidR="00323E54" w:rsidRPr="00F26E03" w:rsidRDefault="00323E54" w:rsidP="00F26E03">
      <w:pPr>
        <w:autoSpaceDE w:val="0"/>
        <w:autoSpaceDN w:val="0"/>
        <w:adjustRightInd w:val="0"/>
        <w:spacing w:line="360" w:lineRule="auto"/>
        <w:ind w:firstLine="748"/>
        <w:jc w:val="both"/>
        <w:outlineLvl w:val="3"/>
        <w:rPr>
          <w:sz w:val="28"/>
          <w:szCs w:val="28"/>
        </w:rPr>
      </w:pPr>
      <w:r w:rsidRPr="00F26E03">
        <w:rPr>
          <w:sz w:val="28"/>
          <w:szCs w:val="28"/>
        </w:rPr>
        <w:t>4.1.</w:t>
      </w:r>
      <w:r w:rsidR="003E06EF" w:rsidRPr="00F26E03">
        <w:rPr>
          <w:sz w:val="28"/>
          <w:szCs w:val="28"/>
        </w:rPr>
        <w:t>1</w:t>
      </w:r>
      <w:r w:rsidR="003E06EF">
        <w:rPr>
          <w:sz w:val="28"/>
          <w:szCs w:val="28"/>
        </w:rPr>
        <w:t>0</w:t>
      </w:r>
      <w:r w:rsidRPr="00F26E03">
        <w:rPr>
          <w:sz w:val="28"/>
          <w:szCs w:val="28"/>
        </w:rPr>
        <w:t xml:space="preserve">. </w:t>
      </w:r>
      <w:r w:rsidR="00B93567">
        <w:rPr>
          <w:sz w:val="28"/>
          <w:szCs w:val="28"/>
        </w:rPr>
        <w:t>Технологический</w:t>
      </w:r>
      <w:r w:rsidR="00B93567" w:rsidRPr="00F26E03">
        <w:rPr>
          <w:sz w:val="28"/>
          <w:szCs w:val="28"/>
        </w:rPr>
        <w:t xml:space="preserve"> </w:t>
      </w:r>
      <w:r w:rsidR="00715B30" w:rsidRPr="00F26E03">
        <w:rPr>
          <w:sz w:val="28"/>
          <w:szCs w:val="28"/>
        </w:rPr>
        <w:t>Р</w:t>
      </w:r>
      <w:r w:rsidRPr="00F26E03">
        <w:rPr>
          <w:sz w:val="28"/>
          <w:szCs w:val="28"/>
        </w:rPr>
        <w:t>ЦИ</w:t>
      </w:r>
      <w:r w:rsidR="00B93567">
        <w:rPr>
          <w:sz w:val="28"/>
          <w:szCs w:val="28"/>
        </w:rPr>
        <w:t xml:space="preserve"> </w:t>
      </w:r>
      <w:r w:rsidRPr="00F26E03">
        <w:rPr>
          <w:sz w:val="28"/>
          <w:szCs w:val="28"/>
        </w:rPr>
        <w:t xml:space="preserve">должен иметь в штате квалифицированных специалистов, имеющих навыки и опыт работы на </w:t>
      </w:r>
      <w:r w:rsidR="00C14DDC">
        <w:rPr>
          <w:sz w:val="28"/>
          <w:szCs w:val="28"/>
        </w:rPr>
        <w:t xml:space="preserve">технологическим </w:t>
      </w:r>
      <w:r w:rsidR="00C14DDC" w:rsidRPr="00F26E03">
        <w:rPr>
          <w:sz w:val="28"/>
          <w:szCs w:val="28"/>
        </w:rPr>
        <w:t>оборудовани</w:t>
      </w:r>
      <w:r w:rsidR="00C14DDC">
        <w:rPr>
          <w:sz w:val="28"/>
          <w:szCs w:val="28"/>
        </w:rPr>
        <w:t>ем</w:t>
      </w:r>
      <w:r w:rsidRPr="00F26E03">
        <w:rPr>
          <w:sz w:val="28"/>
          <w:szCs w:val="28"/>
        </w:rPr>
        <w:t>, в том числе инженеров-конструкторов, технологов, иных специалистов в сфере опытно-конструкторской и научно-исследовательской деятельности.</w:t>
      </w:r>
    </w:p>
    <w:p w:rsidR="00C14DDC" w:rsidRPr="00F26E03" w:rsidRDefault="00ED3FCD" w:rsidP="00E262AA">
      <w:pPr>
        <w:tabs>
          <w:tab w:val="num" w:pos="142"/>
          <w:tab w:val="num" w:pos="180"/>
          <w:tab w:val="left" w:pos="993"/>
        </w:tabs>
        <w:spacing w:line="360" w:lineRule="auto"/>
        <w:ind w:firstLine="709"/>
        <w:jc w:val="both"/>
        <w:rPr>
          <w:sz w:val="28"/>
          <w:szCs w:val="28"/>
        </w:rPr>
      </w:pPr>
      <w:r w:rsidRPr="00F26E03">
        <w:rPr>
          <w:sz w:val="28"/>
          <w:szCs w:val="28"/>
        </w:rPr>
        <w:t>4.</w:t>
      </w:r>
      <w:r w:rsidR="00CA3CDD" w:rsidRPr="00F26E03">
        <w:rPr>
          <w:sz w:val="28"/>
          <w:szCs w:val="28"/>
        </w:rPr>
        <w:t>1.</w:t>
      </w:r>
      <w:r w:rsidR="002101AF" w:rsidRPr="00F26E03">
        <w:rPr>
          <w:sz w:val="28"/>
          <w:szCs w:val="28"/>
        </w:rPr>
        <w:t>1</w:t>
      </w:r>
      <w:r w:rsidR="002101AF">
        <w:rPr>
          <w:sz w:val="28"/>
          <w:szCs w:val="28"/>
        </w:rPr>
        <w:t>1</w:t>
      </w:r>
      <w:r w:rsidRPr="00F26E03">
        <w:rPr>
          <w:sz w:val="28"/>
          <w:szCs w:val="28"/>
        </w:rPr>
        <w:t xml:space="preserve">. </w:t>
      </w:r>
      <w:r w:rsidR="00715B30" w:rsidRPr="00F26E03">
        <w:rPr>
          <w:sz w:val="28"/>
          <w:szCs w:val="28"/>
        </w:rPr>
        <w:t>Р</w:t>
      </w:r>
      <w:r w:rsidR="00CA3CDD" w:rsidRPr="00F26E03">
        <w:rPr>
          <w:sz w:val="28"/>
          <w:szCs w:val="28"/>
        </w:rPr>
        <w:t xml:space="preserve">ЦИ обеспечивает на постоянной основе </w:t>
      </w:r>
      <w:r w:rsidR="005B640F" w:rsidRPr="00F26E03">
        <w:rPr>
          <w:sz w:val="28"/>
          <w:szCs w:val="28"/>
        </w:rPr>
        <w:t xml:space="preserve">размещение </w:t>
      </w:r>
      <w:r w:rsidR="00E926CA" w:rsidRPr="00F26E03">
        <w:rPr>
          <w:sz w:val="28"/>
          <w:szCs w:val="28"/>
        </w:rPr>
        <w:br/>
      </w:r>
      <w:r w:rsidR="00CA3CDD" w:rsidRPr="00F26E03">
        <w:rPr>
          <w:sz w:val="28"/>
          <w:szCs w:val="28"/>
        </w:rPr>
        <w:t xml:space="preserve">и ежемесячное обновление (актуализацию) на официальном сайте </w:t>
      </w:r>
      <w:r w:rsidR="00715B30" w:rsidRPr="00F26E03">
        <w:rPr>
          <w:sz w:val="28"/>
          <w:szCs w:val="28"/>
        </w:rPr>
        <w:t>Р</w:t>
      </w:r>
      <w:r w:rsidR="00CA3CDD" w:rsidRPr="00F26E03">
        <w:rPr>
          <w:sz w:val="28"/>
          <w:szCs w:val="28"/>
        </w:rPr>
        <w:t xml:space="preserve">ЦИ </w:t>
      </w:r>
      <w:r w:rsidR="00C14DDC" w:rsidRPr="00F26E03">
        <w:rPr>
          <w:sz w:val="28"/>
          <w:szCs w:val="28"/>
        </w:rPr>
        <w:t xml:space="preserve">или специальном разделе сайта юридического лица, структурным подразделением которого выступает </w:t>
      </w:r>
      <w:r w:rsidR="00C14DDC">
        <w:rPr>
          <w:sz w:val="28"/>
          <w:szCs w:val="28"/>
        </w:rPr>
        <w:t>РЦИ</w:t>
      </w:r>
      <w:r w:rsidR="00C14DDC" w:rsidRPr="00F26E03">
        <w:rPr>
          <w:sz w:val="28"/>
          <w:szCs w:val="28"/>
        </w:rPr>
        <w:t>, в информационно-телекоммуникационной сети «Интернет» следующей информации:</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 сведения об учредителях РЦИ (юридического лица, структурным подразделением которого является РЦИ);</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xml:space="preserve">- сведения о деятельности РЦИ, о его целях и задачах и оказываемых </w:t>
      </w:r>
      <w:r w:rsidRPr="00F26E03">
        <w:rPr>
          <w:sz w:val="28"/>
          <w:szCs w:val="28"/>
        </w:rPr>
        <w:br/>
        <w:t>им услугах, в том числе стоимости предоставляемых услуг;</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xml:space="preserve">- </w:t>
      </w:r>
      <w:r w:rsidR="00CA3CDD" w:rsidRPr="00F26E03">
        <w:rPr>
          <w:sz w:val="28"/>
          <w:szCs w:val="28"/>
        </w:rPr>
        <w:t xml:space="preserve">годовые </w:t>
      </w:r>
      <w:r w:rsidRPr="00F26E03">
        <w:rPr>
          <w:sz w:val="28"/>
          <w:szCs w:val="28"/>
        </w:rPr>
        <w:t>отчеты о деятельности РЦИ за предыдущие периоды с момента создания;</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разработанные документы: программы развития РЦИ, стратегии развития РЦИ, бизнес-планы развития</w:t>
      </w:r>
      <w:r w:rsidR="00CA3CDD" w:rsidRPr="00F26E03">
        <w:rPr>
          <w:sz w:val="28"/>
          <w:szCs w:val="28"/>
        </w:rPr>
        <w:t xml:space="preserve"> </w:t>
      </w:r>
      <w:r w:rsidRPr="00F26E03">
        <w:rPr>
          <w:sz w:val="28"/>
          <w:szCs w:val="28"/>
        </w:rPr>
        <w:t xml:space="preserve"> РЦИ;</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информацию о составе, технических характеристиках и условиях доступа к высокотехнологичному оборудованию РЦИ;</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графики встреч, заседаний рабочих групп, совещаний партнеров РЦИ;</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xml:space="preserve">- сведения о внедренных инновационных решениях, технологий в проектах субъектов малого и среднего предпринимательства; </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xml:space="preserve">- </w:t>
      </w:r>
      <w:del w:id="212" w:author="Хафизов Рустам Рамильевич" w:date="2015-05-06T17:51:00Z">
        <w:r w:rsidRPr="00F26E03" w:rsidDel="00B17B34">
          <w:rPr>
            <w:sz w:val="28"/>
            <w:szCs w:val="28"/>
          </w:rPr>
          <w:delText xml:space="preserve">информация </w:delText>
        </w:r>
      </w:del>
      <w:ins w:id="213" w:author="Хафизов Рустам Рамильевич" w:date="2015-05-06T17:51:00Z">
        <w:r w:rsidR="00B17B34" w:rsidRPr="00F26E03">
          <w:rPr>
            <w:sz w:val="28"/>
            <w:szCs w:val="28"/>
          </w:rPr>
          <w:t>информаци</w:t>
        </w:r>
        <w:r w:rsidR="00B17B34">
          <w:rPr>
            <w:sz w:val="28"/>
            <w:szCs w:val="28"/>
          </w:rPr>
          <w:t>ю</w:t>
        </w:r>
        <w:r w:rsidR="00B17B34" w:rsidRPr="00F26E03">
          <w:rPr>
            <w:sz w:val="28"/>
            <w:szCs w:val="28"/>
          </w:rPr>
          <w:t xml:space="preserve"> </w:t>
        </w:r>
      </w:ins>
      <w:r w:rsidRPr="00F26E03">
        <w:rPr>
          <w:sz w:val="28"/>
          <w:szCs w:val="28"/>
        </w:rPr>
        <w:t>о новых технологиях, которые могут быть использованы для повышения технологической готовности и конкурентоспособности субъектов малого и среднего предпринимательства.</w:t>
      </w:r>
    </w:p>
    <w:p w:rsidR="00ED3FCD" w:rsidRPr="00F26E03" w:rsidRDefault="00CA3CDD" w:rsidP="00C5159E">
      <w:pPr>
        <w:autoSpaceDE w:val="0"/>
        <w:autoSpaceDN w:val="0"/>
        <w:adjustRightInd w:val="0"/>
        <w:spacing w:line="360" w:lineRule="auto"/>
        <w:ind w:firstLine="748"/>
        <w:jc w:val="both"/>
        <w:outlineLvl w:val="3"/>
        <w:rPr>
          <w:sz w:val="28"/>
          <w:szCs w:val="28"/>
        </w:rPr>
      </w:pPr>
      <w:r w:rsidRPr="00F26E03">
        <w:rPr>
          <w:sz w:val="28"/>
          <w:szCs w:val="28"/>
        </w:rPr>
        <w:t>4.1.</w:t>
      </w:r>
      <w:r w:rsidR="002101AF" w:rsidRPr="00F26E03">
        <w:rPr>
          <w:sz w:val="28"/>
          <w:szCs w:val="28"/>
        </w:rPr>
        <w:t>1</w:t>
      </w:r>
      <w:r w:rsidR="002101AF">
        <w:rPr>
          <w:sz w:val="28"/>
          <w:szCs w:val="28"/>
        </w:rPr>
        <w:t>2</w:t>
      </w:r>
      <w:r w:rsidRPr="00F26E03">
        <w:rPr>
          <w:sz w:val="28"/>
          <w:szCs w:val="28"/>
        </w:rPr>
        <w:t xml:space="preserve">. </w:t>
      </w:r>
      <w:r w:rsidR="00ED3FCD" w:rsidRPr="00F26E03">
        <w:rPr>
          <w:sz w:val="28"/>
          <w:szCs w:val="28"/>
        </w:rPr>
        <w:t xml:space="preserve">РЦИ на постоянной основе проводит информационные кампании в средствах массовой </w:t>
      </w:r>
      <w:r w:rsidR="00715B30" w:rsidRPr="00F26E03">
        <w:rPr>
          <w:sz w:val="28"/>
          <w:szCs w:val="28"/>
        </w:rPr>
        <w:t>информации</w:t>
      </w:r>
      <w:r w:rsidR="00ED3FCD" w:rsidRPr="00F26E03">
        <w:rPr>
          <w:sz w:val="28"/>
          <w:szCs w:val="28"/>
        </w:rPr>
        <w:t xml:space="preserve"> по освещению реализуемых субъектами малого и среднего предпринимательства</w:t>
      </w:r>
      <w:r w:rsidR="00ED3FCD" w:rsidRPr="00F26E03" w:rsidDel="007D76AF">
        <w:rPr>
          <w:sz w:val="28"/>
          <w:szCs w:val="28"/>
        </w:rPr>
        <w:t xml:space="preserve"> </w:t>
      </w:r>
      <w:r w:rsidR="00ED3FCD" w:rsidRPr="00F26E03">
        <w:rPr>
          <w:sz w:val="28"/>
          <w:szCs w:val="28"/>
        </w:rPr>
        <w:t>проектов модернизации и (или) создания новых производств и видов продукции</w:t>
      </w:r>
      <w:r w:rsidR="007F2961">
        <w:rPr>
          <w:sz w:val="28"/>
          <w:szCs w:val="28"/>
        </w:rPr>
        <w:t>.</w:t>
      </w:r>
    </w:p>
    <w:p w:rsidR="00ED3FCD" w:rsidRPr="00F26E03" w:rsidRDefault="007F2961" w:rsidP="00A8270E">
      <w:pPr>
        <w:autoSpaceDE w:val="0"/>
        <w:autoSpaceDN w:val="0"/>
        <w:adjustRightInd w:val="0"/>
        <w:spacing w:line="360" w:lineRule="auto"/>
        <w:ind w:firstLine="748"/>
        <w:jc w:val="both"/>
        <w:outlineLvl w:val="3"/>
        <w:rPr>
          <w:sz w:val="28"/>
          <w:szCs w:val="28"/>
        </w:rPr>
      </w:pPr>
      <w:r w:rsidRPr="00F26E03">
        <w:rPr>
          <w:sz w:val="28"/>
          <w:szCs w:val="28"/>
        </w:rPr>
        <w:t>4.1.1</w:t>
      </w:r>
      <w:r w:rsidR="002101AF">
        <w:rPr>
          <w:sz w:val="28"/>
          <w:szCs w:val="28"/>
        </w:rPr>
        <w:t>3</w:t>
      </w:r>
      <w:r w:rsidRPr="00F26E03">
        <w:rPr>
          <w:sz w:val="28"/>
          <w:szCs w:val="28"/>
        </w:rPr>
        <w:t xml:space="preserve">. </w:t>
      </w:r>
      <w:r w:rsidR="00ED3FCD" w:rsidRPr="00F26E03">
        <w:rPr>
          <w:sz w:val="28"/>
          <w:szCs w:val="28"/>
        </w:rPr>
        <w:t>РЦИ взаимодействует в интересах субъектов малого и среднего предпринимательства</w:t>
      </w:r>
      <w:r w:rsidR="00ED3FCD" w:rsidRPr="00F26E03" w:rsidDel="007D76AF">
        <w:rPr>
          <w:sz w:val="28"/>
          <w:szCs w:val="28"/>
        </w:rPr>
        <w:t xml:space="preserve"> </w:t>
      </w:r>
      <w:r w:rsidR="00ED3FCD" w:rsidRPr="00F26E03">
        <w:rPr>
          <w:sz w:val="28"/>
          <w:szCs w:val="28"/>
        </w:rPr>
        <w:t xml:space="preserve">с органами государственной (муниципальной) власти, банками и другими кредитными учреждениями, промышленными предприятиями </w:t>
      </w:r>
      <w:r w:rsidR="00C14DDC">
        <w:rPr>
          <w:sz w:val="28"/>
          <w:szCs w:val="28"/>
        </w:rPr>
        <w:t>субъекта Российской Федерации</w:t>
      </w:r>
      <w:r w:rsidR="00ED3FCD" w:rsidRPr="00F26E03">
        <w:rPr>
          <w:sz w:val="28"/>
          <w:szCs w:val="28"/>
        </w:rPr>
        <w:t>.</w:t>
      </w:r>
    </w:p>
    <w:p w:rsidR="00ED3FCD" w:rsidRPr="00F26E03" w:rsidRDefault="0087408E" w:rsidP="00A8270E">
      <w:pPr>
        <w:autoSpaceDE w:val="0"/>
        <w:autoSpaceDN w:val="0"/>
        <w:adjustRightInd w:val="0"/>
        <w:spacing w:line="360" w:lineRule="auto"/>
        <w:ind w:firstLine="748"/>
        <w:jc w:val="both"/>
        <w:outlineLvl w:val="3"/>
        <w:rPr>
          <w:sz w:val="28"/>
          <w:szCs w:val="28"/>
        </w:rPr>
      </w:pPr>
      <w:r w:rsidRPr="00F26E03">
        <w:rPr>
          <w:sz w:val="28"/>
          <w:szCs w:val="28"/>
        </w:rPr>
        <w:t>4.1.1</w:t>
      </w:r>
      <w:r w:rsidR="002101AF">
        <w:rPr>
          <w:sz w:val="28"/>
          <w:szCs w:val="28"/>
        </w:rPr>
        <w:t>4</w:t>
      </w:r>
      <w:r w:rsidRPr="00F26E03">
        <w:rPr>
          <w:sz w:val="28"/>
          <w:szCs w:val="28"/>
        </w:rPr>
        <w:t xml:space="preserve">. </w:t>
      </w:r>
      <w:r w:rsidR="00ED3FCD" w:rsidRPr="00F26E03">
        <w:rPr>
          <w:sz w:val="28"/>
          <w:szCs w:val="28"/>
        </w:rPr>
        <w:t>На базе помещений РЦИ или других объектов инфраструктуры поддержки малого и среднего предпринимательства на безвозмездной основе проводятся встречи для субъектов малого и среднего предпринимательства, заинтересованных в получении услуг РЦИ.</w:t>
      </w:r>
    </w:p>
    <w:p w:rsidR="00C14DDC" w:rsidRDefault="0087408E" w:rsidP="00C14DDC">
      <w:pPr>
        <w:autoSpaceDE w:val="0"/>
        <w:autoSpaceDN w:val="0"/>
        <w:adjustRightInd w:val="0"/>
        <w:spacing w:line="360" w:lineRule="auto"/>
        <w:ind w:firstLine="748"/>
        <w:jc w:val="both"/>
        <w:outlineLvl w:val="3"/>
        <w:rPr>
          <w:sz w:val="28"/>
          <w:szCs w:val="28"/>
        </w:rPr>
      </w:pPr>
      <w:r w:rsidRPr="00F26E03">
        <w:rPr>
          <w:sz w:val="28"/>
          <w:szCs w:val="28"/>
        </w:rPr>
        <w:t>4.1.1</w:t>
      </w:r>
      <w:r w:rsidR="002101AF">
        <w:rPr>
          <w:sz w:val="28"/>
          <w:szCs w:val="28"/>
        </w:rPr>
        <w:t>5</w:t>
      </w:r>
      <w:r w:rsidRPr="00F26E03">
        <w:rPr>
          <w:sz w:val="28"/>
          <w:szCs w:val="28"/>
        </w:rPr>
        <w:t xml:space="preserve">. </w:t>
      </w:r>
      <w:r w:rsidR="00ED3FCD" w:rsidRPr="00F26E03">
        <w:rPr>
          <w:sz w:val="28"/>
          <w:szCs w:val="28"/>
        </w:rPr>
        <w:t>РЦИ ежеквартально проводит мониторинг малых и средних инжиниринговых компаний, находящихся в субъекте Российской Федерации,</w:t>
      </w:r>
      <w:r w:rsidR="00ED3FCD" w:rsidRPr="00F26E03">
        <w:rPr>
          <w:sz w:val="28"/>
          <w:szCs w:val="28"/>
        </w:rPr>
        <w:br/>
      </w:r>
      <w:r w:rsidR="00ED3FCD" w:rsidRPr="00F26E03">
        <w:rPr>
          <w:sz w:val="28"/>
          <w:szCs w:val="28"/>
        </w:rPr>
        <w:lastRenderedPageBreak/>
        <w:t xml:space="preserve"> и представляет </w:t>
      </w:r>
      <w:r w:rsidR="00C14DDC">
        <w:rPr>
          <w:sz w:val="28"/>
          <w:szCs w:val="28"/>
        </w:rPr>
        <w:t xml:space="preserve">в Минэкономразвития России </w:t>
      </w:r>
      <w:r w:rsidR="00ED3FCD" w:rsidRPr="00F26E03">
        <w:rPr>
          <w:sz w:val="28"/>
          <w:szCs w:val="28"/>
        </w:rPr>
        <w:t>информацию для формирования (обновления) реестра малых инжиниринговых компаний</w:t>
      </w:r>
      <w:r w:rsidR="00C14DDC">
        <w:rPr>
          <w:sz w:val="28"/>
          <w:szCs w:val="28"/>
        </w:rPr>
        <w:t>.</w:t>
      </w:r>
    </w:p>
    <w:p w:rsidR="00ED3FCD" w:rsidRPr="00F26E03" w:rsidRDefault="00C14DDC" w:rsidP="00C14DDC">
      <w:pPr>
        <w:autoSpaceDE w:val="0"/>
        <w:autoSpaceDN w:val="0"/>
        <w:adjustRightInd w:val="0"/>
        <w:spacing w:line="360" w:lineRule="auto"/>
        <w:ind w:firstLine="748"/>
        <w:jc w:val="both"/>
        <w:outlineLvl w:val="3"/>
        <w:rPr>
          <w:sz w:val="28"/>
          <w:szCs w:val="28"/>
        </w:rPr>
      </w:pPr>
      <w:r>
        <w:rPr>
          <w:sz w:val="28"/>
          <w:szCs w:val="28"/>
        </w:rPr>
        <w:t>4.</w:t>
      </w:r>
      <w:r w:rsidR="00CA3CDD" w:rsidRPr="00F26E03">
        <w:rPr>
          <w:sz w:val="28"/>
          <w:szCs w:val="28"/>
        </w:rPr>
        <w:t>1.</w:t>
      </w:r>
      <w:r w:rsidR="0087408E" w:rsidRPr="00F26E03">
        <w:rPr>
          <w:sz w:val="28"/>
          <w:szCs w:val="28"/>
        </w:rPr>
        <w:t>1</w:t>
      </w:r>
      <w:r w:rsidR="002101AF">
        <w:rPr>
          <w:sz w:val="28"/>
          <w:szCs w:val="28"/>
        </w:rPr>
        <w:t>6</w:t>
      </w:r>
      <w:r w:rsidR="00ED3FCD" w:rsidRPr="00F26E03">
        <w:rPr>
          <w:sz w:val="28"/>
          <w:szCs w:val="28"/>
        </w:rPr>
        <w:t>. РЦИ должны соответствовать следующим требованиям:</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xml:space="preserve">-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w:t>
      </w:r>
      <w:r w:rsidRPr="00F26E03">
        <w:rPr>
          <w:sz w:val="28"/>
          <w:szCs w:val="28"/>
        </w:rPr>
        <w:br/>
        <w:t xml:space="preserve">и междугороднюю связь и </w:t>
      </w:r>
      <w:r w:rsidR="00CA3CDD" w:rsidRPr="00F26E03">
        <w:rPr>
          <w:sz w:val="28"/>
          <w:szCs w:val="28"/>
        </w:rPr>
        <w:t>обеспечено доступом к информационно-коммуникационной сети «Интернет»</w:t>
      </w:r>
      <w:r w:rsidR="00E82765">
        <w:rPr>
          <w:sz w:val="28"/>
          <w:szCs w:val="28"/>
        </w:rPr>
        <w:t>.</w:t>
      </w:r>
    </w:p>
    <w:p w:rsidR="00ED3FCD" w:rsidRPr="00F26E03" w:rsidRDefault="0087408E" w:rsidP="00F26E03">
      <w:pPr>
        <w:autoSpaceDE w:val="0"/>
        <w:autoSpaceDN w:val="0"/>
        <w:adjustRightInd w:val="0"/>
        <w:spacing w:line="360" w:lineRule="auto"/>
        <w:ind w:firstLine="748"/>
        <w:jc w:val="both"/>
        <w:outlineLvl w:val="3"/>
        <w:rPr>
          <w:sz w:val="28"/>
          <w:szCs w:val="28"/>
        </w:rPr>
      </w:pPr>
      <w:r>
        <w:rPr>
          <w:sz w:val="28"/>
          <w:szCs w:val="28"/>
        </w:rPr>
        <w:t>4.</w:t>
      </w:r>
      <w:r w:rsidRPr="00F26E03">
        <w:rPr>
          <w:sz w:val="28"/>
          <w:szCs w:val="28"/>
        </w:rPr>
        <w:t>1.1</w:t>
      </w:r>
      <w:r w:rsidR="002101AF">
        <w:rPr>
          <w:sz w:val="28"/>
          <w:szCs w:val="28"/>
        </w:rPr>
        <w:t>7</w:t>
      </w:r>
      <w:r w:rsidRPr="00F26E03">
        <w:rPr>
          <w:sz w:val="28"/>
          <w:szCs w:val="28"/>
        </w:rPr>
        <w:t xml:space="preserve">. </w:t>
      </w:r>
      <w:r w:rsidR="00ED3FCD" w:rsidRPr="00F26E03">
        <w:rPr>
          <w:sz w:val="28"/>
          <w:szCs w:val="28"/>
        </w:rPr>
        <w:t>В случае если РЦИ осуществляет в том числе проектно-конструкторскую и научно-исследовательскую деятельность:</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xml:space="preserve">- наличие парка высокотехнологичного проектно-конструкторского </w:t>
      </w:r>
      <w:r w:rsidRPr="00F26E03">
        <w:rPr>
          <w:sz w:val="28"/>
          <w:szCs w:val="28"/>
        </w:rPr>
        <w:br/>
        <w:t>и научно-исследовательского оборудования и программ для электронных вычислительных машин, в том числе программы инвестиционного анализа и управления проектами;</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xml:space="preserve">- наличие штата высококвалифицированных специалистов, имеющих навыки и опыт работы </w:t>
      </w:r>
      <w:r w:rsidR="00C14DDC">
        <w:rPr>
          <w:sz w:val="28"/>
          <w:szCs w:val="28"/>
        </w:rPr>
        <w:t>с технологическим</w:t>
      </w:r>
      <w:r w:rsidR="00C14DDC" w:rsidRPr="00F26E03">
        <w:rPr>
          <w:sz w:val="28"/>
          <w:szCs w:val="28"/>
        </w:rPr>
        <w:t xml:space="preserve"> оборудовани</w:t>
      </w:r>
      <w:r w:rsidR="00C14DDC">
        <w:rPr>
          <w:sz w:val="28"/>
          <w:szCs w:val="28"/>
        </w:rPr>
        <w:t>ем</w:t>
      </w:r>
      <w:r w:rsidRPr="00F26E03">
        <w:rPr>
          <w:sz w:val="28"/>
          <w:szCs w:val="28"/>
        </w:rPr>
        <w:t>: инженеры-конструкторы, технологи, иные специалисты в сфере опытно-конструкторской и научно-исследовательской деятельности;</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наличие комплекса административно-производственных площадей для размещения парка высокотехнологичного оборудования.</w:t>
      </w:r>
    </w:p>
    <w:p w:rsidR="0092032A" w:rsidRPr="00F26E03" w:rsidRDefault="000E2DB8" w:rsidP="0092032A">
      <w:pPr>
        <w:autoSpaceDE w:val="0"/>
        <w:autoSpaceDN w:val="0"/>
        <w:adjustRightInd w:val="0"/>
        <w:spacing w:line="360" w:lineRule="auto"/>
        <w:ind w:firstLine="748"/>
        <w:jc w:val="both"/>
        <w:outlineLvl w:val="4"/>
        <w:rPr>
          <w:sz w:val="28"/>
          <w:szCs w:val="28"/>
        </w:rPr>
      </w:pPr>
      <w:r w:rsidRPr="00F26E03">
        <w:rPr>
          <w:sz w:val="28"/>
          <w:szCs w:val="28"/>
        </w:rPr>
        <w:t>4</w:t>
      </w:r>
      <w:r w:rsidR="00715B30" w:rsidRPr="00F26E03">
        <w:rPr>
          <w:sz w:val="28"/>
          <w:szCs w:val="28"/>
        </w:rPr>
        <w:t>.1.</w:t>
      </w:r>
      <w:r w:rsidR="0087408E" w:rsidRPr="00F26E03">
        <w:rPr>
          <w:sz w:val="28"/>
          <w:szCs w:val="28"/>
        </w:rPr>
        <w:t>1</w:t>
      </w:r>
      <w:r w:rsidR="002101AF">
        <w:rPr>
          <w:sz w:val="28"/>
          <w:szCs w:val="28"/>
        </w:rPr>
        <w:t>8</w:t>
      </w:r>
      <w:r w:rsidR="00715B30" w:rsidRPr="00F26E03">
        <w:rPr>
          <w:sz w:val="28"/>
          <w:szCs w:val="28"/>
        </w:rPr>
        <w:t>. РЦИ</w:t>
      </w:r>
      <w:r w:rsidR="0092032A">
        <w:rPr>
          <w:sz w:val="28"/>
          <w:szCs w:val="28"/>
        </w:rPr>
        <w:t xml:space="preserve"> </w:t>
      </w:r>
      <w:r w:rsidR="0092032A" w:rsidRPr="00F26E03">
        <w:rPr>
          <w:sz w:val="28"/>
          <w:szCs w:val="28"/>
        </w:rPr>
        <w:t>долж</w:t>
      </w:r>
      <w:r w:rsidR="0092032A">
        <w:rPr>
          <w:sz w:val="28"/>
          <w:szCs w:val="28"/>
        </w:rPr>
        <w:t>ен</w:t>
      </w:r>
      <w:r w:rsidR="0092032A" w:rsidRPr="00F26E03">
        <w:rPr>
          <w:sz w:val="28"/>
          <w:szCs w:val="28"/>
        </w:rPr>
        <w:t xml:space="preserve"> </w:t>
      </w:r>
      <w:r w:rsidR="0092032A">
        <w:rPr>
          <w:sz w:val="28"/>
          <w:szCs w:val="28"/>
        </w:rPr>
        <w:t>располагать</w:t>
      </w:r>
      <w:r w:rsidR="0092032A" w:rsidRPr="00F26E03">
        <w:rPr>
          <w:sz w:val="28"/>
          <w:szCs w:val="28"/>
        </w:rPr>
        <w:t>ся</w:t>
      </w:r>
      <w:r w:rsidR="0092032A">
        <w:rPr>
          <w:sz w:val="28"/>
          <w:szCs w:val="28"/>
        </w:rPr>
        <w:t xml:space="preserve"> в</w:t>
      </w:r>
      <w:r w:rsidR="0092032A" w:rsidRPr="00F26E03">
        <w:rPr>
          <w:sz w:val="28"/>
          <w:szCs w:val="28"/>
        </w:rPr>
        <w:t xml:space="preserve"> </w:t>
      </w:r>
      <w:r w:rsidR="0092032A">
        <w:rPr>
          <w:sz w:val="28"/>
          <w:szCs w:val="28"/>
        </w:rPr>
        <w:t>п</w:t>
      </w:r>
      <w:r w:rsidR="0092032A" w:rsidRPr="00F26E03">
        <w:rPr>
          <w:sz w:val="28"/>
          <w:szCs w:val="28"/>
        </w:rPr>
        <w:t>омещени</w:t>
      </w:r>
      <w:r w:rsidR="0092032A">
        <w:rPr>
          <w:sz w:val="28"/>
          <w:szCs w:val="28"/>
        </w:rPr>
        <w:t>и</w:t>
      </w:r>
      <w:r w:rsidR="0092032A" w:rsidRPr="00F26E03">
        <w:rPr>
          <w:sz w:val="28"/>
          <w:szCs w:val="28"/>
        </w:rPr>
        <w:t>:</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общ</w:t>
      </w:r>
      <w:r>
        <w:rPr>
          <w:sz w:val="28"/>
          <w:szCs w:val="28"/>
        </w:rPr>
        <w:t>ей</w:t>
      </w:r>
      <w:r w:rsidRPr="00F26E03">
        <w:rPr>
          <w:sz w:val="28"/>
          <w:szCs w:val="28"/>
        </w:rPr>
        <w:t xml:space="preserve"> площадь</w:t>
      </w:r>
      <w:r>
        <w:rPr>
          <w:sz w:val="28"/>
          <w:szCs w:val="28"/>
        </w:rPr>
        <w:t>ю</w:t>
      </w:r>
      <w:r w:rsidRPr="00F26E03">
        <w:rPr>
          <w:sz w:val="28"/>
          <w:szCs w:val="28"/>
        </w:rPr>
        <w:t xml:space="preserve"> не менее </w:t>
      </w:r>
      <w:r>
        <w:rPr>
          <w:sz w:val="28"/>
          <w:szCs w:val="28"/>
        </w:rPr>
        <w:t>3</w:t>
      </w:r>
      <w:r w:rsidRPr="00F26E03">
        <w:rPr>
          <w:sz w:val="28"/>
          <w:szCs w:val="28"/>
        </w:rPr>
        <w:t>0 квадратных метров;</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входная группа, а также внутренняя организация помещения (дверные проемы, коридоры)</w:t>
      </w:r>
      <w:r>
        <w:rPr>
          <w:sz w:val="28"/>
          <w:szCs w:val="28"/>
        </w:rPr>
        <w:t xml:space="preserve"> которого</w:t>
      </w:r>
      <w:r w:rsidRPr="00F26E03">
        <w:rPr>
          <w:sz w:val="28"/>
          <w:szCs w:val="28"/>
        </w:rPr>
        <w:t xml:space="preserve"> обеспечивают беспрепятственный доступ для людей с ограниченными возможностями;</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xml:space="preserve">- </w:t>
      </w:r>
      <w:r>
        <w:rPr>
          <w:sz w:val="28"/>
          <w:szCs w:val="28"/>
        </w:rPr>
        <w:t>которое не</w:t>
      </w:r>
      <w:r w:rsidRPr="00F26E03">
        <w:rPr>
          <w:sz w:val="28"/>
          <w:szCs w:val="28"/>
        </w:rPr>
        <w:t xml:space="preserve"> располагается в подвальном помещении;</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строение, в котором</w:t>
      </w:r>
      <w:r>
        <w:rPr>
          <w:sz w:val="28"/>
          <w:szCs w:val="28"/>
        </w:rPr>
        <w:t xml:space="preserve"> оно</w:t>
      </w:r>
      <w:r w:rsidRPr="00F26E03">
        <w:rPr>
          <w:sz w:val="28"/>
          <w:szCs w:val="28"/>
        </w:rPr>
        <w:t xml:space="preserve"> расположено, не имеет капитальных повреждений несущих конструкций.</w:t>
      </w:r>
    </w:p>
    <w:p w:rsidR="00627274" w:rsidRPr="00F26E03" w:rsidRDefault="00715B30" w:rsidP="00F26E03">
      <w:pPr>
        <w:autoSpaceDE w:val="0"/>
        <w:autoSpaceDN w:val="0"/>
        <w:adjustRightInd w:val="0"/>
        <w:spacing w:line="360" w:lineRule="auto"/>
        <w:ind w:firstLine="748"/>
        <w:jc w:val="both"/>
        <w:outlineLvl w:val="3"/>
        <w:rPr>
          <w:sz w:val="28"/>
          <w:szCs w:val="28"/>
        </w:rPr>
      </w:pPr>
      <w:r w:rsidRPr="00F26E03">
        <w:rPr>
          <w:sz w:val="28"/>
          <w:szCs w:val="28"/>
        </w:rPr>
        <w:fldChar w:fldCharType="begin"/>
      </w:r>
      <w:r w:rsidRPr="00F26E03">
        <w:rPr>
          <w:sz w:val="28"/>
          <w:szCs w:val="28"/>
        </w:rPr>
        <w:instrText xml:space="preserve"> HYPERLINK "http://www.каталог-нп.рф/" </w:instrText>
      </w:r>
      <w:r w:rsidRPr="00F26E03">
        <w:rPr>
          <w:sz w:val="28"/>
          <w:szCs w:val="28"/>
        </w:rPr>
      </w:r>
      <w:r w:rsidRPr="00F26E03">
        <w:rPr>
          <w:sz w:val="28"/>
          <w:szCs w:val="28"/>
        </w:rPr>
        <w:fldChar w:fldCharType="separate"/>
      </w:r>
      <w:r w:rsidRPr="00F26E03">
        <w:rPr>
          <w:sz w:val="28"/>
          <w:szCs w:val="28"/>
        </w:rPr>
        <w:t>4.</w:t>
      </w:r>
      <w:r w:rsidRPr="00F26E03">
        <w:rPr>
          <w:sz w:val="28"/>
          <w:szCs w:val="28"/>
        </w:rPr>
        <w:fldChar w:fldCharType="end"/>
      </w:r>
      <w:r w:rsidRPr="00F26E03">
        <w:rPr>
          <w:sz w:val="28"/>
          <w:szCs w:val="28"/>
        </w:rPr>
        <w:t>1.</w:t>
      </w:r>
      <w:r w:rsidR="002101AF">
        <w:rPr>
          <w:sz w:val="28"/>
          <w:szCs w:val="28"/>
        </w:rPr>
        <w:t>19</w:t>
      </w:r>
      <w:r w:rsidRPr="00F26E03">
        <w:rPr>
          <w:sz w:val="28"/>
          <w:szCs w:val="28"/>
        </w:rPr>
        <w:t>. Р</w:t>
      </w:r>
      <w:r w:rsidR="00627274" w:rsidRPr="00F26E03">
        <w:rPr>
          <w:sz w:val="28"/>
          <w:szCs w:val="28"/>
        </w:rPr>
        <w:t>ЦИ</w:t>
      </w:r>
      <w:r w:rsidRPr="00F26E03">
        <w:rPr>
          <w:sz w:val="28"/>
          <w:szCs w:val="28"/>
        </w:rPr>
        <w:t xml:space="preserve"> также</w:t>
      </w:r>
      <w:r w:rsidR="00627274" w:rsidRPr="00F26E03">
        <w:rPr>
          <w:sz w:val="28"/>
          <w:szCs w:val="28"/>
        </w:rPr>
        <w:t xml:space="preserve"> обеспечивает:</w:t>
      </w:r>
    </w:p>
    <w:p w:rsidR="00627274" w:rsidRPr="00F26E03" w:rsidRDefault="00627274" w:rsidP="003D176D">
      <w:pPr>
        <w:autoSpaceDE w:val="0"/>
        <w:autoSpaceDN w:val="0"/>
        <w:adjustRightInd w:val="0"/>
        <w:spacing w:line="360" w:lineRule="auto"/>
        <w:ind w:firstLine="748"/>
        <w:jc w:val="both"/>
        <w:rPr>
          <w:sz w:val="28"/>
          <w:szCs w:val="28"/>
        </w:rPr>
      </w:pPr>
      <w:r w:rsidRPr="00F26E03">
        <w:rPr>
          <w:sz w:val="28"/>
          <w:szCs w:val="28"/>
        </w:rPr>
        <w:t>- разраб</w:t>
      </w:r>
      <w:r w:rsidR="0044249B">
        <w:rPr>
          <w:sz w:val="28"/>
          <w:szCs w:val="28"/>
        </w:rPr>
        <w:t>отку</w:t>
      </w:r>
      <w:r w:rsidRPr="00F26E03">
        <w:rPr>
          <w:sz w:val="28"/>
          <w:szCs w:val="28"/>
        </w:rPr>
        <w:t xml:space="preserve"> бизнес-</w:t>
      </w:r>
      <w:r w:rsidR="0044249B" w:rsidRPr="00F26E03">
        <w:rPr>
          <w:sz w:val="28"/>
          <w:szCs w:val="28"/>
        </w:rPr>
        <w:t>план</w:t>
      </w:r>
      <w:r w:rsidR="0044249B">
        <w:rPr>
          <w:sz w:val="28"/>
          <w:szCs w:val="28"/>
        </w:rPr>
        <w:t xml:space="preserve">а </w:t>
      </w:r>
      <w:r w:rsidRPr="00F26E03">
        <w:rPr>
          <w:sz w:val="28"/>
          <w:szCs w:val="28"/>
        </w:rPr>
        <w:t xml:space="preserve">развития </w:t>
      </w:r>
      <w:r w:rsidR="00715B30" w:rsidRPr="00F26E03">
        <w:rPr>
          <w:sz w:val="28"/>
          <w:szCs w:val="28"/>
        </w:rPr>
        <w:t>Р</w:t>
      </w:r>
      <w:r w:rsidRPr="00F26E03">
        <w:rPr>
          <w:sz w:val="28"/>
          <w:szCs w:val="28"/>
        </w:rPr>
        <w:t>ЦИ;</w:t>
      </w:r>
    </w:p>
    <w:p w:rsidR="00627274" w:rsidRPr="00F26E03" w:rsidRDefault="00627274" w:rsidP="000F6704">
      <w:pPr>
        <w:autoSpaceDE w:val="0"/>
        <w:autoSpaceDN w:val="0"/>
        <w:adjustRightInd w:val="0"/>
        <w:spacing w:line="360" w:lineRule="auto"/>
        <w:ind w:firstLine="748"/>
        <w:jc w:val="both"/>
        <w:outlineLvl w:val="4"/>
        <w:rPr>
          <w:sz w:val="28"/>
          <w:szCs w:val="28"/>
        </w:rPr>
      </w:pPr>
      <w:r w:rsidRPr="00F26E03">
        <w:rPr>
          <w:sz w:val="28"/>
          <w:szCs w:val="28"/>
        </w:rPr>
        <w:lastRenderedPageBreak/>
        <w:t xml:space="preserve">- </w:t>
      </w:r>
      <w:r w:rsidR="00E262AA" w:rsidRPr="00F26E03">
        <w:rPr>
          <w:sz w:val="28"/>
          <w:szCs w:val="28"/>
        </w:rPr>
        <w:t xml:space="preserve">размещение </w:t>
      </w:r>
      <w:r w:rsidR="00E262AA">
        <w:rPr>
          <w:sz w:val="28"/>
          <w:szCs w:val="28"/>
        </w:rPr>
        <w:t xml:space="preserve">в обязательном порядке </w:t>
      </w:r>
      <w:r w:rsidR="00E262AA" w:rsidRPr="00F26E03">
        <w:rPr>
          <w:sz w:val="28"/>
          <w:szCs w:val="28"/>
        </w:rPr>
        <w:t>концепци</w:t>
      </w:r>
      <w:r w:rsidR="00E262AA">
        <w:rPr>
          <w:sz w:val="28"/>
          <w:szCs w:val="28"/>
        </w:rPr>
        <w:t>и</w:t>
      </w:r>
      <w:r w:rsidR="00E262AA" w:rsidRPr="00F26E03">
        <w:rPr>
          <w:sz w:val="28"/>
          <w:szCs w:val="28"/>
        </w:rPr>
        <w:t xml:space="preserve"> создания (развития) и (или) бизнес-план</w:t>
      </w:r>
      <w:r w:rsidR="00E262AA">
        <w:rPr>
          <w:sz w:val="28"/>
          <w:szCs w:val="28"/>
        </w:rPr>
        <w:t>а</w:t>
      </w:r>
      <w:r w:rsidR="00E262AA" w:rsidRPr="00F26E03">
        <w:rPr>
          <w:sz w:val="28"/>
          <w:szCs w:val="28"/>
        </w:rPr>
        <w:t xml:space="preserve"> развития РЦИ на среднесрочный (не менее трех лет) плановый период и план деятельности РЦИ на очередной год</w:t>
      </w:r>
      <w:r w:rsidR="00E262AA">
        <w:rPr>
          <w:sz w:val="28"/>
          <w:szCs w:val="28"/>
        </w:rPr>
        <w:t xml:space="preserve"> </w:t>
      </w:r>
      <w:r w:rsidR="00E262AA" w:rsidRPr="00F26E03">
        <w:rPr>
          <w:sz w:val="28"/>
          <w:szCs w:val="28"/>
        </w:rPr>
        <w:t>посредством распределенной автоматизированной информационной системы государственной поддержки малого и среднего предпринимательства (</w:t>
      </w:r>
      <w:r w:rsidR="00E262AA" w:rsidRPr="00F26E03">
        <w:rPr>
          <w:sz w:val="28"/>
          <w:szCs w:val="28"/>
        </w:rPr>
        <w:fldChar w:fldCharType="begin"/>
      </w:r>
      <w:r w:rsidR="00E262AA" w:rsidRPr="00F26E03">
        <w:rPr>
          <w:sz w:val="28"/>
          <w:szCs w:val="28"/>
        </w:rPr>
        <w:instrText xml:space="preserve"> HYPERLINK "http://ais.economy.gov.ru" \o "http://ais.economy.gov.ru/" </w:instrText>
      </w:r>
      <w:r w:rsidR="00E262AA" w:rsidRPr="00F26E03">
        <w:rPr>
          <w:sz w:val="28"/>
          <w:szCs w:val="28"/>
        </w:rPr>
        <w:fldChar w:fldCharType="separate"/>
      </w:r>
      <w:r w:rsidR="00E262AA" w:rsidRPr="00F26E03">
        <w:rPr>
          <w:sz w:val="28"/>
          <w:szCs w:val="28"/>
        </w:rPr>
        <w:t>http://ais.economy.gov.ru</w:t>
      </w:r>
      <w:r w:rsidR="00E262AA" w:rsidRPr="00F26E03">
        <w:rPr>
          <w:sz w:val="28"/>
          <w:szCs w:val="28"/>
        </w:rPr>
        <w:fldChar w:fldCharType="end"/>
      </w:r>
      <w:r w:rsidR="00E262AA" w:rsidRPr="00F26E03">
        <w:rPr>
          <w:sz w:val="28"/>
          <w:szCs w:val="28"/>
        </w:rPr>
        <w:t xml:space="preserve">) </w:t>
      </w:r>
      <w:r w:rsidRPr="00F26E03">
        <w:rPr>
          <w:sz w:val="28"/>
          <w:szCs w:val="28"/>
        </w:rPr>
        <w:t>и на федеральном портале малого и среднего предпринимательства Министерства экономического развития Российской Федерации по адресу</w:t>
      </w:r>
      <w:r w:rsidR="00E262AA">
        <w:rPr>
          <w:sz w:val="28"/>
          <w:szCs w:val="28"/>
        </w:rPr>
        <w:t xml:space="preserve"> </w:t>
      </w:r>
      <w:r w:rsidR="00971698">
        <w:rPr>
          <w:sz w:val="28"/>
          <w:szCs w:val="28"/>
        </w:rPr>
        <w:t xml:space="preserve">в </w:t>
      </w:r>
      <w:r w:rsidR="00E262AA">
        <w:rPr>
          <w:sz w:val="28"/>
          <w:szCs w:val="28"/>
        </w:rPr>
        <w:t>информационно-телекоммуникационной сети «Интернет»</w:t>
      </w:r>
      <w:r w:rsidRPr="00F26E03">
        <w:rPr>
          <w:sz w:val="28"/>
          <w:szCs w:val="28"/>
        </w:rPr>
        <w:t xml:space="preserve"> </w:t>
      </w:r>
      <w:r w:rsidRPr="00F26E03">
        <w:rPr>
          <w:sz w:val="28"/>
          <w:szCs w:val="28"/>
        </w:rPr>
        <w:fldChar w:fldCharType="begin"/>
      </w:r>
      <w:r w:rsidRPr="00F26E03">
        <w:rPr>
          <w:sz w:val="28"/>
          <w:szCs w:val="28"/>
        </w:rPr>
        <w:instrText xml:space="preserve"> HYPERLINK "http://smb.gov.ru" </w:instrText>
      </w:r>
      <w:r w:rsidRPr="00F26E03">
        <w:rPr>
          <w:sz w:val="28"/>
          <w:szCs w:val="28"/>
        </w:rPr>
      </w:r>
      <w:r w:rsidRPr="00F26E03">
        <w:rPr>
          <w:sz w:val="28"/>
          <w:szCs w:val="28"/>
        </w:rPr>
        <w:fldChar w:fldCharType="separate"/>
      </w:r>
      <w:r w:rsidRPr="00F26E03">
        <w:rPr>
          <w:sz w:val="28"/>
          <w:szCs w:val="28"/>
        </w:rPr>
        <w:t>http://smb.gov.ru</w:t>
      </w:r>
      <w:r w:rsidRPr="00F26E03">
        <w:rPr>
          <w:sz w:val="28"/>
          <w:szCs w:val="28"/>
        </w:rPr>
        <w:fldChar w:fldCharType="end"/>
      </w:r>
      <w:r w:rsidRPr="00F26E03">
        <w:rPr>
          <w:sz w:val="28"/>
          <w:szCs w:val="28"/>
        </w:rPr>
        <w:t>.</w:t>
      </w:r>
    </w:p>
    <w:p w:rsidR="00434ABC" w:rsidRPr="00F26E03" w:rsidRDefault="0080588C" w:rsidP="00F26E03">
      <w:pPr>
        <w:autoSpaceDE w:val="0"/>
        <w:autoSpaceDN w:val="0"/>
        <w:adjustRightInd w:val="0"/>
        <w:spacing w:line="360" w:lineRule="auto"/>
        <w:ind w:firstLine="748"/>
        <w:jc w:val="both"/>
        <w:rPr>
          <w:sz w:val="28"/>
          <w:szCs w:val="28"/>
        </w:rPr>
      </w:pPr>
      <w:r w:rsidRPr="00F26E03">
        <w:rPr>
          <w:sz w:val="28"/>
          <w:szCs w:val="28"/>
        </w:rPr>
        <w:t>4.</w:t>
      </w:r>
      <w:r w:rsidR="00434ABC" w:rsidRPr="00F26E03">
        <w:rPr>
          <w:sz w:val="28"/>
          <w:szCs w:val="28"/>
        </w:rPr>
        <w:t>2</w:t>
      </w:r>
      <w:r w:rsidRPr="00F26E03">
        <w:rPr>
          <w:sz w:val="28"/>
          <w:szCs w:val="28"/>
        </w:rPr>
        <w:t xml:space="preserve">. </w:t>
      </w:r>
      <w:r w:rsidR="00434ABC" w:rsidRPr="00F26E03">
        <w:rPr>
          <w:sz w:val="28"/>
          <w:szCs w:val="28"/>
        </w:rPr>
        <w:t xml:space="preserve">Предоставление субсидии </w:t>
      </w:r>
      <w:r w:rsidR="00491D7F">
        <w:rPr>
          <w:sz w:val="28"/>
          <w:szCs w:val="28"/>
        </w:rPr>
        <w:t xml:space="preserve">федерального бюджета </w:t>
      </w:r>
      <w:r w:rsidR="00434ABC" w:rsidRPr="00F26E03">
        <w:rPr>
          <w:sz w:val="28"/>
          <w:szCs w:val="28"/>
        </w:rPr>
        <w:t xml:space="preserve">субъекту Российской Федерации  на реализацию мероприятия по созданию и (или) развитию центров </w:t>
      </w:r>
      <w:proofErr w:type="spellStart"/>
      <w:r w:rsidR="00434ABC" w:rsidRPr="00F26E03">
        <w:rPr>
          <w:sz w:val="28"/>
          <w:szCs w:val="28"/>
        </w:rPr>
        <w:t>прототипирования</w:t>
      </w:r>
      <w:proofErr w:type="spellEnd"/>
      <w:r w:rsidR="00F86EE7" w:rsidRPr="00F26E03">
        <w:rPr>
          <w:sz w:val="28"/>
          <w:szCs w:val="28"/>
        </w:rPr>
        <w:t xml:space="preserve">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оказания субъектам малого и среднего предпринимательства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w:t>
      </w:r>
      <w:r w:rsidR="00FF030B">
        <w:rPr>
          <w:rStyle w:val="ab"/>
          <w:sz w:val="28"/>
          <w:szCs w:val="28"/>
        </w:rPr>
        <w:footnoteReference w:id="9"/>
      </w:r>
      <w:r w:rsidR="00434ABC" w:rsidRPr="00F26E03">
        <w:rPr>
          <w:sz w:val="28"/>
          <w:szCs w:val="28"/>
        </w:rPr>
        <w:t>.</w:t>
      </w:r>
    </w:p>
    <w:p w:rsidR="00F86EE7" w:rsidRPr="00F26E03" w:rsidRDefault="0080588C" w:rsidP="00F26E03">
      <w:pPr>
        <w:autoSpaceDE w:val="0"/>
        <w:autoSpaceDN w:val="0"/>
        <w:adjustRightInd w:val="0"/>
        <w:spacing w:line="360" w:lineRule="auto"/>
        <w:ind w:firstLine="748"/>
        <w:jc w:val="both"/>
        <w:outlineLvl w:val="3"/>
        <w:rPr>
          <w:sz w:val="28"/>
          <w:szCs w:val="28"/>
        </w:rPr>
      </w:pPr>
      <w:r w:rsidRPr="00F26E03">
        <w:rPr>
          <w:sz w:val="28"/>
          <w:szCs w:val="28"/>
        </w:rPr>
        <w:t xml:space="preserve">4.2.1. </w:t>
      </w:r>
      <w:r w:rsidR="00F86EE7" w:rsidRPr="00F26E03">
        <w:rPr>
          <w:sz w:val="28"/>
          <w:szCs w:val="28"/>
        </w:rPr>
        <w:t>Условиями конкурсного отбора по мероприятию являются:</w:t>
      </w:r>
    </w:p>
    <w:p w:rsidR="003535B8" w:rsidRPr="00F26E03" w:rsidRDefault="00F86EE7" w:rsidP="00F26E03">
      <w:pPr>
        <w:autoSpaceDE w:val="0"/>
        <w:autoSpaceDN w:val="0"/>
        <w:adjustRightInd w:val="0"/>
        <w:spacing w:line="360" w:lineRule="auto"/>
        <w:ind w:firstLine="748"/>
        <w:jc w:val="both"/>
        <w:outlineLvl w:val="3"/>
        <w:rPr>
          <w:sz w:val="28"/>
          <w:szCs w:val="28"/>
        </w:rPr>
      </w:pPr>
      <w:r w:rsidRPr="00F26E03">
        <w:rPr>
          <w:sz w:val="28"/>
          <w:szCs w:val="28"/>
        </w:rPr>
        <w:t xml:space="preserve">а) наличие на территории субъекта Российской Федерации созданного </w:t>
      </w:r>
      <w:r w:rsidR="0087408E">
        <w:rPr>
          <w:sz w:val="28"/>
          <w:szCs w:val="28"/>
        </w:rPr>
        <w:t>ц</w:t>
      </w:r>
      <w:r w:rsidR="0087408E" w:rsidRPr="00F26E03">
        <w:rPr>
          <w:sz w:val="28"/>
          <w:szCs w:val="28"/>
        </w:rPr>
        <w:t xml:space="preserve">ентра </w:t>
      </w:r>
      <w:proofErr w:type="spellStart"/>
      <w:r w:rsidRPr="00F26E03">
        <w:rPr>
          <w:sz w:val="28"/>
          <w:szCs w:val="28"/>
        </w:rPr>
        <w:t>прототипирования</w:t>
      </w:r>
      <w:proofErr w:type="spellEnd"/>
      <w:r w:rsidR="002E29CD" w:rsidRPr="00F26E03">
        <w:rPr>
          <w:sz w:val="28"/>
          <w:szCs w:val="28"/>
        </w:rPr>
        <w:t xml:space="preserve"> или наличие обязательства субъекта Российской Федерации по его созданию в </w:t>
      </w:r>
      <w:r w:rsidR="009850F5">
        <w:rPr>
          <w:sz w:val="28"/>
          <w:szCs w:val="28"/>
        </w:rPr>
        <w:t>текущем</w:t>
      </w:r>
      <w:r w:rsidR="002E29CD" w:rsidRPr="00F26E03">
        <w:rPr>
          <w:sz w:val="28"/>
          <w:szCs w:val="28"/>
        </w:rPr>
        <w:t xml:space="preserve"> году</w:t>
      </w:r>
      <w:r w:rsidRPr="00F26E03">
        <w:rPr>
          <w:sz w:val="28"/>
          <w:szCs w:val="28"/>
        </w:rPr>
        <w:t>;</w:t>
      </w:r>
    </w:p>
    <w:p w:rsidR="00F86EE7" w:rsidRPr="00F26E03" w:rsidRDefault="003535B8" w:rsidP="00F26E03">
      <w:pPr>
        <w:autoSpaceDE w:val="0"/>
        <w:autoSpaceDN w:val="0"/>
        <w:adjustRightInd w:val="0"/>
        <w:spacing w:line="360" w:lineRule="auto"/>
        <w:ind w:firstLine="748"/>
        <w:jc w:val="both"/>
        <w:outlineLvl w:val="3"/>
        <w:rPr>
          <w:sz w:val="28"/>
          <w:szCs w:val="28"/>
        </w:rPr>
      </w:pPr>
      <w:r w:rsidRPr="00F26E03">
        <w:rPr>
          <w:sz w:val="28"/>
          <w:szCs w:val="28"/>
        </w:rPr>
        <w:t>б)</w:t>
      </w:r>
      <w:r w:rsidR="00F86EE7" w:rsidRPr="00F26E03">
        <w:rPr>
          <w:sz w:val="28"/>
          <w:szCs w:val="28"/>
        </w:rPr>
        <w:t xml:space="preserve"> </w:t>
      </w:r>
      <w:r w:rsidR="0087408E">
        <w:rPr>
          <w:sz w:val="28"/>
          <w:szCs w:val="28"/>
        </w:rPr>
        <w:t>ц</w:t>
      </w:r>
      <w:r w:rsidR="0087408E" w:rsidRPr="00F26E03">
        <w:rPr>
          <w:sz w:val="28"/>
          <w:szCs w:val="28"/>
        </w:rPr>
        <w:t xml:space="preserve">ентр </w:t>
      </w:r>
      <w:proofErr w:type="spellStart"/>
      <w:r w:rsidRPr="00F26E03">
        <w:rPr>
          <w:sz w:val="28"/>
          <w:szCs w:val="28"/>
        </w:rPr>
        <w:t>прототипирования</w:t>
      </w:r>
      <w:proofErr w:type="spellEnd"/>
      <w:r w:rsidRPr="00F26E03">
        <w:rPr>
          <w:sz w:val="28"/>
          <w:szCs w:val="28"/>
        </w:rPr>
        <w:t xml:space="preserve"> создан и функционирует в соответствии </w:t>
      </w:r>
      <w:r w:rsidRPr="00F26E03">
        <w:rPr>
          <w:sz w:val="28"/>
          <w:szCs w:val="28"/>
        </w:rPr>
        <w:br/>
        <w:t>с требованиями</w:t>
      </w:r>
      <w:r w:rsidR="00027E3C" w:rsidRPr="00F26E03">
        <w:rPr>
          <w:sz w:val="28"/>
          <w:szCs w:val="28"/>
        </w:rPr>
        <w:t>, установленными пунктами</w:t>
      </w:r>
      <w:r w:rsidRPr="00F26E03">
        <w:rPr>
          <w:sz w:val="28"/>
          <w:szCs w:val="28"/>
        </w:rPr>
        <w:t xml:space="preserve"> 4.2.2 – 4.2.</w:t>
      </w:r>
      <w:r w:rsidR="00CD24B5" w:rsidRPr="00F26E03">
        <w:rPr>
          <w:sz w:val="28"/>
          <w:szCs w:val="28"/>
        </w:rPr>
        <w:t>1</w:t>
      </w:r>
      <w:r w:rsidR="002101AF">
        <w:rPr>
          <w:sz w:val="28"/>
          <w:szCs w:val="28"/>
        </w:rPr>
        <w:t>0</w:t>
      </w:r>
      <w:r w:rsidR="00CD24B5" w:rsidRPr="00F26E03">
        <w:rPr>
          <w:sz w:val="28"/>
          <w:szCs w:val="28"/>
        </w:rPr>
        <w:t xml:space="preserve"> </w:t>
      </w:r>
      <w:r w:rsidR="005B640F" w:rsidRPr="00F26E03">
        <w:rPr>
          <w:sz w:val="28"/>
          <w:szCs w:val="28"/>
        </w:rPr>
        <w:t xml:space="preserve">настоящих Условий </w:t>
      </w:r>
      <w:r w:rsidR="000E5209">
        <w:rPr>
          <w:sz w:val="28"/>
          <w:szCs w:val="28"/>
        </w:rPr>
        <w:br/>
      </w:r>
      <w:r w:rsidR="005B640F" w:rsidRPr="00F26E03">
        <w:rPr>
          <w:sz w:val="28"/>
          <w:szCs w:val="28"/>
        </w:rPr>
        <w:t>и требований</w:t>
      </w:r>
      <w:r w:rsidRPr="00F26E03">
        <w:rPr>
          <w:sz w:val="28"/>
          <w:szCs w:val="28"/>
        </w:rPr>
        <w:t>;</w:t>
      </w:r>
    </w:p>
    <w:p w:rsidR="00F86EE7" w:rsidRPr="00F26E03" w:rsidRDefault="003535B8" w:rsidP="00F26E03">
      <w:pPr>
        <w:autoSpaceDE w:val="0"/>
        <w:autoSpaceDN w:val="0"/>
        <w:adjustRightInd w:val="0"/>
        <w:spacing w:line="360" w:lineRule="auto"/>
        <w:ind w:firstLine="748"/>
        <w:jc w:val="both"/>
        <w:outlineLvl w:val="3"/>
        <w:rPr>
          <w:sz w:val="28"/>
          <w:szCs w:val="28"/>
        </w:rPr>
      </w:pPr>
      <w:r w:rsidRPr="00F26E03">
        <w:rPr>
          <w:sz w:val="28"/>
          <w:szCs w:val="28"/>
        </w:rPr>
        <w:t>в</w:t>
      </w:r>
      <w:r w:rsidR="00F86EE7" w:rsidRPr="00F26E03">
        <w:rPr>
          <w:sz w:val="28"/>
          <w:szCs w:val="28"/>
        </w:rPr>
        <w:t xml:space="preserve">) наличие концепции создания (развития) и (или) бизнес-плана развития </w:t>
      </w:r>
      <w:r w:rsidR="0087408E">
        <w:rPr>
          <w:sz w:val="28"/>
          <w:szCs w:val="28"/>
        </w:rPr>
        <w:t>ц</w:t>
      </w:r>
      <w:r w:rsidR="0087408E" w:rsidRPr="00F26E03">
        <w:rPr>
          <w:sz w:val="28"/>
          <w:szCs w:val="28"/>
        </w:rPr>
        <w:t xml:space="preserve">ентра </w:t>
      </w:r>
      <w:proofErr w:type="spellStart"/>
      <w:r w:rsidR="00F86EE7" w:rsidRPr="00F26E03">
        <w:rPr>
          <w:sz w:val="28"/>
          <w:szCs w:val="28"/>
        </w:rPr>
        <w:t>прототипирования</w:t>
      </w:r>
      <w:proofErr w:type="spellEnd"/>
      <w:r w:rsidR="00F86EE7" w:rsidRPr="00F26E03">
        <w:rPr>
          <w:sz w:val="28"/>
          <w:szCs w:val="28"/>
        </w:rPr>
        <w:t xml:space="preserve"> на </w:t>
      </w:r>
      <w:r w:rsidR="009850F5">
        <w:rPr>
          <w:sz w:val="28"/>
          <w:szCs w:val="28"/>
        </w:rPr>
        <w:t>текущий</w:t>
      </w:r>
      <w:r w:rsidR="00F86EE7" w:rsidRPr="00F26E03">
        <w:rPr>
          <w:sz w:val="28"/>
          <w:szCs w:val="28"/>
        </w:rPr>
        <w:t xml:space="preserve"> год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w:t>
      </w:r>
      <w:r w:rsidR="00F86EE7" w:rsidRPr="00F26E03">
        <w:rPr>
          <w:sz w:val="28"/>
          <w:szCs w:val="28"/>
        </w:rPr>
        <w:lastRenderedPageBreak/>
        <w:t>предоставляемых услуг и их стоимости</w:t>
      </w:r>
      <w:r w:rsidR="00C10F6C" w:rsidRPr="00F26E03">
        <w:rPr>
          <w:sz w:val="28"/>
          <w:szCs w:val="28"/>
        </w:rPr>
        <w:t xml:space="preserve">, а также обоснованием спроса на услуги </w:t>
      </w:r>
      <w:r w:rsidR="0087408E">
        <w:rPr>
          <w:sz w:val="28"/>
          <w:szCs w:val="28"/>
        </w:rPr>
        <w:t>ц</w:t>
      </w:r>
      <w:r w:rsidR="0087408E" w:rsidRPr="00F26E03">
        <w:rPr>
          <w:sz w:val="28"/>
          <w:szCs w:val="28"/>
        </w:rPr>
        <w:t xml:space="preserve">ентра </w:t>
      </w:r>
      <w:proofErr w:type="spellStart"/>
      <w:r w:rsidR="00C10F6C" w:rsidRPr="00F26E03">
        <w:rPr>
          <w:sz w:val="28"/>
          <w:szCs w:val="28"/>
        </w:rPr>
        <w:t>прототипирования</w:t>
      </w:r>
      <w:proofErr w:type="spellEnd"/>
      <w:r w:rsidR="00C10F6C" w:rsidRPr="00F26E03">
        <w:rPr>
          <w:sz w:val="28"/>
          <w:szCs w:val="28"/>
        </w:rPr>
        <w:t xml:space="preserve"> со стороны субъектов малого и среднего предпринимательства</w:t>
      </w:r>
      <w:r w:rsidR="00F86EE7" w:rsidRPr="00F26E03">
        <w:rPr>
          <w:sz w:val="28"/>
          <w:szCs w:val="28"/>
        </w:rPr>
        <w:t>;</w:t>
      </w:r>
    </w:p>
    <w:p w:rsidR="00F86EE7" w:rsidRPr="00F26E03" w:rsidRDefault="003535B8" w:rsidP="00F26E03">
      <w:pPr>
        <w:autoSpaceDE w:val="0"/>
        <w:autoSpaceDN w:val="0"/>
        <w:adjustRightInd w:val="0"/>
        <w:spacing w:line="360" w:lineRule="auto"/>
        <w:ind w:firstLine="748"/>
        <w:jc w:val="both"/>
        <w:outlineLvl w:val="3"/>
        <w:rPr>
          <w:sz w:val="28"/>
          <w:szCs w:val="28"/>
        </w:rPr>
      </w:pPr>
      <w:r w:rsidRPr="00F26E03">
        <w:rPr>
          <w:sz w:val="28"/>
          <w:szCs w:val="28"/>
        </w:rPr>
        <w:t>г</w:t>
      </w:r>
      <w:r w:rsidR="00F86EE7" w:rsidRPr="00F26E03">
        <w:rPr>
          <w:sz w:val="28"/>
          <w:szCs w:val="28"/>
        </w:rPr>
        <w:t xml:space="preserve">) наличие плана работ </w:t>
      </w:r>
      <w:r w:rsidR="0087408E">
        <w:rPr>
          <w:sz w:val="28"/>
          <w:szCs w:val="28"/>
        </w:rPr>
        <w:t>ц</w:t>
      </w:r>
      <w:r w:rsidR="0087408E" w:rsidRPr="00F26E03">
        <w:rPr>
          <w:sz w:val="28"/>
          <w:szCs w:val="28"/>
        </w:rPr>
        <w:t xml:space="preserve">ентра </w:t>
      </w:r>
      <w:proofErr w:type="spellStart"/>
      <w:r w:rsidR="00F86EE7" w:rsidRPr="00F26E03">
        <w:rPr>
          <w:sz w:val="28"/>
          <w:szCs w:val="28"/>
        </w:rPr>
        <w:t>прототипирования</w:t>
      </w:r>
      <w:proofErr w:type="spellEnd"/>
      <w:r w:rsidR="00F86EE7" w:rsidRPr="00F26E03">
        <w:rPr>
          <w:sz w:val="28"/>
          <w:szCs w:val="28"/>
        </w:rPr>
        <w:t xml:space="preserve"> на </w:t>
      </w:r>
      <w:r w:rsidR="009850F5">
        <w:rPr>
          <w:sz w:val="28"/>
          <w:szCs w:val="28"/>
        </w:rPr>
        <w:t>текущий</w:t>
      </w:r>
      <w:r w:rsidR="00F86EE7" w:rsidRPr="00F26E03">
        <w:rPr>
          <w:sz w:val="28"/>
          <w:szCs w:val="28"/>
        </w:rPr>
        <w:t xml:space="preserve"> год </w:t>
      </w:r>
      <w:r w:rsidR="00F86EE7" w:rsidRPr="00F26E03">
        <w:rPr>
          <w:sz w:val="28"/>
          <w:szCs w:val="28"/>
        </w:rPr>
        <w:br/>
        <w:t xml:space="preserve">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w:t>
      </w:r>
      <w:r w:rsidR="00F86EE7" w:rsidRPr="00F26E03">
        <w:rPr>
          <w:sz w:val="28"/>
          <w:szCs w:val="28"/>
        </w:rPr>
        <w:br/>
        <w:t>и источников их поступления, а также качественно и количественно измеримые результаты указанных мероприятий;</w:t>
      </w:r>
    </w:p>
    <w:p w:rsidR="00F86EE7" w:rsidRDefault="003535B8" w:rsidP="00F26E03">
      <w:pPr>
        <w:autoSpaceDE w:val="0"/>
        <w:autoSpaceDN w:val="0"/>
        <w:adjustRightInd w:val="0"/>
        <w:spacing w:line="360" w:lineRule="auto"/>
        <w:ind w:firstLine="748"/>
        <w:jc w:val="both"/>
        <w:outlineLvl w:val="3"/>
        <w:rPr>
          <w:sz w:val="28"/>
          <w:szCs w:val="28"/>
        </w:rPr>
      </w:pPr>
      <w:r w:rsidRPr="00F26E03">
        <w:rPr>
          <w:sz w:val="28"/>
          <w:szCs w:val="28"/>
        </w:rPr>
        <w:t>д</w:t>
      </w:r>
      <w:r w:rsidR="00F86EE7" w:rsidRPr="00F26E03">
        <w:rPr>
          <w:sz w:val="28"/>
          <w:szCs w:val="28"/>
        </w:rPr>
        <w:t xml:space="preserve">) наличие направлений расходования субсидии федерального бюджета </w:t>
      </w:r>
      <w:r w:rsidR="000E5209">
        <w:rPr>
          <w:sz w:val="28"/>
          <w:szCs w:val="28"/>
        </w:rPr>
        <w:br/>
      </w:r>
      <w:r w:rsidR="00F86EE7" w:rsidRPr="00F26E03">
        <w:rPr>
          <w:sz w:val="28"/>
          <w:szCs w:val="28"/>
        </w:rPr>
        <w:t xml:space="preserve">и бюджета субъектов Российской Федерации на финансирование </w:t>
      </w:r>
      <w:r w:rsidR="0087408E">
        <w:rPr>
          <w:sz w:val="28"/>
          <w:szCs w:val="28"/>
        </w:rPr>
        <w:t>ц</w:t>
      </w:r>
      <w:r w:rsidR="0087408E" w:rsidRPr="00F26E03">
        <w:rPr>
          <w:sz w:val="28"/>
          <w:szCs w:val="28"/>
        </w:rPr>
        <w:t xml:space="preserve">ентра </w:t>
      </w:r>
      <w:proofErr w:type="spellStart"/>
      <w:r w:rsidR="00F86EE7" w:rsidRPr="00F26E03">
        <w:rPr>
          <w:sz w:val="28"/>
          <w:szCs w:val="28"/>
        </w:rPr>
        <w:t>прототипирования</w:t>
      </w:r>
      <w:proofErr w:type="spellEnd"/>
      <w:r w:rsidR="00F86EE7" w:rsidRPr="00F26E03">
        <w:rPr>
          <w:sz w:val="28"/>
          <w:szCs w:val="28"/>
        </w:rPr>
        <w:t xml:space="preserve"> </w:t>
      </w:r>
      <w:r w:rsidR="0087408E">
        <w:rPr>
          <w:sz w:val="28"/>
          <w:szCs w:val="28"/>
        </w:rPr>
        <w:t>(</w:t>
      </w:r>
      <w:r w:rsidR="00E262AA">
        <w:rPr>
          <w:sz w:val="28"/>
          <w:szCs w:val="28"/>
        </w:rPr>
        <w:t>приложение</w:t>
      </w:r>
      <w:r w:rsidR="00E262AA" w:rsidRPr="00F26E03">
        <w:rPr>
          <w:sz w:val="28"/>
          <w:szCs w:val="28"/>
        </w:rPr>
        <w:t xml:space="preserve"> </w:t>
      </w:r>
      <w:r w:rsidR="00F86EE7" w:rsidRPr="00F26E03">
        <w:rPr>
          <w:sz w:val="28"/>
          <w:szCs w:val="28"/>
        </w:rPr>
        <w:t xml:space="preserve">№ 16 </w:t>
      </w:r>
      <w:r w:rsidR="000E5209">
        <w:rPr>
          <w:sz w:val="28"/>
          <w:szCs w:val="28"/>
        </w:rPr>
        <w:t xml:space="preserve">к настоящим Условиям </w:t>
      </w:r>
      <w:r w:rsidR="001522CB">
        <w:rPr>
          <w:sz w:val="28"/>
          <w:szCs w:val="28"/>
        </w:rPr>
        <w:t xml:space="preserve">и </w:t>
      </w:r>
      <w:r w:rsidR="000E5209">
        <w:rPr>
          <w:sz w:val="28"/>
          <w:szCs w:val="28"/>
        </w:rPr>
        <w:t>требованиям</w:t>
      </w:r>
      <w:r w:rsidR="0087408E">
        <w:rPr>
          <w:sz w:val="28"/>
          <w:szCs w:val="28"/>
        </w:rPr>
        <w:t>)</w:t>
      </w:r>
      <w:del w:id="214" w:author="Хафизов Рустам Рамильевич" w:date="2015-05-06T17:51:00Z">
        <w:r w:rsidR="00F86EE7" w:rsidRPr="00F26E03" w:rsidDel="00B17B34">
          <w:rPr>
            <w:sz w:val="28"/>
            <w:szCs w:val="28"/>
          </w:rPr>
          <w:delText>,</w:delText>
        </w:r>
      </w:del>
      <w:r w:rsidR="00F86EE7" w:rsidRPr="00F26E03">
        <w:rPr>
          <w:sz w:val="28"/>
          <w:szCs w:val="28"/>
        </w:rPr>
        <w:t xml:space="preserve">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r w:rsidR="000E5209">
        <w:rPr>
          <w:sz w:val="28"/>
          <w:szCs w:val="28"/>
        </w:rPr>
        <w:t>;</w:t>
      </w:r>
    </w:p>
    <w:p w:rsidR="00F86EE7" w:rsidRPr="00F26E03" w:rsidRDefault="003535B8" w:rsidP="00F26E03">
      <w:pPr>
        <w:autoSpaceDE w:val="0"/>
        <w:autoSpaceDN w:val="0"/>
        <w:adjustRightInd w:val="0"/>
        <w:spacing w:line="360" w:lineRule="auto"/>
        <w:ind w:firstLine="748"/>
        <w:jc w:val="both"/>
        <w:outlineLvl w:val="3"/>
        <w:rPr>
          <w:sz w:val="28"/>
          <w:szCs w:val="28"/>
        </w:rPr>
      </w:pPr>
      <w:r w:rsidRPr="00F26E03">
        <w:rPr>
          <w:sz w:val="28"/>
          <w:szCs w:val="28"/>
        </w:rPr>
        <w:t>е</w:t>
      </w:r>
      <w:r w:rsidR="00F86EE7" w:rsidRPr="00F26E03">
        <w:rPr>
          <w:sz w:val="28"/>
          <w:szCs w:val="28"/>
        </w:rPr>
        <w:t xml:space="preserve">) наличие информации о планируемых результатах деятельности </w:t>
      </w:r>
      <w:r w:rsidR="0087408E">
        <w:rPr>
          <w:sz w:val="28"/>
          <w:szCs w:val="28"/>
        </w:rPr>
        <w:t>ц</w:t>
      </w:r>
      <w:r w:rsidR="0087408E" w:rsidRPr="00F26E03">
        <w:rPr>
          <w:sz w:val="28"/>
          <w:szCs w:val="28"/>
        </w:rPr>
        <w:t xml:space="preserve">ентров </w:t>
      </w:r>
      <w:proofErr w:type="spellStart"/>
      <w:r w:rsidR="00F86EE7" w:rsidRPr="00F26E03">
        <w:rPr>
          <w:sz w:val="28"/>
          <w:szCs w:val="28"/>
        </w:rPr>
        <w:t>прототипирования</w:t>
      </w:r>
      <w:proofErr w:type="spellEnd"/>
      <w:r w:rsidR="00F86EE7" w:rsidRPr="00F26E03">
        <w:rPr>
          <w:sz w:val="28"/>
          <w:szCs w:val="28"/>
        </w:rPr>
        <w:t xml:space="preserve"> </w:t>
      </w:r>
      <w:r w:rsidR="00CD24B5">
        <w:rPr>
          <w:sz w:val="28"/>
          <w:szCs w:val="28"/>
        </w:rPr>
        <w:t>(</w:t>
      </w:r>
      <w:r w:rsidR="00E262AA">
        <w:rPr>
          <w:sz w:val="28"/>
          <w:szCs w:val="28"/>
        </w:rPr>
        <w:t>приложение</w:t>
      </w:r>
      <w:r w:rsidR="00E262AA" w:rsidRPr="00F26E03">
        <w:rPr>
          <w:sz w:val="28"/>
          <w:szCs w:val="28"/>
        </w:rPr>
        <w:t xml:space="preserve"> </w:t>
      </w:r>
      <w:r w:rsidR="00F86EE7" w:rsidRPr="00F26E03">
        <w:rPr>
          <w:sz w:val="28"/>
          <w:szCs w:val="28"/>
        </w:rPr>
        <w:t xml:space="preserve">№ 17 </w:t>
      </w:r>
      <w:r w:rsidR="000E5209">
        <w:rPr>
          <w:sz w:val="28"/>
          <w:szCs w:val="28"/>
        </w:rPr>
        <w:t xml:space="preserve">к </w:t>
      </w:r>
      <w:r w:rsidR="000E5209" w:rsidRPr="00F26E03">
        <w:rPr>
          <w:sz w:val="28"/>
          <w:szCs w:val="28"/>
        </w:rPr>
        <w:t>настоящи</w:t>
      </w:r>
      <w:r w:rsidR="000E5209">
        <w:rPr>
          <w:sz w:val="28"/>
          <w:szCs w:val="28"/>
        </w:rPr>
        <w:t>м</w:t>
      </w:r>
      <w:r w:rsidR="000E5209" w:rsidRPr="00F26E03">
        <w:rPr>
          <w:sz w:val="28"/>
          <w:szCs w:val="28"/>
        </w:rPr>
        <w:t xml:space="preserve"> Услови</w:t>
      </w:r>
      <w:r w:rsidR="000E5209">
        <w:rPr>
          <w:sz w:val="28"/>
          <w:szCs w:val="28"/>
        </w:rPr>
        <w:t>ям</w:t>
      </w:r>
      <w:r w:rsidR="000E5209" w:rsidRPr="00F26E03">
        <w:rPr>
          <w:sz w:val="28"/>
          <w:szCs w:val="28"/>
        </w:rPr>
        <w:t xml:space="preserve"> </w:t>
      </w:r>
      <w:r w:rsidR="005B640F" w:rsidRPr="00F26E03">
        <w:rPr>
          <w:sz w:val="28"/>
          <w:szCs w:val="28"/>
        </w:rPr>
        <w:t xml:space="preserve">и </w:t>
      </w:r>
      <w:r w:rsidR="000E5209" w:rsidRPr="00F26E03">
        <w:rPr>
          <w:sz w:val="28"/>
          <w:szCs w:val="28"/>
        </w:rPr>
        <w:t>требовани</w:t>
      </w:r>
      <w:r w:rsidR="000E5209">
        <w:rPr>
          <w:sz w:val="28"/>
          <w:szCs w:val="28"/>
        </w:rPr>
        <w:t>ям</w:t>
      </w:r>
      <w:r w:rsidR="00CD24B5">
        <w:rPr>
          <w:sz w:val="28"/>
          <w:szCs w:val="28"/>
        </w:rPr>
        <w:t>)</w:t>
      </w:r>
      <w:r w:rsidR="000E5209">
        <w:rPr>
          <w:sz w:val="28"/>
          <w:szCs w:val="28"/>
        </w:rPr>
        <w:t>;</w:t>
      </w:r>
    </w:p>
    <w:p w:rsidR="00F86EE7" w:rsidRPr="00F26E03" w:rsidRDefault="003535B8" w:rsidP="00523B89">
      <w:pPr>
        <w:autoSpaceDE w:val="0"/>
        <w:autoSpaceDN w:val="0"/>
        <w:adjustRightInd w:val="0"/>
        <w:spacing w:line="360" w:lineRule="auto"/>
        <w:ind w:firstLine="748"/>
        <w:jc w:val="both"/>
        <w:outlineLvl w:val="3"/>
        <w:rPr>
          <w:sz w:val="28"/>
          <w:szCs w:val="28"/>
        </w:rPr>
      </w:pPr>
      <w:r w:rsidRPr="00F26E03">
        <w:rPr>
          <w:sz w:val="28"/>
          <w:szCs w:val="28"/>
        </w:rPr>
        <w:t>ж</w:t>
      </w:r>
      <w:r w:rsidR="00F86EE7" w:rsidRPr="00F26E03">
        <w:rPr>
          <w:sz w:val="28"/>
          <w:szCs w:val="28"/>
        </w:rPr>
        <w:t xml:space="preserve">) наличие отчета о деятельности </w:t>
      </w:r>
      <w:r w:rsidR="00CD24B5">
        <w:rPr>
          <w:sz w:val="28"/>
          <w:szCs w:val="28"/>
        </w:rPr>
        <w:t>ц</w:t>
      </w:r>
      <w:r w:rsidR="00CD24B5" w:rsidRPr="00F26E03">
        <w:rPr>
          <w:sz w:val="28"/>
          <w:szCs w:val="28"/>
        </w:rPr>
        <w:t xml:space="preserve">ентра </w:t>
      </w:r>
      <w:proofErr w:type="spellStart"/>
      <w:r w:rsidR="00F86EE7" w:rsidRPr="00F26E03">
        <w:rPr>
          <w:sz w:val="28"/>
          <w:szCs w:val="28"/>
        </w:rPr>
        <w:t>прототипирования</w:t>
      </w:r>
      <w:proofErr w:type="spellEnd"/>
      <w:r w:rsidR="00F86EE7" w:rsidRPr="00F26E03">
        <w:rPr>
          <w:sz w:val="28"/>
          <w:szCs w:val="28"/>
        </w:rPr>
        <w:t xml:space="preserve"> </w:t>
      </w:r>
      <w:r w:rsidR="00F86EE7" w:rsidRPr="00F26E03">
        <w:rPr>
          <w:sz w:val="28"/>
          <w:szCs w:val="28"/>
        </w:rPr>
        <w:br/>
        <w:t xml:space="preserve">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w:t>
      </w:r>
      <w:r w:rsidR="00CD24B5">
        <w:rPr>
          <w:sz w:val="28"/>
          <w:szCs w:val="28"/>
        </w:rPr>
        <w:t>ц</w:t>
      </w:r>
      <w:r w:rsidR="00CD24B5" w:rsidRPr="00F26E03">
        <w:rPr>
          <w:sz w:val="28"/>
          <w:szCs w:val="28"/>
        </w:rPr>
        <w:t xml:space="preserve">ентра </w:t>
      </w:r>
      <w:proofErr w:type="spellStart"/>
      <w:r w:rsidR="00F86EE7" w:rsidRPr="00F26E03">
        <w:rPr>
          <w:sz w:val="28"/>
          <w:szCs w:val="28"/>
        </w:rPr>
        <w:t>прототипирования</w:t>
      </w:r>
      <w:proofErr w:type="spellEnd"/>
      <w:r w:rsidR="00CD24B5">
        <w:rPr>
          <w:sz w:val="28"/>
          <w:szCs w:val="28"/>
        </w:rPr>
        <w:t xml:space="preserve"> (для центров, созданных </w:t>
      </w:r>
      <w:r w:rsidR="00CD24B5" w:rsidRPr="00F26E03">
        <w:rPr>
          <w:sz w:val="28"/>
          <w:szCs w:val="28"/>
        </w:rPr>
        <w:t xml:space="preserve">до 1 января </w:t>
      </w:r>
      <w:r w:rsidR="00CD24B5">
        <w:rPr>
          <w:sz w:val="28"/>
          <w:szCs w:val="28"/>
        </w:rPr>
        <w:t>текущего</w:t>
      </w:r>
      <w:r w:rsidR="00CD24B5" w:rsidRPr="00F26E03">
        <w:rPr>
          <w:sz w:val="28"/>
          <w:szCs w:val="28"/>
        </w:rPr>
        <w:t xml:space="preserve"> года)</w:t>
      </w:r>
      <w:r w:rsidR="00F86EE7" w:rsidRPr="00F26E03">
        <w:rPr>
          <w:sz w:val="28"/>
          <w:szCs w:val="28"/>
        </w:rPr>
        <w:t xml:space="preserve"> </w:t>
      </w:r>
      <w:r w:rsidR="00CD24B5">
        <w:rPr>
          <w:sz w:val="28"/>
          <w:szCs w:val="28"/>
        </w:rPr>
        <w:t>(</w:t>
      </w:r>
      <w:r w:rsidR="00E262AA">
        <w:rPr>
          <w:sz w:val="28"/>
          <w:szCs w:val="28"/>
        </w:rPr>
        <w:t>приложение</w:t>
      </w:r>
      <w:r w:rsidR="00E262AA" w:rsidRPr="00F26E03">
        <w:rPr>
          <w:sz w:val="28"/>
          <w:szCs w:val="28"/>
        </w:rPr>
        <w:t xml:space="preserve"> </w:t>
      </w:r>
      <w:r w:rsidR="00F86EE7" w:rsidRPr="00F26E03">
        <w:rPr>
          <w:sz w:val="28"/>
          <w:szCs w:val="28"/>
        </w:rPr>
        <w:t xml:space="preserve">№ 18 </w:t>
      </w:r>
      <w:r w:rsidR="000E5209">
        <w:rPr>
          <w:sz w:val="28"/>
          <w:szCs w:val="28"/>
        </w:rPr>
        <w:t xml:space="preserve">к </w:t>
      </w:r>
      <w:r w:rsidR="000E5209" w:rsidRPr="00F26E03">
        <w:rPr>
          <w:sz w:val="28"/>
          <w:szCs w:val="28"/>
        </w:rPr>
        <w:t>настоящи</w:t>
      </w:r>
      <w:r w:rsidR="000E5209">
        <w:rPr>
          <w:sz w:val="28"/>
          <w:szCs w:val="28"/>
        </w:rPr>
        <w:t>м</w:t>
      </w:r>
      <w:r w:rsidR="000E5209" w:rsidRPr="00F26E03">
        <w:rPr>
          <w:sz w:val="28"/>
          <w:szCs w:val="28"/>
        </w:rPr>
        <w:t xml:space="preserve"> Услови</w:t>
      </w:r>
      <w:r w:rsidR="000E5209">
        <w:rPr>
          <w:sz w:val="28"/>
          <w:szCs w:val="28"/>
        </w:rPr>
        <w:t>ям</w:t>
      </w:r>
      <w:r w:rsidR="000E5209" w:rsidRPr="00F26E03">
        <w:rPr>
          <w:sz w:val="28"/>
          <w:szCs w:val="28"/>
        </w:rPr>
        <w:t xml:space="preserve"> </w:t>
      </w:r>
      <w:r w:rsidR="005B640F" w:rsidRPr="00F26E03">
        <w:rPr>
          <w:sz w:val="28"/>
          <w:szCs w:val="28"/>
        </w:rPr>
        <w:t xml:space="preserve">и </w:t>
      </w:r>
      <w:r w:rsidR="000E5209" w:rsidRPr="00F26E03">
        <w:rPr>
          <w:sz w:val="28"/>
          <w:szCs w:val="28"/>
        </w:rPr>
        <w:t>требовани</w:t>
      </w:r>
      <w:r w:rsidR="000E5209">
        <w:rPr>
          <w:sz w:val="28"/>
          <w:szCs w:val="28"/>
        </w:rPr>
        <w:t>ям</w:t>
      </w:r>
      <w:r w:rsidR="00CD24B5">
        <w:rPr>
          <w:sz w:val="28"/>
          <w:szCs w:val="28"/>
        </w:rPr>
        <w:t>)</w:t>
      </w:r>
      <w:r w:rsidR="000E5209">
        <w:rPr>
          <w:sz w:val="28"/>
          <w:szCs w:val="28"/>
        </w:rPr>
        <w:t>;</w:t>
      </w:r>
    </w:p>
    <w:p w:rsidR="00F86EE7" w:rsidRPr="00F26E03" w:rsidRDefault="003535B8" w:rsidP="00D62144">
      <w:pPr>
        <w:autoSpaceDE w:val="0"/>
        <w:autoSpaceDN w:val="0"/>
        <w:adjustRightInd w:val="0"/>
        <w:spacing w:line="360" w:lineRule="auto"/>
        <w:ind w:firstLine="748"/>
        <w:jc w:val="both"/>
        <w:outlineLvl w:val="3"/>
        <w:rPr>
          <w:sz w:val="28"/>
          <w:szCs w:val="28"/>
        </w:rPr>
      </w:pPr>
      <w:r w:rsidRPr="00F26E03">
        <w:rPr>
          <w:sz w:val="28"/>
          <w:szCs w:val="28"/>
        </w:rPr>
        <w:t>з</w:t>
      </w:r>
      <w:r w:rsidR="00F86EE7" w:rsidRPr="00F26E03">
        <w:rPr>
          <w:sz w:val="28"/>
          <w:szCs w:val="28"/>
        </w:rPr>
        <w:t xml:space="preserve">) наличие обязательства субъекта Российской Федерации обеспечить функционирование </w:t>
      </w:r>
      <w:r w:rsidR="00CD24B5">
        <w:rPr>
          <w:sz w:val="28"/>
          <w:szCs w:val="28"/>
        </w:rPr>
        <w:t>ц</w:t>
      </w:r>
      <w:r w:rsidR="00CD24B5" w:rsidRPr="00F26E03">
        <w:rPr>
          <w:sz w:val="28"/>
          <w:szCs w:val="28"/>
        </w:rPr>
        <w:t xml:space="preserve">ентра </w:t>
      </w:r>
      <w:proofErr w:type="spellStart"/>
      <w:r w:rsidR="00F86EE7" w:rsidRPr="00F26E03">
        <w:rPr>
          <w:sz w:val="28"/>
          <w:szCs w:val="28"/>
        </w:rPr>
        <w:t>прототипирования</w:t>
      </w:r>
      <w:proofErr w:type="spellEnd"/>
      <w:r w:rsidR="00F86EE7" w:rsidRPr="00F26E03">
        <w:rPr>
          <w:sz w:val="28"/>
          <w:szCs w:val="28"/>
        </w:rPr>
        <w:t xml:space="preserve"> в течение не менее 10 лет </w:t>
      </w:r>
      <w:r w:rsidR="000E5209">
        <w:rPr>
          <w:sz w:val="28"/>
          <w:szCs w:val="28"/>
        </w:rPr>
        <w:br/>
      </w:r>
      <w:r w:rsidR="00F86EE7" w:rsidRPr="00F26E03">
        <w:rPr>
          <w:sz w:val="28"/>
          <w:szCs w:val="28"/>
        </w:rPr>
        <w:t>с момента его создания за счет субсидии</w:t>
      </w:r>
      <w:r w:rsidR="00491D7F">
        <w:rPr>
          <w:sz w:val="28"/>
          <w:szCs w:val="28"/>
        </w:rPr>
        <w:t xml:space="preserve"> федерального бюджета</w:t>
      </w:r>
      <w:r w:rsidRPr="00F26E03">
        <w:rPr>
          <w:sz w:val="28"/>
          <w:szCs w:val="28"/>
        </w:rPr>
        <w:t>.</w:t>
      </w:r>
    </w:p>
    <w:p w:rsidR="000E28C0" w:rsidRPr="00F26E03" w:rsidRDefault="000E28C0" w:rsidP="00F26E03">
      <w:pPr>
        <w:autoSpaceDE w:val="0"/>
        <w:autoSpaceDN w:val="0"/>
        <w:adjustRightInd w:val="0"/>
        <w:spacing w:line="360" w:lineRule="auto"/>
        <w:ind w:firstLine="748"/>
        <w:jc w:val="both"/>
        <w:outlineLvl w:val="3"/>
        <w:rPr>
          <w:sz w:val="28"/>
          <w:szCs w:val="28"/>
        </w:rPr>
      </w:pPr>
      <w:r w:rsidRPr="00F26E03">
        <w:rPr>
          <w:sz w:val="28"/>
          <w:szCs w:val="28"/>
        </w:rPr>
        <w:t>4.2.</w:t>
      </w:r>
      <w:r w:rsidR="002101AF">
        <w:rPr>
          <w:sz w:val="28"/>
          <w:szCs w:val="28"/>
        </w:rPr>
        <w:t>2</w:t>
      </w:r>
      <w:r w:rsidRPr="00F26E03">
        <w:rPr>
          <w:sz w:val="28"/>
          <w:szCs w:val="28"/>
        </w:rPr>
        <w:t xml:space="preserve">. Центр </w:t>
      </w:r>
      <w:proofErr w:type="spellStart"/>
      <w:r w:rsidRPr="00F26E03">
        <w:rPr>
          <w:sz w:val="28"/>
          <w:szCs w:val="28"/>
        </w:rPr>
        <w:t>прототипирования</w:t>
      </w:r>
      <w:proofErr w:type="spellEnd"/>
      <w:r w:rsidRPr="00F26E03">
        <w:rPr>
          <w:sz w:val="28"/>
          <w:szCs w:val="28"/>
        </w:rPr>
        <w:t xml:space="preserve"> </w:t>
      </w:r>
      <w:r w:rsidR="002101AF">
        <w:rPr>
          <w:sz w:val="28"/>
          <w:szCs w:val="28"/>
        </w:rPr>
        <w:t>соответствует следующим требованиям</w:t>
      </w:r>
      <w:r w:rsidRPr="00F26E03">
        <w:rPr>
          <w:sz w:val="28"/>
          <w:szCs w:val="28"/>
        </w:rPr>
        <w:t>:</w:t>
      </w:r>
    </w:p>
    <w:p w:rsidR="000E28C0" w:rsidRPr="00F26E03" w:rsidRDefault="000E28C0" w:rsidP="00F26E03">
      <w:pPr>
        <w:autoSpaceDE w:val="0"/>
        <w:autoSpaceDN w:val="0"/>
        <w:adjustRightInd w:val="0"/>
        <w:spacing w:line="360" w:lineRule="auto"/>
        <w:ind w:firstLine="748"/>
        <w:jc w:val="both"/>
        <w:outlineLvl w:val="3"/>
        <w:rPr>
          <w:sz w:val="28"/>
          <w:szCs w:val="28"/>
        </w:rPr>
      </w:pPr>
      <w:r w:rsidRPr="00F26E03">
        <w:rPr>
          <w:sz w:val="28"/>
          <w:szCs w:val="28"/>
        </w:rPr>
        <w:t xml:space="preserve">-  взаимодействует с федеральными органами исполнительной власти, органами государственной власти субъекта Российской Федерации, органами </w:t>
      </w:r>
      <w:r w:rsidRPr="00F26E03">
        <w:rPr>
          <w:sz w:val="28"/>
          <w:szCs w:val="28"/>
        </w:rPr>
        <w:lastRenderedPageBreak/>
        <w:t>местного самоуправления, а также иными организациями, образующими инфраструктуру поддержки субъектов малого и среднего предпринимательства;</w:t>
      </w:r>
    </w:p>
    <w:p w:rsidR="000E28C0" w:rsidRPr="00F26E03" w:rsidRDefault="000E28C0" w:rsidP="00F26E03">
      <w:pPr>
        <w:autoSpaceDE w:val="0"/>
        <w:autoSpaceDN w:val="0"/>
        <w:adjustRightInd w:val="0"/>
        <w:spacing w:line="360" w:lineRule="auto"/>
        <w:ind w:firstLine="748"/>
        <w:jc w:val="both"/>
        <w:outlineLvl w:val="3"/>
        <w:rPr>
          <w:sz w:val="28"/>
          <w:szCs w:val="28"/>
        </w:rPr>
      </w:pPr>
      <w:r w:rsidRPr="00F26E03">
        <w:rPr>
          <w:sz w:val="28"/>
          <w:szCs w:val="28"/>
        </w:rPr>
        <w:t xml:space="preserve">- обеспечивает ведение раздельного бухгалтерского учета по денежным средствам, предоставленным </w:t>
      </w:r>
      <w:r w:rsidR="00CD24B5">
        <w:rPr>
          <w:sz w:val="28"/>
          <w:szCs w:val="28"/>
        </w:rPr>
        <w:t>ц</w:t>
      </w:r>
      <w:r w:rsidR="00CD24B5" w:rsidRPr="00F26E03">
        <w:rPr>
          <w:sz w:val="28"/>
          <w:szCs w:val="28"/>
        </w:rPr>
        <w:t xml:space="preserve">ентру </w:t>
      </w:r>
      <w:proofErr w:type="spellStart"/>
      <w:r w:rsidR="000E2DB8" w:rsidRPr="00F26E03">
        <w:rPr>
          <w:sz w:val="28"/>
          <w:szCs w:val="28"/>
        </w:rPr>
        <w:t>прототипирования</w:t>
      </w:r>
      <w:proofErr w:type="spellEnd"/>
      <w:r w:rsidR="000E2DB8" w:rsidRPr="00F26E03">
        <w:rPr>
          <w:sz w:val="28"/>
          <w:szCs w:val="28"/>
        </w:rPr>
        <w:t xml:space="preserve"> </w:t>
      </w:r>
      <w:r w:rsidRPr="00F26E03">
        <w:rPr>
          <w:sz w:val="28"/>
          <w:szCs w:val="28"/>
        </w:rPr>
        <w:t>за счет средств бюджетов всех уровней и внебюджетных источников;</w:t>
      </w:r>
    </w:p>
    <w:p w:rsidR="000E28C0" w:rsidRPr="00F26E03" w:rsidRDefault="000E28C0" w:rsidP="00F26E03">
      <w:pPr>
        <w:autoSpaceDE w:val="0"/>
        <w:autoSpaceDN w:val="0"/>
        <w:adjustRightInd w:val="0"/>
        <w:spacing w:line="360" w:lineRule="auto"/>
        <w:ind w:firstLine="748"/>
        <w:jc w:val="both"/>
        <w:outlineLvl w:val="3"/>
        <w:rPr>
          <w:sz w:val="28"/>
          <w:szCs w:val="28"/>
        </w:rPr>
      </w:pPr>
      <w:r w:rsidRPr="00F26E03">
        <w:rPr>
          <w:sz w:val="28"/>
          <w:szCs w:val="28"/>
        </w:rPr>
        <w:t xml:space="preserve">- разрабатывает </w:t>
      </w:r>
      <w:r w:rsidR="002D50F3" w:rsidRPr="00F26E03">
        <w:rPr>
          <w:sz w:val="28"/>
          <w:szCs w:val="28"/>
        </w:rPr>
        <w:t xml:space="preserve">концепцию и (или) бизнес-план </w:t>
      </w:r>
      <w:r w:rsidRPr="00F26E03">
        <w:rPr>
          <w:sz w:val="28"/>
          <w:szCs w:val="28"/>
        </w:rPr>
        <w:t xml:space="preserve">развития </w:t>
      </w:r>
      <w:r w:rsidR="00CD24B5">
        <w:rPr>
          <w:sz w:val="28"/>
          <w:szCs w:val="28"/>
        </w:rPr>
        <w:t>ц</w:t>
      </w:r>
      <w:r w:rsidR="00CD24B5" w:rsidRPr="00F26E03">
        <w:rPr>
          <w:sz w:val="28"/>
          <w:szCs w:val="28"/>
        </w:rPr>
        <w:t xml:space="preserve">ентра </w:t>
      </w:r>
      <w:r w:rsidR="00E926CA" w:rsidRPr="00F26E03">
        <w:rPr>
          <w:sz w:val="28"/>
          <w:szCs w:val="28"/>
        </w:rPr>
        <w:br/>
      </w:r>
      <w:proofErr w:type="spellStart"/>
      <w:r w:rsidR="000E2DB8" w:rsidRPr="00F26E03">
        <w:rPr>
          <w:sz w:val="28"/>
          <w:szCs w:val="28"/>
        </w:rPr>
        <w:t>прототипирования</w:t>
      </w:r>
      <w:proofErr w:type="spellEnd"/>
      <w:r w:rsidR="000E2DB8" w:rsidRPr="00F26E03">
        <w:rPr>
          <w:sz w:val="28"/>
          <w:szCs w:val="28"/>
        </w:rPr>
        <w:t xml:space="preserve"> </w:t>
      </w:r>
      <w:r w:rsidRPr="00F26E03">
        <w:rPr>
          <w:sz w:val="28"/>
          <w:szCs w:val="28"/>
        </w:rPr>
        <w:t xml:space="preserve">на среднесрочный (не менее трех лет) плановый период и план деятельности </w:t>
      </w:r>
      <w:r w:rsidR="00CD24B5">
        <w:rPr>
          <w:sz w:val="28"/>
          <w:szCs w:val="28"/>
        </w:rPr>
        <w:t>ц</w:t>
      </w:r>
      <w:r w:rsidR="00CD24B5" w:rsidRPr="00F26E03">
        <w:rPr>
          <w:sz w:val="28"/>
          <w:szCs w:val="28"/>
        </w:rPr>
        <w:t xml:space="preserve">ентра </w:t>
      </w:r>
      <w:proofErr w:type="spellStart"/>
      <w:r w:rsidR="000E2DB8" w:rsidRPr="00F26E03">
        <w:rPr>
          <w:sz w:val="28"/>
          <w:szCs w:val="28"/>
        </w:rPr>
        <w:t>прототипирования</w:t>
      </w:r>
      <w:proofErr w:type="spellEnd"/>
      <w:r w:rsidR="000E2DB8" w:rsidRPr="00F26E03">
        <w:rPr>
          <w:sz w:val="28"/>
          <w:szCs w:val="28"/>
        </w:rPr>
        <w:t xml:space="preserve"> </w:t>
      </w:r>
      <w:r w:rsidRPr="00F26E03">
        <w:rPr>
          <w:sz w:val="28"/>
          <w:szCs w:val="28"/>
        </w:rPr>
        <w:t>на очередной год;</w:t>
      </w:r>
    </w:p>
    <w:p w:rsidR="000E28C0" w:rsidRPr="00F26E03" w:rsidRDefault="000E28C0" w:rsidP="00F26E03">
      <w:pPr>
        <w:autoSpaceDE w:val="0"/>
        <w:autoSpaceDN w:val="0"/>
        <w:adjustRightInd w:val="0"/>
        <w:spacing w:line="360" w:lineRule="auto"/>
        <w:ind w:firstLine="748"/>
        <w:jc w:val="both"/>
        <w:outlineLvl w:val="3"/>
        <w:rPr>
          <w:sz w:val="28"/>
          <w:szCs w:val="28"/>
        </w:rPr>
      </w:pPr>
      <w:r w:rsidRPr="00F26E03">
        <w:rPr>
          <w:sz w:val="28"/>
          <w:szCs w:val="28"/>
        </w:rPr>
        <w:t>- привлекает в целях реализации своих функций специализированные организации и квалифицированных специалистов;</w:t>
      </w:r>
    </w:p>
    <w:p w:rsidR="000E28C0" w:rsidRPr="00F26E03" w:rsidRDefault="000E28C0" w:rsidP="00F26E03">
      <w:pPr>
        <w:autoSpaceDE w:val="0"/>
        <w:autoSpaceDN w:val="0"/>
        <w:adjustRightInd w:val="0"/>
        <w:spacing w:line="360" w:lineRule="auto"/>
        <w:ind w:firstLine="748"/>
        <w:jc w:val="both"/>
        <w:outlineLvl w:val="3"/>
        <w:rPr>
          <w:sz w:val="28"/>
          <w:szCs w:val="28"/>
        </w:rPr>
      </w:pPr>
      <w:r w:rsidRPr="00F26E03">
        <w:rPr>
          <w:sz w:val="28"/>
          <w:szCs w:val="28"/>
        </w:rPr>
        <w:t xml:space="preserve">- осуществляет распространение информации о деятельности </w:t>
      </w:r>
      <w:r w:rsidR="00CD24B5">
        <w:rPr>
          <w:sz w:val="28"/>
          <w:szCs w:val="28"/>
        </w:rPr>
        <w:t>ц</w:t>
      </w:r>
      <w:r w:rsidR="00CD24B5" w:rsidRPr="00F26E03">
        <w:rPr>
          <w:sz w:val="28"/>
          <w:szCs w:val="28"/>
        </w:rPr>
        <w:t xml:space="preserve">ентра </w:t>
      </w:r>
      <w:proofErr w:type="spellStart"/>
      <w:r w:rsidR="000E2DB8" w:rsidRPr="00F26E03">
        <w:rPr>
          <w:sz w:val="28"/>
          <w:szCs w:val="28"/>
        </w:rPr>
        <w:t>прототипирования</w:t>
      </w:r>
      <w:proofErr w:type="spellEnd"/>
      <w:r w:rsidRPr="00F26E03">
        <w:rPr>
          <w:sz w:val="28"/>
          <w:szCs w:val="28"/>
        </w:rPr>
        <w:t xml:space="preserve">, </w:t>
      </w:r>
      <w:r w:rsidR="000E2DB8" w:rsidRPr="00F26E03">
        <w:rPr>
          <w:sz w:val="28"/>
          <w:szCs w:val="28"/>
        </w:rPr>
        <w:t xml:space="preserve">в </w:t>
      </w:r>
      <w:r w:rsidRPr="00F26E03">
        <w:rPr>
          <w:sz w:val="28"/>
          <w:szCs w:val="28"/>
        </w:rPr>
        <w:t xml:space="preserve">том числе посредством размещения информации в информационно-телекоммуникационной сети «Интернет»  и организации участия </w:t>
      </w:r>
      <w:r w:rsidR="00CD24B5">
        <w:rPr>
          <w:sz w:val="28"/>
          <w:szCs w:val="28"/>
        </w:rPr>
        <w:t>ц</w:t>
      </w:r>
      <w:r w:rsidR="00CD24B5" w:rsidRPr="00F26E03">
        <w:rPr>
          <w:sz w:val="28"/>
          <w:szCs w:val="28"/>
        </w:rPr>
        <w:t xml:space="preserve">ентра </w:t>
      </w:r>
      <w:proofErr w:type="spellStart"/>
      <w:r w:rsidR="000E2DB8" w:rsidRPr="00F26E03">
        <w:rPr>
          <w:sz w:val="28"/>
          <w:szCs w:val="28"/>
        </w:rPr>
        <w:t>прототипирования</w:t>
      </w:r>
      <w:proofErr w:type="spellEnd"/>
      <w:r w:rsidR="000E2DB8" w:rsidRPr="00F26E03">
        <w:rPr>
          <w:sz w:val="28"/>
          <w:szCs w:val="28"/>
        </w:rPr>
        <w:t xml:space="preserve"> </w:t>
      </w:r>
      <w:r w:rsidRPr="00F26E03">
        <w:rPr>
          <w:sz w:val="28"/>
          <w:szCs w:val="28"/>
        </w:rPr>
        <w:t xml:space="preserve">в </w:t>
      </w:r>
      <w:proofErr w:type="spellStart"/>
      <w:r w:rsidRPr="00F26E03">
        <w:rPr>
          <w:sz w:val="28"/>
          <w:szCs w:val="28"/>
        </w:rPr>
        <w:t>конгрессно-выставочных</w:t>
      </w:r>
      <w:proofErr w:type="spellEnd"/>
      <w:r w:rsidRPr="00F26E03">
        <w:rPr>
          <w:sz w:val="28"/>
          <w:szCs w:val="28"/>
        </w:rPr>
        <w:t xml:space="preserve"> мероприятиях.</w:t>
      </w:r>
    </w:p>
    <w:p w:rsidR="000E28C0" w:rsidRPr="00F26E03" w:rsidRDefault="000E28C0" w:rsidP="00F26E03">
      <w:pPr>
        <w:autoSpaceDE w:val="0"/>
        <w:autoSpaceDN w:val="0"/>
        <w:adjustRightInd w:val="0"/>
        <w:spacing w:line="360" w:lineRule="auto"/>
        <w:ind w:firstLine="748"/>
        <w:jc w:val="both"/>
        <w:outlineLvl w:val="3"/>
        <w:rPr>
          <w:sz w:val="28"/>
          <w:szCs w:val="28"/>
        </w:rPr>
      </w:pPr>
      <w:r w:rsidRPr="00F26E03">
        <w:rPr>
          <w:sz w:val="28"/>
          <w:szCs w:val="28"/>
        </w:rPr>
        <w:t>4.2.</w:t>
      </w:r>
      <w:r w:rsidR="002101AF">
        <w:rPr>
          <w:sz w:val="28"/>
          <w:szCs w:val="28"/>
        </w:rPr>
        <w:t>3</w:t>
      </w:r>
      <w:r w:rsidRPr="00F26E03">
        <w:rPr>
          <w:sz w:val="28"/>
          <w:szCs w:val="28"/>
        </w:rPr>
        <w:t xml:space="preserve">.  Центр </w:t>
      </w:r>
      <w:proofErr w:type="spellStart"/>
      <w:r w:rsidRPr="00F26E03">
        <w:rPr>
          <w:sz w:val="28"/>
          <w:szCs w:val="28"/>
        </w:rPr>
        <w:t>прототипирования</w:t>
      </w:r>
      <w:proofErr w:type="spellEnd"/>
      <w:r w:rsidRPr="00F26E03">
        <w:rPr>
          <w:sz w:val="28"/>
          <w:szCs w:val="28"/>
        </w:rPr>
        <w:t xml:space="preserve"> обеспечивает выполнение следующих функций:</w:t>
      </w:r>
    </w:p>
    <w:p w:rsidR="000E28C0" w:rsidRPr="00F26E03" w:rsidRDefault="000E28C0" w:rsidP="00F26E03">
      <w:pPr>
        <w:autoSpaceDE w:val="0"/>
        <w:autoSpaceDN w:val="0"/>
        <w:adjustRightInd w:val="0"/>
        <w:spacing w:line="360" w:lineRule="auto"/>
        <w:ind w:firstLine="748"/>
        <w:jc w:val="both"/>
        <w:outlineLvl w:val="3"/>
        <w:rPr>
          <w:sz w:val="28"/>
          <w:szCs w:val="28"/>
        </w:rPr>
      </w:pPr>
      <w:r w:rsidRPr="00F26E03">
        <w:rPr>
          <w:sz w:val="28"/>
          <w:szCs w:val="28"/>
        </w:rPr>
        <w:t>- предоставление субъектам малого и среднего предпринимательства услуг, указанных в пункте 4.2.</w:t>
      </w:r>
      <w:r w:rsidR="002101AF">
        <w:rPr>
          <w:sz w:val="28"/>
          <w:szCs w:val="28"/>
        </w:rPr>
        <w:t>4</w:t>
      </w:r>
      <w:r w:rsidR="002101AF" w:rsidRPr="00F26E03">
        <w:rPr>
          <w:sz w:val="28"/>
          <w:szCs w:val="28"/>
        </w:rPr>
        <w:t xml:space="preserve"> </w:t>
      </w:r>
      <w:r w:rsidR="005B640F" w:rsidRPr="00F26E03">
        <w:rPr>
          <w:sz w:val="28"/>
          <w:szCs w:val="28"/>
        </w:rPr>
        <w:t>настоящих Условий и требований</w:t>
      </w:r>
      <w:r w:rsidRPr="00F26E03">
        <w:rPr>
          <w:sz w:val="28"/>
          <w:szCs w:val="28"/>
        </w:rPr>
        <w:t>;</w:t>
      </w:r>
    </w:p>
    <w:p w:rsidR="000E28C0" w:rsidRPr="00F26E03" w:rsidRDefault="000E28C0" w:rsidP="00F26E03">
      <w:pPr>
        <w:autoSpaceDE w:val="0"/>
        <w:autoSpaceDN w:val="0"/>
        <w:adjustRightInd w:val="0"/>
        <w:spacing w:line="360" w:lineRule="auto"/>
        <w:ind w:firstLine="748"/>
        <w:jc w:val="both"/>
        <w:outlineLvl w:val="3"/>
        <w:rPr>
          <w:sz w:val="28"/>
          <w:szCs w:val="28"/>
        </w:rPr>
      </w:pPr>
      <w:r w:rsidRPr="00F26E03">
        <w:rPr>
          <w:sz w:val="28"/>
          <w:szCs w:val="28"/>
        </w:rPr>
        <w:t xml:space="preserve">- предоставление доступа к оборудованию </w:t>
      </w:r>
      <w:r w:rsidR="00CD24B5">
        <w:rPr>
          <w:sz w:val="28"/>
          <w:szCs w:val="28"/>
        </w:rPr>
        <w:t>ц</w:t>
      </w:r>
      <w:r w:rsidR="00CD24B5" w:rsidRPr="00F26E03">
        <w:rPr>
          <w:sz w:val="28"/>
          <w:szCs w:val="28"/>
        </w:rPr>
        <w:t xml:space="preserve">ентра </w:t>
      </w:r>
      <w:proofErr w:type="spellStart"/>
      <w:r w:rsidRPr="00F26E03">
        <w:rPr>
          <w:sz w:val="28"/>
          <w:szCs w:val="28"/>
        </w:rPr>
        <w:t>прототипирования</w:t>
      </w:r>
      <w:proofErr w:type="spellEnd"/>
      <w:r w:rsidRPr="00F26E03">
        <w:rPr>
          <w:sz w:val="28"/>
          <w:szCs w:val="28"/>
        </w:rPr>
        <w:t xml:space="preserve"> </w:t>
      </w:r>
      <w:r w:rsidR="00E926CA" w:rsidRPr="00F26E03">
        <w:rPr>
          <w:sz w:val="28"/>
          <w:szCs w:val="28"/>
        </w:rPr>
        <w:br/>
      </w:r>
      <w:r w:rsidRPr="00F26E03">
        <w:rPr>
          <w:sz w:val="28"/>
          <w:szCs w:val="28"/>
        </w:rPr>
        <w:t>для образовательной деятельности учебных заведений высшего профессионального образования и среднего профессионального образования;</w:t>
      </w:r>
    </w:p>
    <w:p w:rsidR="000E28C0" w:rsidRPr="00F26E03" w:rsidRDefault="000E28C0" w:rsidP="00F26E03">
      <w:pPr>
        <w:autoSpaceDE w:val="0"/>
        <w:autoSpaceDN w:val="0"/>
        <w:adjustRightInd w:val="0"/>
        <w:spacing w:line="360" w:lineRule="auto"/>
        <w:ind w:firstLine="748"/>
        <w:jc w:val="both"/>
        <w:outlineLvl w:val="3"/>
        <w:rPr>
          <w:sz w:val="28"/>
          <w:szCs w:val="28"/>
        </w:rPr>
      </w:pPr>
      <w:r w:rsidRPr="00F26E03">
        <w:rPr>
          <w:sz w:val="28"/>
          <w:szCs w:val="28"/>
        </w:rPr>
        <w:t xml:space="preserve">- организация и проведение </w:t>
      </w:r>
      <w:proofErr w:type="spellStart"/>
      <w:r w:rsidRPr="00F26E03">
        <w:rPr>
          <w:sz w:val="28"/>
          <w:szCs w:val="28"/>
        </w:rPr>
        <w:t>вебинаров</w:t>
      </w:r>
      <w:proofErr w:type="spellEnd"/>
      <w:r w:rsidRPr="00F26E03">
        <w:rPr>
          <w:sz w:val="28"/>
          <w:szCs w:val="28"/>
        </w:rPr>
        <w:t>, круглых столов, конференций, семинаров для субъектов малого и среднего предпринимательства;</w:t>
      </w:r>
    </w:p>
    <w:p w:rsidR="000E28C0" w:rsidRPr="00F26E03" w:rsidRDefault="000E28C0" w:rsidP="00F26E03">
      <w:pPr>
        <w:autoSpaceDE w:val="0"/>
        <w:autoSpaceDN w:val="0"/>
        <w:adjustRightInd w:val="0"/>
        <w:spacing w:line="360" w:lineRule="auto"/>
        <w:ind w:firstLine="748"/>
        <w:jc w:val="both"/>
        <w:outlineLvl w:val="3"/>
        <w:rPr>
          <w:sz w:val="28"/>
          <w:szCs w:val="28"/>
        </w:rPr>
      </w:pPr>
      <w:r w:rsidRPr="00F26E03">
        <w:rPr>
          <w:sz w:val="28"/>
          <w:szCs w:val="28"/>
        </w:rPr>
        <w:t xml:space="preserve">-  создание и ведение базы данных организаций, оказывающих услуги, связанные с выполнением </w:t>
      </w:r>
      <w:r w:rsidR="00CD24B5">
        <w:rPr>
          <w:sz w:val="28"/>
          <w:szCs w:val="28"/>
        </w:rPr>
        <w:t>ц</w:t>
      </w:r>
      <w:r w:rsidR="00CD24B5" w:rsidRPr="00F26E03">
        <w:rPr>
          <w:sz w:val="28"/>
          <w:szCs w:val="28"/>
        </w:rPr>
        <w:t xml:space="preserve">ентром </w:t>
      </w:r>
      <w:proofErr w:type="spellStart"/>
      <w:r w:rsidRPr="00F26E03">
        <w:rPr>
          <w:sz w:val="28"/>
          <w:szCs w:val="28"/>
        </w:rPr>
        <w:t>прототипирования</w:t>
      </w:r>
      <w:proofErr w:type="spellEnd"/>
      <w:r w:rsidRPr="00F26E03">
        <w:rPr>
          <w:sz w:val="28"/>
          <w:szCs w:val="28"/>
        </w:rPr>
        <w:t xml:space="preserve"> своих функций.</w:t>
      </w:r>
    </w:p>
    <w:p w:rsidR="000E28C0" w:rsidRPr="00F26E03" w:rsidRDefault="000E28C0" w:rsidP="00F26E03">
      <w:pPr>
        <w:autoSpaceDE w:val="0"/>
        <w:autoSpaceDN w:val="0"/>
        <w:adjustRightInd w:val="0"/>
        <w:spacing w:line="360" w:lineRule="auto"/>
        <w:ind w:firstLine="748"/>
        <w:jc w:val="both"/>
        <w:outlineLvl w:val="3"/>
        <w:rPr>
          <w:sz w:val="28"/>
          <w:szCs w:val="28"/>
        </w:rPr>
      </w:pPr>
      <w:r w:rsidRPr="00F26E03">
        <w:rPr>
          <w:sz w:val="28"/>
          <w:szCs w:val="28"/>
        </w:rPr>
        <w:t>4.2.</w:t>
      </w:r>
      <w:r w:rsidR="002101AF">
        <w:rPr>
          <w:sz w:val="28"/>
          <w:szCs w:val="28"/>
        </w:rPr>
        <w:t>4</w:t>
      </w:r>
      <w:r w:rsidRPr="00F26E03">
        <w:rPr>
          <w:sz w:val="28"/>
          <w:szCs w:val="28"/>
        </w:rPr>
        <w:t xml:space="preserve">. Центр </w:t>
      </w:r>
      <w:proofErr w:type="spellStart"/>
      <w:r w:rsidRPr="00F26E03">
        <w:rPr>
          <w:sz w:val="28"/>
          <w:szCs w:val="28"/>
        </w:rPr>
        <w:t>прототипирования</w:t>
      </w:r>
      <w:proofErr w:type="spellEnd"/>
      <w:r w:rsidRPr="00F26E03">
        <w:rPr>
          <w:sz w:val="28"/>
          <w:szCs w:val="28"/>
        </w:rPr>
        <w:t xml:space="preserve"> обеспечивает предоставление субъектам малого и среднего предпринимательства следующих услуг:</w:t>
      </w:r>
    </w:p>
    <w:p w:rsidR="000E28C0" w:rsidRPr="00F26E03" w:rsidRDefault="000E28C0" w:rsidP="00F26E03">
      <w:pPr>
        <w:autoSpaceDE w:val="0"/>
        <w:autoSpaceDN w:val="0"/>
        <w:adjustRightInd w:val="0"/>
        <w:spacing w:line="360" w:lineRule="auto"/>
        <w:ind w:firstLine="748"/>
        <w:jc w:val="both"/>
        <w:outlineLvl w:val="3"/>
        <w:rPr>
          <w:sz w:val="28"/>
          <w:szCs w:val="28"/>
        </w:rPr>
      </w:pPr>
      <w:r w:rsidRPr="00F26E03">
        <w:rPr>
          <w:sz w:val="28"/>
          <w:szCs w:val="28"/>
        </w:rPr>
        <w:t>а) проектирование и разработка конструкторской документации;</w:t>
      </w:r>
    </w:p>
    <w:p w:rsidR="000E28C0" w:rsidRPr="00F26E03" w:rsidRDefault="000E28C0" w:rsidP="00E75DB9">
      <w:pPr>
        <w:autoSpaceDE w:val="0"/>
        <w:autoSpaceDN w:val="0"/>
        <w:adjustRightInd w:val="0"/>
        <w:spacing w:line="360" w:lineRule="auto"/>
        <w:ind w:firstLine="748"/>
        <w:jc w:val="both"/>
        <w:outlineLvl w:val="3"/>
        <w:rPr>
          <w:sz w:val="28"/>
          <w:szCs w:val="28"/>
        </w:rPr>
      </w:pPr>
      <w:r w:rsidRPr="00F26E03">
        <w:rPr>
          <w:sz w:val="28"/>
          <w:szCs w:val="28"/>
        </w:rPr>
        <w:t>б) проектирование и корректировка 3D</w:t>
      </w:r>
      <w:r w:rsidR="00E75DB9">
        <w:rPr>
          <w:sz w:val="28"/>
          <w:szCs w:val="28"/>
        </w:rPr>
        <w:t>-</w:t>
      </w:r>
      <w:r w:rsidRPr="00F26E03">
        <w:rPr>
          <w:sz w:val="28"/>
          <w:szCs w:val="28"/>
        </w:rPr>
        <w:t>моделей изделий по готовым чертежам;</w:t>
      </w:r>
    </w:p>
    <w:p w:rsidR="000E28C0" w:rsidRPr="00F26E03" w:rsidRDefault="000E28C0"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в) изготовление прототипов изделий</w:t>
      </w:r>
      <w:r w:rsidR="00CB5510">
        <w:rPr>
          <w:sz w:val="28"/>
          <w:szCs w:val="28"/>
        </w:rPr>
        <w:t xml:space="preserve"> и (или)</w:t>
      </w:r>
      <w:r w:rsidR="00CB5510" w:rsidRPr="00CB5510">
        <w:rPr>
          <w:sz w:val="28"/>
          <w:szCs w:val="28"/>
        </w:rPr>
        <w:t xml:space="preserve"> </w:t>
      </w:r>
      <w:r w:rsidR="00CB5510" w:rsidRPr="00F26E03">
        <w:rPr>
          <w:sz w:val="28"/>
          <w:szCs w:val="28"/>
        </w:rPr>
        <w:t>малых партий изделий</w:t>
      </w:r>
      <w:r w:rsidR="00CB5510">
        <w:rPr>
          <w:sz w:val="28"/>
          <w:szCs w:val="28"/>
        </w:rPr>
        <w:t>;</w:t>
      </w:r>
    </w:p>
    <w:p w:rsidR="00C10F6C" w:rsidRPr="00F26E03" w:rsidRDefault="000E28C0" w:rsidP="00DC7E00">
      <w:pPr>
        <w:autoSpaceDE w:val="0"/>
        <w:autoSpaceDN w:val="0"/>
        <w:adjustRightInd w:val="0"/>
        <w:spacing w:line="360" w:lineRule="auto"/>
        <w:ind w:firstLine="748"/>
        <w:jc w:val="both"/>
        <w:outlineLvl w:val="3"/>
        <w:rPr>
          <w:sz w:val="28"/>
          <w:szCs w:val="28"/>
        </w:rPr>
      </w:pPr>
      <w:r w:rsidRPr="00F26E03">
        <w:rPr>
          <w:sz w:val="28"/>
          <w:szCs w:val="28"/>
        </w:rPr>
        <w:t>г) создание литьевых форм;</w:t>
      </w:r>
    </w:p>
    <w:p w:rsidR="000E28C0" w:rsidRPr="00F26E03" w:rsidRDefault="00CB5510" w:rsidP="00F26E03">
      <w:pPr>
        <w:autoSpaceDE w:val="0"/>
        <w:autoSpaceDN w:val="0"/>
        <w:adjustRightInd w:val="0"/>
        <w:spacing w:line="360" w:lineRule="auto"/>
        <w:ind w:firstLine="748"/>
        <w:jc w:val="both"/>
        <w:outlineLvl w:val="3"/>
        <w:rPr>
          <w:sz w:val="28"/>
          <w:szCs w:val="28"/>
        </w:rPr>
      </w:pPr>
      <w:r>
        <w:rPr>
          <w:sz w:val="28"/>
          <w:szCs w:val="28"/>
        </w:rPr>
        <w:t>д</w:t>
      </w:r>
      <w:r w:rsidR="00C10F6C" w:rsidRPr="00F26E03">
        <w:rPr>
          <w:sz w:val="28"/>
          <w:szCs w:val="28"/>
        </w:rPr>
        <w:t xml:space="preserve">) иные услуги технологического характера в соответствии </w:t>
      </w:r>
      <w:r w:rsidR="00C10F6C" w:rsidRPr="00F26E03">
        <w:rPr>
          <w:sz w:val="28"/>
          <w:szCs w:val="28"/>
        </w:rPr>
        <w:br/>
        <w:t xml:space="preserve">со специализацией </w:t>
      </w:r>
      <w:r w:rsidR="00CD24B5">
        <w:rPr>
          <w:sz w:val="28"/>
          <w:szCs w:val="28"/>
        </w:rPr>
        <w:t>ц</w:t>
      </w:r>
      <w:r w:rsidR="00CD24B5" w:rsidRPr="00F26E03">
        <w:rPr>
          <w:sz w:val="28"/>
          <w:szCs w:val="28"/>
        </w:rPr>
        <w:t xml:space="preserve">ентра </w:t>
      </w:r>
      <w:proofErr w:type="spellStart"/>
      <w:r w:rsidR="00C10F6C" w:rsidRPr="00F26E03">
        <w:rPr>
          <w:sz w:val="28"/>
          <w:szCs w:val="28"/>
        </w:rPr>
        <w:t>прототипирования</w:t>
      </w:r>
      <w:proofErr w:type="spellEnd"/>
      <w:r w:rsidR="00C10F6C" w:rsidRPr="00F26E03">
        <w:rPr>
          <w:sz w:val="28"/>
          <w:szCs w:val="28"/>
        </w:rPr>
        <w:t>.</w:t>
      </w:r>
    </w:p>
    <w:p w:rsidR="000E28C0" w:rsidRPr="00F26E03" w:rsidRDefault="000E28C0" w:rsidP="00F26E03">
      <w:pPr>
        <w:autoSpaceDE w:val="0"/>
        <w:autoSpaceDN w:val="0"/>
        <w:adjustRightInd w:val="0"/>
        <w:spacing w:line="360" w:lineRule="auto"/>
        <w:ind w:firstLine="748"/>
        <w:jc w:val="both"/>
        <w:outlineLvl w:val="3"/>
        <w:rPr>
          <w:sz w:val="28"/>
          <w:szCs w:val="28"/>
        </w:rPr>
      </w:pPr>
      <w:r w:rsidRPr="00F26E03">
        <w:rPr>
          <w:sz w:val="28"/>
          <w:szCs w:val="28"/>
        </w:rPr>
        <w:t>4.2.</w:t>
      </w:r>
      <w:r w:rsidR="002101AF">
        <w:rPr>
          <w:sz w:val="28"/>
          <w:szCs w:val="28"/>
        </w:rPr>
        <w:t>5</w:t>
      </w:r>
      <w:r w:rsidRPr="00F26E03">
        <w:rPr>
          <w:sz w:val="28"/>
          <w:szCs w:val="28"/>
        </w:rPr>
        <w:t>. Услуги, указанные в пункте 4.2.</w:t>
      </w:r>
      <w:r w:rsidR="002101AF">
        <w:rPr>
          <w:sz w:val="28"/>
          <w:szCs w:val="28"/>
        </w:rPr>
        <w:t>4</w:t>
      </w:r>
      <w:r w:rsidR="002101AF" w:rsidRPr="00F26E03">
        <w:rPr>
          <w:sz w:val="28"/>
          <w:szCs w:val="28"/>
        </w:rPr>
        <w:t xml:space="preserve"> </w:t>
      </w:r>
      <w:r w:rsidR="005B640F" w:rsidRPr="00F26E03">
        <w:rPr>
          <w:sz w:val="28"/>
          <w:szCs w:val="28"/>
        </w:rPr>
        <w:t>настоящих Условий и требований</w:t>
      </w:r>
      <w:r w:rsidRPr="00F26E03">
        <w:rPr>
          <w:sz w:val="28"/>
          <w:szCs w:val="28"/>
        </w:rPr>
        <w:t>, предоставляются субъектам малого и среднего предпринимательства на платной основе.</w:t>
      </w:r>
    </w:p>
    <w:p w:rsidR="0080588C" w:rsidRPr="00F26E03" w:rsidRDefault="000E28C0" w:rsidP="00F26E03">
      <w:pPr>
        <w:autoSpaceDE w:val="0"/>
        <w:autoSpaceDN w:val="0"/>
        <w:adjustRightInd w:val="0"/>
        <w:spacing w:line="360" w:lineRule="auto"/>
        <w:ind w:firstLine="748"/>
        <w:jc w:val="both"/>
        <w:outlineLvl w:val="3"/>
        <w:rPr>
          <w:sz w:val="28"/>
          <w:szCs w:val="28"/>
        </w:rPr>
      </w:pPr>
      <w:r w:rsidRPr="00F26E03">
        <w:rPr>
          <w:sz w:val="28"/>
          <w:szCs w:val="28"/>
        </w:rPr>
        <w:t>4.2.</w:t>
      </w:r>
      <w:r w:rsidR="002101AF">
        <w:rPr>
          <w:sz w:val="28"/>
          <w:szCs w:val="28"/>
        </w:rPr>
        <w:t>6</w:t>
      </w:r>
      <w:r w:rsidRPr="00F26E03">
        <w:rPr>
          <w:sz w:val="28"/>
          <w:szCs w:val="28"/>
        </w:rPr>
        <w:t xml:space="preserve">. </w:t>
      </w:r>
      <w:r w:rsidR="0080588C" w:rsidRPr="00F26E03">
        <w:rPr>
          <w:sz w:val="28"/>
          <w:szCs w:val="28"/>
        </w:rPr>
        <w:t xml:space="preserve">Центр </w:t>
      </w:r>
      <w:proofErr w:type="spellStart"/>
      <w:r w:rsidR="0080588C" w:rsidRPr="00F26E03">
        <w:rPr>
          <w:sz w:val="28"/>
          <w:szCs w:val="28"/>
        </w:rPr>
        <w:t>прототипирования</w:t>
      </w:r>
      <w:proofErr w:type="spellEnd"/>
      <w:r w:rsidR="0080588C" w:rsidRPr="00F26E03">
        <w:rPr>
          <w:sz w:val="28"/>
          <w:szCs w:val="28"/>
        </w:rPr>
        <w:t xml:space="preserve"> должен соответствовать следующим общим требованиям:</w:t>
      </w:r>
    </w:p>
    <w:p w:rsidR="0080588C" w:rsidRPr="00F26E03" w:rsidRDefault="0080588C" w:rsidP="00F26E03">
      <w:pPr>
        <w:autoSpaceDE w:val="0"/>
        <w:autoSpaceDN w:val="0"/>
        <w:adjustRightInd w:val="0"/>
        <w:spacing w:line="360" w:lineRule="auto"/>
        <w:ind w:firstLine="748"/>
        <w:jc w:val="both"/>
        <w:outlineLvl w:val="3"/>
        <w:rPr>
          <w:sz w:val="28"/>
          <w:szCs w:val="28"/>
        </w:rPr>
      </w:pPr>
      <w:r w:rsidRPr="00F26E03">
        <w:rPr>
          <w:sz w:val="28"/>
          <w:szCs w:val="28"/>
        </w:rPr>
        <w:t xml:space="preserve">-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w:t>
      </w:r>
      <w:r w:rsidRPr="00F26E03">
        <w:rPr>
          <w:sz w:val="28"/>
          <w:szCs w:val="28"/>
        </w:rPr>
        <w:br/>
        <w:t xml:space="preserve">и междугороднюю связь и обеспечено доступом к </w:t>
      </w:r>
      <w:r w:rsidR="00EE40FF" w:rsidRPr="00F26E03">
        <w:rPr>
          <w:sz w:val="28"/>
          <w:szCs w:val="28"/>
        </w:rPr>
        <w:t xml:space="preserve">информационно-телекоммуникационной </w:t>
      </w:r>
      <w:r w:rsidRPr="00F26E03">
        <w:rPr>
          <w:sz w:val="28"/>
          <w:szCs w:val="28"/>
        </w:rPr>
        <w:t>сети «Интернет»;</w:t>
      </w:r>
    </w:p>
    <w:p w:rsidR="0080588C" w:rsidRPr="00F26E03" w:rsidRDefault="0080588C" w:rsidP="00F26E03">
      <w:pPr>
        <w:autoSpaceDE w:val="0"/>
        <w:autoSpaceDN w:val="0"/>
        <w:adjustRightInd w:val="0"/>
        <w:spacing w:line="360" w:lineRule="auto"/>
        <w:ind w:firstLine="748"/>
        <w:jc w:val="both"/>
        <w:outlineLvl w:val="3"/>
        <w:rPr>
          <w:sz w:val="28"/>
          <w:szCs w:val="28"/>
        </w:rPr>
      </w:pPr>
      <w:r w:rsidRPr="00F26E03">
        <w:rPr>
          <w:sz w:val="28"/>
          <w:szCs w:val="28"/>
        </w:rPr>
        <w:t>- наличие станочного парка и (или) парка высокотехнологичного оборудования и программ для электронных вычислительных машин;</w:t>
      </w:r>
    </w:p>
    <w:p w:rsidR="0080588C" w:rsidRPr="00F26E03" w:rsidRDefault="0080588C" w:rsidP="00F26E03">
      <w:pPr>
        <w:autoSpaceDE w:val="0"/>
        <w:autoSpaceDN w:val="0"/>
        <w:adjustRightInd w:val="0"/>
        <w:spacing w:line="360" w:lineRule="auto"/>
        <w:ind w:firstLine="748"/>
        <w:jc w:val="both"/>
        <w:outlineLvl w:val="3"/>
        <w:rPr>
          <w:sz w:val="28"/>
          <w:szCs w:val="28"/>
        </w:rPr>
      </w:pPr>
      <w:r w:rsidRPr="00F26E03">
        <w:rPr>
          <w:sz w:val="28"/>
          <w:szCs w:val="28"/>
        </w:rPr>
        <w:t xml:space="preserve">- наличие штата высококвалифицированных специалистов, имеющих навыки и опыт работы на оборудовании </w:t>
      </w:r>
      <w:r w:rsidR="00CD24B5">
        <w:rPr>
          <w:sz w:val="28"/>
          <w:szCs w:val="28"/>
        </w:rPr>
        <w:t>ц</w:t>
      </w:r>
      <w:r w:rsidR="00CD24B5" w:rsidRPr="00F26E03">
        <w:rPr>
          <w:sz w:val="28"/>
          <w:szCs w:val="28"/>
        </w:rPr>
        <w:t xml:space="preserve">ентра </w:t>
      </w:r>
      <w:proofErr w:type="spellStart"/>
      <w:r w:rsidRPr="00F26E03">
        <w:rPr>
          <w:sz w:val="28"/>
          <w:szCs w:val="28"/>
        </w:rPr>
        <w:t>прототипирования</w:t>
      </w:r>
      <w:proofErr w:type="spellEnd"/>
      <w:r w:rsidRPr="00F26E03">
        <w:rPr>
          <w:sz w:val="28"/>
          <w:szCs w:val="28"/>
        </w:rPr>
        <w:t>: инженеры-конструкторы, технологи, специалисты по промышленному дизайну;</w:t>
      </w:r>
    </w:p>
    <w:p w:rsidR="0080588C" w:rsidRPr="00F26E03" w:rsidRDefault="0080588C" w:rsidP="00F26E03">
      <w:pPr>
        <w:autoSpaceDE w:val="0"/>
        <w:autoSpaceDN w:val="0"/>
        <w:adjustRightInd w:val="0"/>
        <w:spacing w:line="360" w:lineRule="auto"/>
        <w:ind w:firstLine="748"/>
        <w:jc w:val="both"/>
        <w:outlineLvl w:val="3"/>
        <w:rPr>
          <w:sz w:val="28"/>
          <w:szCs w:val="28"/>
        </w:rPr>
      </w:pPr>
      <w:r w:rsidRPr="00F26E03">
        <w:rPr>
          <w:sz w:val="28"/>
          <w:szCs w:val="28"/>
        </w:rPr>
        <w:t>- наличие комплекса административно-производственных площадей для размещения станочного парка и (или) парка высокотехнологичного оборудования.</w:t>
      </w:r>
    </w:p>
    <w:p w:rsidR="0092032A" w:rsidRPr="00F26E03" w:rsidRDefault="000E2DB8" w:rsidP="0092032A">
      <w:pPr>
        <w:autoSpaceDE w:val="0"/>
        <w:autoSpaceDN w:val="0"/>
        <w:adjustRightInd w:val="0"/>
        <w:spacing w:line="360" w:lineRule="auto"/>
        <w:ind w:firstLine="748"/>
        <w:jc w:val="both"/>
        <w:outlineLvl w:val="4"/>
        <w:rPr>
          <w:sz w:val="28"/>
          <w:szCs w:val="28"/>
        </w:rPr>
      </w:pPr>
      <w:r w:rsidRPr="00F26E03">
        <w:rPr>
          <w:sz w:val="28"/>
          <w:szCs w:val="28"/>
        </w:rPr>
        <w:t>4.2.</w:t>
      </w:r>
      <w:r w:rsidR="002101AF">
        <w:rPr>
          <w:sz w:val="28"/>
          <w:szCs w:val="28"/>
        </w:rPr>
        <w:t>7</w:t>
      </w:r>
      <w:r w:rsidRPr="00F26E03">
        <w:rPr>
          <w:sz w:val="28"/>
          <w:szCs w:val="28"/>
        </w:rPr>
        <w:t xml:space="preserve">. Центр </w:t>
      </w:r>
      <w:proofErr w:type="spellStart"/>
      <w:r w:rsidRPr="00F26E03">
        <w:rPr>
          <w:sz w:val="28"/>
          <w:szCs w:val="28"/>
        </w:rPr>
        <w:t>прототипирования</w:t>
      </w:r>
      <w:proofErr w:type="spellEnd"/>
      <w:r w:rsidR="0092032A">
        <w:rPr>
          <w:sz w:val="28"/>
          <w:szCs w:val="28"/>
        </w:rPr>
        <w:t xml:space="preserve"> </w:t>
      </w:r>
      <w:r w:rsidR="0092032A" w:rsidRPr="00F26E03">
        <w:rPr>
          <w:sz w:val="28"/>
          <w:szCs w:val="28"/>
        </w:rPr>
        <w:t>долж</w:t>
      </w:r>
      <w:r w:rsidR="0092032A">
        <w:rPr>
          <w:sz w:val="28"/>
          <w:szCs w:val="28"/>
        </w:rPr>
        <w:t>ен</w:t>
      </w:r>
      <w:r w:rsidR="0092032A" w:rsidRPr="00F26E03">
        <w:rPr>
          <w:sz w:val="28"/>
          <w:szCs w:val="28"/>
        </w:rPr>
        <w:t xml:space="preserve"> </w:t>
      </w:r>
      <w:r w:rsidR="0092032A">
        <w:rPr>
          <w:sz w:val="28"/>
          <w:szCs w:val="28"/>
        </w:rPr>
        <w:t>располагать</w:t>
      </w:r>
      <w:r w:rsidR="0092032A" w:rsidRPr="00F26E03">
        <w:rPr>
          <w:sz w:val="28"/>
          <w:szCs w:val="28"/>
        </w:rPr>
        <w:t>ся</w:t>
      </w:r>
      <w:r w:rsidR="0092032A">
        <w:rPr>
          <w:sz w:val="28"/>
          <w:szCs w:val="28"/>
        </w:rPr>
        <w:t xml:space="preserve"> в</w:t>
      </w:r>
      <w:r w:rsidR="0092032A" w:rsidRPr="00F26E03">
        <w:rPr>
          <w:sz w:val="28"/>
          <w:szCs w:val="28"/>
        </w:rPr>
        <w:t xml:space="preserve"> </w:t>
      </w:r>
      <w:r w:rsidR="0092032A">
        <w:rPr>
          <w:sz w:val="28"/>
          <w:szCs w:val="28"/>
        </w:rPr>
        <w:t>п</w:t>
      </w:r>
      <w:r w:rsidR="0092032A" w:rsidRPr="00F26E03">
        <w:rPr>
          <w:sz w:val="28"/>
          <w:szCs w:val="28"/>
        </w:rPr>
        <w:t>омещени</w:t>
      </w:r>
      <w:r w:rsidR="0092032A">
        <w:rPr>
          <w:sz w:val="28"/>
          <w:szCs w:val="28"/>
        </w:rPr>
        <w:t>и</w:t>
      </w:r>
      <w:r w:rsidR="0092032A" w:rsidRPr="00F26E03">
        <w:rPr>
          <w:sz w:val="28"/>
          <w:szCs w:val="28"/>
        </w:rPr>
        <w:t>:</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общ</w:t>
      </w:r>
      <w:r>
        <w:rPr>
          <w:sz w:val="28"/>
          <w:szCs w:val="28"/>
        </w:rPr>
        <w:t>ей</w:t>
      </w:r>
      <w:r w:rsidRPr="00F26E03">
        <w:rPr>
          <w:sz w:val="28"/>
          <w:szCs w:val="28"/>
        </w:rPr>
        <w:t xml:space="preserve"> площадь</w:t>
      </w:r>
      <w:r>
        <w:rPr>
          <w:sz w:val="28"/>
          <w:szCs w:val="28"/>
        </w:rPr>
        <w:t>ю</w:t>
      </w:r>
      <w:r w:rsidRPr="00F26E03">
        <w:rPr>
          <w:sz w:val="28"/>
          <w:szCs w:val="28"/>
        </w:rPr>
        <w:t xml:space="preserve"> не менее </w:t>
      </w:r>
      <w:r>
        <w:rPr>
          <w:sz w:val="28"/>
          <w:szCs w:val="28"/>
        </w:rPr>
        <w:t>120</w:t>
      </w:r>
      <w:r w:rsidRPr="00F26E03">
        <w:rPr>
          <w:sz w:val="28"/>
          <w:szCs w:val="28"/>
        </w:rPr>
        <w:t xml:space="preserve"> квадратных метров;</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входная группа, а также внутренняя организация помещения (дверные проемы, коридоры)</w:t>
      </w:r>
      <w:r>
        <w:rPr>
          <w:sz w:val="28"/>
          <w:szCs w:val="28"/>
        </w:rPr>
        <w:t xml:space="preserve"> которого</w:t>
      </w:r>
      <w:r w:rsidRPr="00F26E03">
        <w:rPr>
          <w:sz w:val="28"/>
          <w:szCs w:val="28"/>
        </w:rPr>
        <w:t xml:space="preserve"> обеспечивают беспрепятственный доступ для людей с ограниченными возможностями;</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xml:space="preserve">- </w:t>
      </w:r>
      <w:r>
        <w:rPr>
          <w:sz w:val="28"/>
          <w:szCs w:val="28"/>
        </w:rPr>
        <w:t>которое не</w:t>
      </w:r>
      <w:r w:rsidRPr="00F26E03">
        <w:rPr>
          <w:sz w:val="28"/>
          <w:szCs w:val="28"/>
        </w:rPr>
        <w:t xml:space="preserve"> располагается в подвальном помещении;</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строение, в котором</w:t>
      </w:r>
      <w:r>
        <w:rPr>
          <w:sz w:val="28"/>
          <w:szCs w:val="28"/>
        </w:rPr>
        <w:t xml:space="preserve"> оно</w:t>
      </w:r>
      <w:r w:rsidRPr="00F26E03">
        <w:rPr>
          <w:sz w:val="28"/>
          <w:szCs w:val="28"/>
        </w:rPr>
        <w:t xml:space="preserve"> расположено, не имеет капитальных повреждений несущих конструкций.</w:t>
      </w:r>
    </w:p>
    <w:p w:rsidR="0080588C" w:rsidRPr="00F26E03" w:rsidRDefault="000E28C0"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4.2.</w:t>
      </w:r>
      <w:r w:rsidR="002101AF">
        <w:rPr>
          <w:sz w:val="28"/>
          <w:szCs w:val="28"/>
        </w:rPr>
        <w:t>8</w:t>
      </w:r>
      <w:r w:rsidRPr="00F26E03">
        <w:rPr>
          <w:sz w:val="28"/>
          <w:szCs w:val="28"/>
        </w:rPr>
        <w:t xml:space="preserve">. </w:t>
      </w:r>
      <w:r w:rsidR="0080588C" w:rsidRPr="00F26E03">
        <w:rPr>
          <w:sz w:val="28"/>
          <w:szCs w:val="28"/>
        </w:rPr>
        <w:t xml:space="preserve">Руководитель </w:t>
      </w:r>
      <w:r w:rsidR="00CD24B5">
        <w:rPr>
          <w:sz w:val="28"/>
          <w:szCs w:val="28"/>
        </w:rPr>
        <w:t>ц</w:t>
      </w:r>
      <w:r w:rsidR="00CD24B5" w:rsidRPr="00F26E03">
        <w:rPr>
          <w:sz w:val="28"/>
          <w:szCs w:val="28"/>
        </w:rPr>
        <w:t xml:space="preserve">ентра </w:t>
      </w:r>
      <w:proofErr w:type="spellStart"/>
      <w:r w:rsidR="0080588C" w:rsidRPr="00F26E03">
        <w:rPr>
          <w:sz w:val="28"/>
          <w:szCs w:val="28"/>
        </w:rPr>
        <w:t>прототипирования</w:t>
      </w:r>
      <w:proofErr w:type="spellEnd"/>
      <w:r w:rsidR="0080588C" w:rsidRPr="00F26E03">
        <w:rPr>
          <w:sz w:val="28"/>
          <w:szCs w:val="28"/>
        </w:rPr>
        <w:t xml:space="preserve"> должен </w:t>
      </w:r>
      <w:r w:rsidR="00FF030B">
        <w:rPr>
          <w:sz w:val="28"/>
          <w:szCs w:val="28"/>
        </w:rPr>
        <w:t>иметь</w:t>
      </w:r>
      <w:r w:rsidR="0080588C" w:rsidRPr="00F26E03">
        <w:rPr>
          <w:sz w:val="28"/>
          <w:szCs w:val="28"/>
        </w:rPr>
        <w:t>:</w:t>
      </w:r>
    </w:p>
    <w:p w:rsidR="0080588C" w:rsidRPr="00F26E03" w:rsidRDefault="0080588C" w:rsidP="00F26E03">
      <w:pPr>
        <w:autoSpaceDE w:val="0"/>
        <w:autoSpaceDN w:val="0"/>
        <w:adjustRightInd w:val="0"/>
        <w:spacing w:line="360" w:lineRule="auto"/>
        <w:ind w:firstLine="748"/>
        <w:jc w:val="both"/>
        <w:outlineLvl w:val="3"/>
        <w:rPr>
          <w:sz w:val="28"/>
          <w:szCs w:val="28"/>
        </w:rPr>
      </w:pPr>
      <w:r w:rsidRPr="00F26E03">
        <w:rPr>
          <w:sz w:val="28"/>
          <w:szCs w:val="28"/>
        </w:rPr>
        <w:t xml:space="preserve">- </w:t>
      </w:r>
      <w:r w:rsidR="00FF030B" w:rsidRPr="00F26E03">
        <w:rPr>
          <w:sz w:val="28"/>
          <w:szCs w:val="28"/>
        </w:rPr>
        <w:t>гражданство</w:t>
      </w:r>
      <w:r w:rsidRPr="00F26E03">
        <w:rPr>
          <w:sz w:val="28"/>
          <w:szCs w:val="28"/>
        </w:rPr>
        <w:t xml:space="preserve"> Российской Федерации;</w:t>
      </w:r>
    </w:p>
    <w:p w:rsidR="008B3840" w:rsidRPr="00F26E03" w:rsidRDefault="0080588C" w:rsidP="00F26E03">
      <w:pPr>
        <w:tabs>
          <w:tab w:val="left" w:pos="993"/>
        </w:tabs>
        <w:spacing w:line="360" w:lineRule="auto"/>
        <w:ind w:firstLine="709"/>
        <w:jc w:val="both"/>
        <w:rPr>
          <w:sz w:val="28"/>
          <w:szCs w:val="28"/>
        </w:rPr>
      </w:pPr>
      <w:r w:rsidRPr="00F26E03">
        <w:rPr>
          <w:sz w:val="28"/>
          <w:szCs w:val="28"/>
        </w:rPr>
        <w:t xml:space="preserve">- </w:t>
      </w:r>
      <w:r w:rsidR="000F2359" w:rsidRPr="00F26E03">
        <w:rPr>
          <w:sz w:val="28"/>
          <w:szCs w:val="28"/>
        </w:rPr>
        <w:t>высшее</w:t>
      </w:r>
      <w:r w:rsidR="008B3840" w:rsidRPr="00F26E03">
        <w:rPr>
          <w:sz w:val="28"/>
          <w:szCs w:val="28"/>
        </w:rPr>
        <w:t xml:space="preserve"> </w:t>
      </w:r>
      <w:r w:rsidR="00FF030B" w:rsidRPr="00F26E03">
        <w:rPr>
          <w:sz w:val="28"/>
          <w:szCs w:val="28"/>
        </w:rPr>
        <w:t>образовани</w:t>
      </w:r>
      <w:r w:rsidR="00FF030B">
        <w:rPr>
          <w:sz w:val="28"/>
          <w:szCs w:val="28"/>
        </w:rPr>
        <w:t>е</w:t>
      </w:r>
      <w:r w:rsidR="00FF030B" w:rsidRPr="00F26E03">
        <w:rPr>
          <w:sz w:val="28"/>
          <w:szCs w:val="28"/>
        </w:rPr>
        <w:t xml:space="preserve"> </w:t>
      </w:r>
      <w:r w:rsidR="008B3840" w:rsidRPr="00F26E03">
        <w:rPr>
          <w:sz w:val="28"/>
          <w:szCs w:val="28"/>
        </w:rPr>
        <w:t xml:space="preserve">и </w:t>
      </w:r>
      <w:r w:rsidR="000F2359" w:rsidRPr="00F26E03">
        <w:rPr>
          <w:sz w:val="28"/>
          <w:szCs w:val="28"/>
        </w:rPr>
        <w:t>подтвержден</w:t>
      </w:r>
      <w:r w:rsidR="000F2359">
        <w:rPr>
          <w:sz w:val="28"/>
          <w:szCs w:val="28"/>
        </w:rPr>
        <w:t xml:space="preserve">ие </w:t>
      </w:r>
      <w:r w:rsidR="008B3840" w:rsidRPr="00F26E03">
        <w:rPr>
          <w:sz w:val="28"/>
          <w:szCs w:val="28"/>
        </w:rPr>
        <w:t>дополнительной квалификации в области управления;</w:t>
      </w:r>
    </w:p>
    <w:p w:rsidR="008B3840" w:rsidRPr="00F26E03" w:rsidRDefault="008B3840" w:rsidP="00F26E03">
      <w:pPr>
        <w:tabs>
          <w:tab w:val="left" w:pos="993"/>
        </w:tabs>
        <w:spacing w:line="360" w:lineRule="auto"/>
        <w:ind w:firstLine="709"/>
        <w:jc w:val="both"/>
        <w:rPr>
          <w:sz w:val="28"/>
          <w:szCs w:val="28"/>
        </w:rPr>
      </w:pPr>
      <w:r w:rsidRPr="00F26E03">
        <w:rPr>
          <w:sz w:val="28"/>
          <w:szCs w:val="28"/>
        </w:rPr>
        <w:t>- опыт практической работы на руководящих должностях не менее 5 (пяти) лет.</w:t>
      </w:r>
    </w:p>
    <w:p w:rsidR="00E262AA" w:rsidRPr="00F26E03" w:rsidRDefault="000E28C0" w:rsidP="00EE40FF">
      <w:pPr>
        <w:autoSpaceDE w:val="0"/>
        <w:autoSpaceDN w:val="0"/>
        <w:adjustRightInd w:val="0"/>
        <w:spacing w:line="360" w:lineRule="auto"/>
        <w:ind w:firstLine="748"/>
        <w:jc w:val="both"/>
        <w:outlineLvl w:val="3"/>
        <w:rPr>
          <w:sz w:val="28"/>
          <w:szCs w:val="28"/>
        </w:rPr>
      </w:pPr>
      <w:r w:rsidRPr="00F26E03">
        <w:rPr>
          <w:sz w:val="28"/>
          <w:szCs w:val="28"/>
        </w:rPr>
        <w:t>4.2.</w:t>
      </w:r>
      <w:r w:rsidR="002101AF">
        <w:rPr>
          <w:sz w:val="28"/>
          <w:szCs w:val="28"/>
        </w:rPr>
        <w:t>9</w:t>
      </w:r>
      <w:r w:rsidRPr="00F26E03">
        <w:rPr>
          <w:sz w:val="28"/>
          <w:szCs w:val="28"/>
        </w:rPr>
        <w:t xml:space="preserve">. </w:t>
      </w:r>
      <w:r w:rsidR="0080588C" w:rsidRPr="00F26E03">
        <w:rPr>
          <w:sz w:val="28"/>
          <w:szCs w:val="28"/>
        </w:rPr>
        <w:t xml:space="preserve">Центр </w:t>
      </w:r>
      <w:proofErr w:type="spellStart"/>
      <w:r w:rsidR="0080588C" w:rsidRPr="00F26E03">
        <w:rPr>
          <w:sz w:val="28"/>
          <w:szCs w:val="28"/>
        </w:rPr>
        <w:t>прототипирования</w:t>
      </w:r>
      <w:proofErr w:type="spellEnd"/>
      <w:r w:rsidR="0080588C" w:rsidRPr="00F26E03">
        <w:rPr>
          <w:sz w:val="28"/>
          <w:szCs w:val="28"/>
        </w:rPr>
        <w:t xml:space="preserve"> </w:t>
      </w:r>
      <w:r w:rsidR="00E2208C" w:rsidRPr="00F26E03">
        <w:rPr>
          <w:sz w:val="28"/>
          <w:szCs w:val="28"/>
        </w:rPr>
        <w:t xml:space="preserve">обеспечивает </w:t>
      </w:r>
      <w:r w:rsidR="00EE40FF" w:rsidRPr="00F26E03">
        <w:rPr>
          <w:sz w:val="28"/>
          <w:szCs w:val="28"/>
        </w:rPr>
        <w:t xml:space="preserve">размещение </w:t>
      </w:r>
      <w:r w:rsidR="000E2DB8" w:rsidRPr="00F26E03">
        <w:rPr>
          <w:sz w:val="28"/>
          <w:szCs w:val="28"/>
        </w:rPr>
        <w:br/>
      </w:r>
      <w:r w:rsidR="00E2208C" w:rsidRPr="00F26E03">
        <w:rPr>
          <w:sz w:val="28"/>
          <w:szCs w:val="28"/>
        </w:rPr>
        <w:t xml:space="preserve">и ежемесячное обновление (актуализацию) на официальном сайте </w:t>
      </w:r>
      <w:del w:id="215" w:author="Хафизов Рустам Рамильевич" w:date="2015-05-06T17:52:00Z">
        <w:r w:rsidR="00E2208C" w:rsidRPr="00F26E03" w:rsidDel="00B17B34">
          <w:rPr>
            <w:sz w:val="28"/>
            <w:szCs w:val="28"/>
          </w:rPr>
          <w:delText xml:space="preserve">Центра </w:delText>
        </w:r>
      </w:del>
      <w:ins w:id="216" w:author="Хафизов Рустам Рамильевич" w:date="2015-05-06T17:52:00Z">
        <w:r w:rsidR="00B17B34">
          <w:rPr>
            <w:sz w:val="28"/>
            <w:szCs w:val="28"/>
          </w:rPr>
          <w:t>ц</w:t>
        </w:r>
        <w:r w:rsidR="00B17B34" w:rsidRPr="00F26E03">
          <w:rPr>
            <w:sz w:val="28"/>
            <w:szCs w:val="28"/>
          </w:rPr>
          <w:t xml:space="preserve">ентра </w:t>
        </w:r>
      </w:ins>
      <w:proofErr w:type="spellStart"/>
      <w:r w:rsidR="00E2208C" w:rsidRPr="00F26E03">
        <w:rPr>
          <w:sz w:val="28"/>
          <w:szCs w:val="28"/>
        </w:rPr>
        <w:t>прототипирования</w:t>
      </w:r>
      <w:proofErr w:type="spellEnd"/>
      <w:r w:rsidR="00E2208C" w:rsidRPr="00F26E03">
        <w:rPr>
          <w:sz w:val="28"/>
          <w:szCs w:val="28"/>
        </w:rPr>
        <w:t xml:space="preserve"> </w:t>
      </w:r>
      <w:r w:rsidR="00E262AA" w:rsidRPr="00F26E03">
        <w:rPr>
          <w:sz w:val="28"/>
          <w:szCs w:val="28"/>
        </w:rPr>
        <w:t xml:space="preserve">или специальном разделе сайта юридического лица, структурным подразделением которого выступает </w:t>
      </w:r>
      <w:r w:rsidR="00CD24B5">
        <w:rPr>
          <w:sz w:val="28"/>
          <w:szCs w:val="28"/>
        </w:rPr>
        <w:t>ц</w:t>
      </w:r>
      <w:r w:rsidR="00CD24B5" w:rsidRPr="00F26E03">
        <w:rPr>
          <w:sz w:val="28"/>
          <w:szCs w:val="28"/>
        </w:rPr>
        <w:t xml:space="preserve">ентр </w:t>
      </w:r>
      <w:proofErr w:type="spellStart"/>
      <w:r w:rsidR="00E262AA" w:rsidRPr="00F26E03">
        <w:rPr>
          <w:sz w:val="28"/>
          <w:szCs w:val="28"/>
        </w:rPr>
        <w:t>прототипирования</w:t>
      </w:r>
      <w:proofErr w:type="spellEnd"/>
      <w:r w:rsidR="00E262AA" w:rsidRPr="00F26E03">
        <w:rPr>
          <w:sz w:val="28"/>
          <w:szCs w:val="28"/>
        </w:rPr>
        <w:t xml:space="preserve">, </w:t>
      </w:r>
      <w:r w:rsidR="00E262AA">
        <w:rPr>
          <w:sz w:val="28"/>
          <w:szCs w:val="28"/>
        </w:rPr>
        <w:br/>
      </w:r>
      <w:r w:rsidR="00E262AA" w:rsidRPr="00F26E03">
        <w:rPr>
          <w:sz w:val="28"/>
          <w:szCs w:val="28"/>
        </w:rPr>
        <w:t>в информационно-телекоммуникационной сети «Интернет» следующей информации</w:t>
      </w:r>
      <w:r w:rsidR="0080588C" w:rsidRPr="00F26E03">
        <w:rPr>
          <w:sz w:val="28"/>
          <w:szCs w:val="28"/>
        </w:rPr>
        <w:t>:</w:t>
      </w:r>
    </w:p>
    <w:p w:rsidR="0080588C" w:rsidRPr="00F26E03" w:rsidRDefault="0080588C" w:rsidP="00C5159E">
      <w:pPr>
        <w:autoSpaceDE w:val="0"/>
        <w:autoSpaceDN w:val="0"/>
        <w:adjustRightInd w:val="0"/>
        <w:spacing w:line="360" w:lineRule="auto"/>
        <w:ind w:firstLine="748"/>
        <w:jc w:val="both"/>
        <w:outlineLvl w:val="3"/>
        <w:rPr>
          <w:sz w:val="28"/>
          <w:szCs w:val="28"/>
        </w:rPr>
      </w:pPr>
      <w:r w:rsidRPr="00F26E03">
        <w:rPr>
          <w:sz w:val="28"/>
          <w:szCs w:val="28"/>
        </w:rPr>
        <w:t xml:space="preserve">- сведения об учредителях </w:t>
      </w:r>
      <w:r w:rsidR="00CD24B5">
        <w:rPr>
          <w:sz w:val="28"/>
          <w:szCs w:val="28"/>
        </w:rPr>
        <w:t>ц</w:t>
      </w:r>
      <w:r w:rsidR="00CD24B5" w:rsidRPr="00F26E03">
        <w:rPr>
          <w:sz w:val="28"/>
          <w:szCs w:val="28"/>
        </w:rPr>
        <w:t xml:space="preserve">ентра </w:t>
      </w:r>
      <w:proofErr w:type="spellStart"/>
      <w:r w:rsidRPr="00F26E03">
        <w:rPr>
          <w:sz w:val="28"/>
          <w:szCs w:val="28"/>
        </w:rPr>
        <w:t>прототипирования</w:t>
      </w:r>
      <w:proofErr w:type="spellEnd"/>
      <w:r w:rsidRPr="00F26E03">
        <w:rPr>
          <w:sz w:val="28"/>
          <w:szCs w:val="28"/>
        </w:rPr>
        <w:t xml:space="preserve"> (юридического лица, структурным подразделением которого является </w:t>
      </w:r>
      <w:del w:id="217" w:author="Хафизов Рустам Рамильевич" w:date="2015-05-06T17:52:00Z">
        <w:r w:rsidRPr="00F26E03" w:rsidDel="00B17B34">
          <w:rPr>
            <w:sz w:val="28"/>
            <w:szCs w:val="28"/>
          </w:rPr>
          <w:delText xml:space="preserve">Центр </w:delText>
        </w:r>
      </w:del>
      <w:ins w:id="218" w:author="Хафизов Рустам Рамильевич" w:date="2015-05-06T17:52:00Z">
        <w:r w:rsidR="00B17B34">
          <w:rPr>
            <w:sz w:val="28"/>
            <w:szCs w:val="28"/>
          </w:rPr>
          <w:t>ц</w:t>
        </w:r>
        <w:r w:rsidR="00B17B34" w:rsidRPr="00F26E03">
          <w:rPr>
            <w:sz w:val="28"/>
            <w:szCs w:val="28"/>
          </w:rPr>
          <w:t xml:space="preserve">ентр </w:t>
        </w:r>
      </w:ins>
      <w:proofErr w:type="spellStart"/>
      <w:r w:rsidRPr="00F26E03">
        <w:rPr>
          <w:sz w:val="28"/>
          <w:szCs w:val="28"/>
        </w:rPr>
        <w:t>прототипирования</w:t>
      </w:r>
      <w:proofErr w:type="spellEnd"/>
      <w:r w:rsidRPr="00F26E03">
        <w:rPr>
          <w:sz w:val="28"/>
          <w:szCs w:val="28"/>
        </w:rPr>
        <w:t>);</w:t>
      </w:r>
    </w:p>
    <w:p w:rsidR="0080588C" w:rsidRPr="00F26E03" w:rsidRDefault="0080588C" w:rsidP="00A8270E">
      <w:pPr>
        <w:autoSpaceDE w:val="0"/>
        <w:autoSpaceDN w:val="0"/>
        <w:adjustRightInd w:val="0"/>
        <w:spacing w:line="360" w:lineRule="auto"/>
        <w:ind w:firstLine="748"/>
        <w:jc w:val="both"/>
        <w:outlineLvl w:val="3"/>
        <w:rPr>
          <w:sz w:val="28"/>
          <w:szCs w:val="28"/>
        </w:rPr>
      </w:pPr>
      <w:r w:rsidRPr="00F26E03">
        <w:rPr>
          <w:sz w:val="28"/>
          <w:szCs w:val="28"/>
        </w:rPr>
        <w:t xml:space="preserve">- сведения о деятельности </w:t>
      </w:r>
      <w:r w:rsidR="00CD24B5">
        <w:rPr>
          <w:sz w:val="28"/>
          <w:szCs w:val="28"/>
        </w:rPr>
        <w:t>ц</w:t>
      </w:r>
      <w:r w:rsidR="00CD24B5" w:rsidRPr="00F26E03">
        <w:rPr>
          <w:sz w:val="28"/>
          <w:szCs w:val="28"/>
        </w:rPr>
        <w:t xml:space="preserve">ентра </w:t>
      </w:r>
      <w:proofErr w:type="spellStart"/>
      <w:r w:rsidRPr="00F26E03">
        <w:rPr>
          <w:sz w:val="28"/>
          <w:szCs w:val="28"/>
        </w:rPr>
        <w:t>прототипирования</w:t>
      </w:r>
      <w:proofErr w:type="spellEnd"/>
      <w:r w:rsidRPr="00F26E03">
        <w:rPr>
          <w:sz w:val="28"/>
          <w:szCs w:val="28"/>
        </w:rPr>
        <w:t>, его целях и задачах и оказываемых им услугах, в том числе стоимости предоставляемых услуг;</w:t>
      </w:r>
    </w:p>
    <w:p w:rsidR="0080588C" w:rsidRPr="00F26E03" w:rsidRDefault="0080588C" w:rsidP="00A8270E">
      <w:pPr>
        <w:autoSpaceDE w:val="0"/>
        <w:autoSpaceDN w:val="0"/>
        <w:adjustRightInd w:val="0"/>
        <w:spacing w:line="360" w:lineRule="auto"/>
        <w:ind w:firstLine="748"/>
        <w:jc w:val="both"/>
        <w:outlineLvl w:val="3"/>
        <w:rPr>
          <w:sz w:val="28"/>
          <w:szCs w:val="28"/>
        </w:rPr>
      </w:pPr>
      <w:r w:rsidRPr="00F26E03">
        <w:rPr>
          <w:sz w:val="28"/>
          <w:szCs w:val="28"/>
        </w:rPr>
        <w:t xml:space="preserve">- о разработках и прототипах продуктов и изделий, созданных </w:t>
      </w:r>
      <w:r w:rsidR="00CD24B5">
        <w:rPr>
          <w:sz w:val="28"/>
          <w:szCs w:val="28"/>
        </w:rPr>
        <w:t>ц</w:t>
      </w:r>
      <w:r w:rsidR="00CD24B5" w:rsidRPr="00F26E03">
        <w:rPr>
          <w:sz w:val="28"/>
          <w:szCs w:val="28"/>
        </w:rPr>
        <w:t xml:space="preserve">ентром </w:t>
      </w:r>
      <w:proofErr w:type="spellStart"/>
      <w:r w:rsidRPr="00F26E03">
        <w:rPr>
          <w:sz w:val="28"/>
          <w:szCs w:val="28"/>
        </w:rPr>
        <w:t>прототипирования</w:t>
      </w:r>
      <w:proofErr w:type="spellEnd"/>
      <w:r w:rsidRPr="00F26E03">
        <w:rPr>
          <w:sz w:val="28"/>
          <w:szCs w:val="28"/>
        </w:rPr>
        <w:t xml:space="preserve">, которые могут быть использованы субъектами малого </w:t>
      </w:r>
      <w:r w:rsidRPr="00F26E03">
        <w:rPr>
          <w:sz w:val="28"/>
          <w:szCs w:val="28"/>
        </w:rPr>
        <w:br/>
        <w:t>и среднего предпринимательства;</w:t>
      </w:r>
    </w:p>
    <w:p w:rsidR="0080588C" w:rsidRPr="00F26E03" w:rsidRDefault="0080588C" w:rsidP="00F26E03">
      <w:pPr>
        <w:autoSpaceDE w:val="0"/>
        <w:autoSpaceDN w:val="0"/>
        <w:adjustRightInd w:val="0"/>
        <w:spacing w:line="360" w:lineRule="auto"/>
        <w:ind w:firstLine="748"/>
        <w:jc w:val="both"/>
        <w:outlineLvl w:val="3"/>
        <w:rPr>
          <w:sz w:val="28"/>
          <w:szCs w:val="28"/>
        </w:rPr>
      </w:pPr>
      <w:r w:rsidRPr="00F26E03">
        <w:rPr>
          <w:sz w:val="28"/>
          <w:szCs w:val="28"/>
        </w:rPr>
        <w:t xml:space="preserve">- отчеты о деятельности </w:t>
      </w:r>
      <w:r w:rsidR="00CD24B5">
        <w:rPr>
          <w:sz w:val="28"/>
          <w:szCs w:val="28"/>
        </w:rPr>
        <w:t>ц</w:t>
      </w:r>
      <w:r w:rsidR="00CD24B5" w:rsidRPr="00F26E03">
        <w:rPr>
          <w:sz w:val="28"/>
          <w:szCs w:val="28"/>
        </w:rPr>
        <w:t xml:space="preserve">ентра </w:t>
      </w:r>
      <w:proofErr w:type="spellStart"/>
      <w:r w:rsidRPr="00F26E03">
        <w:rPr>
          <w:sz w:val="28"/>
          <w:szCs w:val="28"/>
        </w:rPr>
        <w:t>прототипирования</w:t>
      </w:r>
      <w:proofErr w:type="spellEnd"/>
      <w:r w:rsidRPr="00F26E03">
        <w:rPr>
          <w:sz w:val="28"/>
          <w:szCs w:val="28"/>
        </w:rPr>
        <w:t xml:space="preserve"> за предыдущие годы с момента создания;</w:t>
      </w:r>
    </w:p>
    <w:p w:rsidR="0080588C" w:rsidRPr="00F26E03" w:rsidRDefault="0080588C" w:rsidP="00F26E03">
      <w:pPr>
        <w:autoSpaceDE w:val="0"/>
        <w:autoSpaceDN w:val="0"/>
        <w:adjustRightInd w:val="0"/>
        <w:spacing w:line="360" w:lineRule="auto"/>
        <w:ind w:firstLine="748"/>
        <w:jc w:val="both"/>
        <w:outlineLvl w:val="3"/>
        <w:rPr>
          <w:sz w:val="28"/>
          <w:szCs w:val="28"/>
        </w:rPr>
      </w:pPr>
      <w:r w:rsidRPr="00F26E03">
        <w:rPr>
          <w:sz w:val="28"/>
          <w:szCs w:val="28"/>
        </w:rPr>
        <w:t xml:space="preserve">- разработанные документы: бизнес-планы развития </w:t>
      </w:r>
      <w:r w:rsidR="00CD24B5">
        <w:rPr>
          <w:sz w:val="28"/>
          <w:szCs w:val="28"/>
        </w:rPr>
        <w:t>ц</w:t>
      </w:r>
      <w:r w:rsidR="00CD24B5" w:rsidRPr="00F26E03">
        <w:rPr>
          <w:sz w:val="28"/>
          <w:szCs w:val="28"/>
        </w:rPr>
        <w:t xml:space="preserve">ентра </w:t>
      </w:r>
      <w:proofErr w:type="spellStart"/>
      <w:r w:rsidRPr="00F26E03">
        <w:rPr>
          <w:sz w:val="28"/>
          <w:szCs w:val="28"/>
        </w:rPr>
        <w:t>прототипирования</w:t>
      </w:r>
      <w:proofErr w:type="spellEnd"/>
      <w:r w:rsidRPr="00F26E03">
        <w:rPr>
          <w:sz w:val="28"/>
          <w:szCs w:val="28"/>
        </w:rPr>
        <w:t xml:space="preserve">, </w:t>
      </w:r>
      <w:r w:rsidR="002D50F3" w:rsidRPr="00F26E03">
        <w:rPr>
          <w:sz w:val="28"/>
          <w:szCs w:val="28"/>
        </w:rPr>
        <w:t xml:space="preserve">концепцию </w:t>
      </w:r>
      <w:r w:rsidRPr="00F26E03">
        <w:rPr>
          <w:sz w:val="28"/>
          <w:szCs w:val="28"/>
        </w:rPr>
        <w:t xml:space="preserve">развития </w:t>
      </w:r>
      <w:r w:rsidR="00CD24B5">
        <w:rPr>
          <w:sz w:val="28"/>
          <w:szCs w:val="28"/>
        </w:rPr>
        <w:t>ц</w:t>
      </w:r>
      <w:r w:rsidR="00CD24B5" w:rsidRPr="00F26E03">
        <w:rPr>
          <w:sz w:val="28"/>
          <w:szCs w:val="28"/>
        </w:rPr>
        <w:t xml:space="preserve">ентра </w:t>
      </w:r>
      <w:proofErr w:type="spellStart"/>
      <w:r w:rsidRPr="00F26E03">
        <w:rPr>
          <w:sz w:val="28"/>
          <w:szCs w:val="28"/>
        </w:rPr>
        <w:t>прототипирования</w:t>
      </w:r>
      <w:proofErr w:type="spellEnd"/>
      <w:r w:rsidRPr="00F26E03">
        <w:rPr>
          <w:sz w:val="28"/>
          <w:szCs w:val="28"/>
        </w:rPr>
        <w:t>;</w:t>
      </w:r>
    </w:p>
    <w:p w:rsidR="0080588C" w:rsidRPr="00F26E03" w:rsidRDefault="0080588C" w:rsidP="00F26E03">
      <w:pPr>
        <w:autoSpaceDE w:val="0"/>
        <w:autoSpaceDN w:val="0"/>
        <w:adjustRightInd w:val="0"/>
        <w:spacing w:line="360" w:lineRule="auto"/>
        <w:ind w:firstLine="748"/>
        <w:jc w:val="both"/>
        <w:outlineLvl w:val="3"/>
        <w:rPr>
          <w:sz w:val="28"/>
          <w:szCs w:val="28"/>
        </w:rPr>
      </w:pPr>
      <w:r w:rsidRPr="00F26E03">
        <w:rPr>
          <w:sz w:val="28"/>
          <w:szCs w:val="28"/>
        </w:rPr>
        <w:t xml:space="preserve">- информацию о составе, о технических характеристиках и условиях доступа к высокотехнологичному оборудованию </w:t>
      </w:r>
      <w:r w:rsidR="00CD24B5">
        <w:rPr>
          <w:sz w:val="28"/>
          <w:szCs w:val="28"/>
        </w:rPr>
        <w:t>ц</w:t>
      </w:r>
      <w:r w:rsidR="00CD24B5" w:rsidRPr="00F26E03">
        <w:rPr>
          <w:sz w:val="28"/>
          <w:szCs w:val="28"/>
        </w:rPr>
        <w:t xml:space="preserve">ентра </w:t>
      </w:r>
      <w:proofErr w:type="spellStart"/>
      <w:r w:rsidRPr="00F26E03">
        <w:rPr>
          <w:sz w:val="28"/>
          <w:szCs w:val="28"/>
        </w:rPr>
        <w:t>прототипирования</w:t>
      </w:r>
      <w:proofErr w:type="spellEnd"/>
      <w:r w:rsidRPr="00F26E03">
        <w:rPr>
          <w:sz w:val="28"/>
          <w:szCs w:val="28"/>
        </w:rPr>
        <w:t>;</w:t>
      </w:r>
    </w:p>
    <w:p w:rsidR="0080588C" w:rsidRPr="00F26E03" w:rsidRDefault="0080588C" w:rsidP="00F26E03">
      <w:pPr>
        <w:autoSpaceDE w:val="0"/>
        <w:autoSpaceDN w:val="0"/>
        <w:adjustRightInd w:val="0"/>
        <w:spacing w:line="360" w:lineRule="auto"/>
        <w:ind w:firstLine="748"/>
        <w:jc w:val="both"/>
        <w:outlineLvl w:val="3"/>
        <w:rPr>
          <w:sz w:val="28"/>
          <w:szCs w:val="28"/>
        </w:rPr>
      </w:pPr>
      <w:r w:rsidRPr="00F26E03">
        <w:rPr>
          <w:sz w:val="28"/>
          <w:szCs w:val="28"/>
        </w:rPr>
        <w:t xml:space="preserve">- сведения о проектах субъектов малого и среднего предпринимательства, реализованных в </w:t>
      </w:r>
      <w:r w:rsidR="00CD24B5">
        <w:rPr>
          <w:sz w:val="28"/>
          <w:szCs w:val="28"/>
        </w:rPr>
        <w:t>ц</w:t>
      </w:r>
      <w:r w:rsidR="00CD24B5" w:rsidRPr="00F26E03">
        <w:rPr>
          <w:sz w:val="28"/>
          <w:szCs w:val="28"/>
        </w:rPr>
        <w:t xml:space="preserve">ентре </w:t>
      </w:r>
      <w:proofErr w:type="spellStart"/>
      <w:r w:rsidRPr="00F26E03">
        <w:rPr>
          <w:sz w:val="28"/>
          <w:szCs w:val="28"/>
        </w:rPr>
        <w:t>прототипирования</w:t>
      </w:r>
      <w:proofErr w:type="spellEnd"/>
      <w:r w:rsidRPr="00F26E03">
        <w:rPr>
          <w:sz w:val="28"/>
          <w:szCs w:val="28"/>
        </w:rPr>
        <w:t>.</w:t>
      </w:r>
    </w:p>
    <w:p w:rsidR="00F86EE7" w:rsidRPr="00F26E03" w:rsidRDefault="000E2DB8" w:rsidP="00F26E03">
      <w:pPr>
        <w:autoSpaceDE w:val="0"/>
        <w:autoSpaceDN w:val="0"/>
        <w:adjustRightInd w:val="0"/>
        <w:spacing w:line="360" w:lineRule="auto"/>
        <w:ind w:firstLine="748"/>
        <w:jc w:val="both"/>
        <w:rPr>
          <w:sz w:val="28"/>
          <w:szCs w:val="28"/>
        </w:rPr>
      </w:pPr>
      <w:r w:rsidRPr="00F26E03">
        <w:rPr>
          <w:sz w:val="28"/>
          <w:szCs w:val="28"/>
        </w:rPr>
        <w:t>4.2.</w:t>
      </w:r>
      <w:r w:rsidR="002101AF">
        <w:rPr>
          <w:sz w:val="28"/>
          <w:szCs w:val="28"/>
        </w:rPr>
        <w:t>10</w:t>
      </w:r>
      <w:r w:rsidRPr="00F26E03">
        <w:rPr>
          <w:sz w:val="28"/>
          <w:szCs w:val="28"/>
        </w:rPr>
        <w:t xml:space="preserve">. </w:t>
      </w:r>
      <w:r w:rsidR="00F86EE7" w:rsidRPr="00F26E03">
        <w:rPr>
          <w:sz w:val="28"/>
          <w:szCs w:val="28"/>
        </w:rPr>
        <w:t xml:space="preserve">Центр </w:t>
      </w:r>
      <w:proofErr w:type="spellStart"/>
      <w:r w:rsidR="00F86EE7" w:rsidRPr="00F26E03">
        <w:rPr>
          <w:sz w:val="28"/>
          <w:szCs w:val="28"/>
        </w:rPr>
        <w:t>прототипирования</w:t>
      </w:r>
      <w:proofErr w:type="spellEnd"/>
      <w:r w:rsidR="00F86EE7" w:rsidRPr="00F26E03">
        <w:rPr>
          <w:sz w:val="28"/>
          <w:szCs w:val="28"/>
        </w:rPr>
        <w:t xml:space="preserve"> </w:t>
      </w:r>
      <w:r w:rsidRPr="00F26E03">
        <w:rPr>
          <w:sz w:val="28"/>
          <w:szCs w:val="28"/>
        </w:rPr>
        <w:t xml:space="preserve">также </w:t>
      </w:r>
      <w:r w:rsidR="00F86EE7" w:rsidRPr="00F26E03">
        <w:rPr>
          <w:sz w:val="28"/>
          <w:szCs w:val="28"/>
        </w:rPr>
        <w:t>обеспечивает:</w:t>
      </w:r>
    </w:p>
    <w:p w:rsidR="00F86EE7" w:rsidRPr="00F26E03" w:rsidRDefault="00F86EE7" w:rsidP="00F26E03">
      <w:pPr>
        <w:autoSpaceDE w:val="0"/>
        <w:autoSpaceDN w:val="0"/>
        <w:adjustRightInd w:val="0"/>
        <w:spacing w:line="360" w:lineRule="auto"/>
        <w:ind w:firstLine="748"/>
        <w:jc w:val="both"/>
        <w:rPr>
          <w:sz w:val="28"/>
          <w:szCs w:val="28"/>
        </w:rPr>
      </w:pPr>
      <w:r w:rsidRPr="00F26E03">
        <w:rPr>
          <w:sz w:val="28"/>
          <w:szCs w:val="28"/>
        </w:rPr>
        <w:t>- разраб</w:t>
      </w:r>
      <w:r w:rsidR="00324252">
        <w:rPr>
          <w:sz w:val="28"/>
          <w:szCs w:val="28"/>
        </w:rPr>
        <w:t xml:space="preserve">отку </w:t>
      </w:r>
      <w:r w:rsidRPr="00F26E03">
        <w:rPr>
          <w:sz w:val="28"/>
          <w:szCs w:val="28"/>
        </w:rPr>
        <w:t>бизнес-</w:t>
      </w:r>
      <w:r w:rsidR="00324252" w:rsidRPr="00F26E03">
        <w:rPr>
          <w:sz w:val="28"/>
          <w:szCs w:val="28"/>
        </w:rPr>
        <w:t>план</w:t>
      </w:r>
      <w:r w:rsidR="00324252">
        <w:rPr>
          <w:sz w:val="28"/>
          <w:szCs w:val="28"/>
        </w:rPr>
        <w:t>а</w:t>
      </w:r>
      <w:r w:rsidR="00324252" w:rsidRPr="00F26E03">
        <w:rPr>
          <w:sz w:val="28"/>
          <w:szCs w:val="28"/>
        </w:rPr>
        <w:t xml:space="preserve"> </w:t>
      </w:r>
      <w:r w:rsidRPr="00F26E03">
        <w:rPr>
          <w:sz w:val="28"/>
          <w:szCs w:val="28"/>
        </w:rPr>
        <w:t xml:space="preserve">развития </w:t>
      </w:r>
      <w:r w:rsidR="00CD24B5">
        <w:rPr>
          <w:sz w:val="28"/>
          <w:szCs w:val="28"/>
        </w:rPr>
        <w:t>ц</w:t>
      </w:r>
      <w:r w:rsidR="00CD24B5" w:rsidRPr="00F26E03">
        <w:rPr>
          <w:sz w:val="28"/>
          <w:szCs w:val="28"/>
        </w:rPr>
        <w:t xml:space="preserve">ентра </w:t>
      </w:r>
      <w:proofErr w:type="spellStart"/>
      <w:r w:rsidRPr="00F26E03">
        <w:rPr>
          <w:sz w:val="28"/>
          <w:szCs w:val="28"/>
        </w:rPr>
        <w:t>прототипирования</w:t>
      </w:r>
      <w:proofErr w:type="spellEnd"/>
      <w:r w:rsidRPr="00F26E03">
        <w:rPr>
          <w:sz w:val="28"/>
          <w:szCs w:val="28"/>
        </w:rPr>
        <w:t>;</w:t>
      </w:r>
    </w:p>
    <w:p w:rsidR="00971698" w:rsidRPr="00F26E03" w:rsidRDefault="00F86EE7" w:rsidP="00971698">
      <w:pPr>
        <w:autoSpaceDE w:val="0"/>
        <w:autoSpaceDN w:val="0"/>
        <w:adjustRightInd w:val="0"/>
        <w:spacing w:line="360" w:lineRule="auto"/>
        <w:ind w:firstLine="748"/>
        <w:jc w:val="both"/>
        <w:outlineLvl w:val="4"/>
        <w:rPr>
          <w:sz w:val="28"/>
          <w:szCs w:val="28"/>
        </w:rPr>
      </w:pPr>
      <w:r w:rsidRPr="00F26E03">
        <w:rPr>
          <w:sz w:val="28"/>
          <w:szCs w:val="28"/>
        </w:rPr>
        <w:lastRenderedPageBreak/>
        <w:t xml:space="preserve">- </w:t>
      </w:r>
      <w:r w:rsidR="00E262AA" w:rsidRPr="00F26E03">
        <w:rPr>
          <w:sz w:val="28"/>
          <w:szCs w:val="28"/>
        </w:rPr>
        <w:t xml:space="preserve">размещение </w:t>
      </w:r>
      <w:r w:rsidR="00E262AA">
        <w:rPr>
          <w:sz w:val="28"/>
          <w:szCs w:val="28"/>
        </w:rPr>
        <w:t xml:space="preserve">в обязательном порядке </w:t>
      </w:r>
      <w:r w:rsidR="00E262AA" w:rsidRPr="00F26E03">
        <w:rPr>
          <w:sz w:val="28"/>
          <w:szCs w:val="28"/>
        </w:rPr>
        <w:t>концепци</w:t>
      </w:r>
      <w:r w:rsidR="00E262AA">
        <w:rPr>
          <w:sz w:val="28"/>
          <w:szCs w:val="28"/>
        </w:rPr>
        <w:t>и</w:t>
      </w:r>
      <w:r w:rsidR="00E262AA" w:rsidRPr="00F26E03">
        <w:rPr>
          <w:sz w:val="28"/>
          <w:szCs w:val="28"/>
        </w:rPr>
        <w:t xml:space="preserve"> создания (развития) и (или) бизнес-план</w:t>
      </w:r>
      <w:r w:rsidR="00E262AA">
        <w:rPr>
          <w:sz w:val="28"/>
          <w:szCs w:val="28"/>
        </w:rPr>
        <w:t>а</w:t>
      </w:r>
      <w:r w:rsidR="00E262AA" w:rsidRPr="00F26E03">
        <w:rPr>
          <w:sz w:val="28"/>
          <w:szCs w:val="28"/>
        </w:rPr>
        <w:t xml:space="preserve"> развития </w:t>
      </w:r>
      <w:r w:rsidR="00CD24B5">
        <w:rPr>
          <w:sz w:val="28"/>
          <w:szCs w:val="28"/>
        </w:rPr>
        <w:t>ц</w:t>
      </w:r>
      <w:r w:rsidR="00CD24B5" w:rsidRPr="00F26E03">
        <w:rPr>
          <w:sz w:val="28"/>
          <w:szCs w:val="28"/>
        </w:rPr>
        <w:t xml:space="preserve">ентра </w:t>
      </w:r>
      <w:proofErr w:type="spellStart"/>
      <w:r w:rsidRPr="00F26E03">
        <w:rPr>
          <w:sz w:val="28"/>
          <w:szCs w:val="28"/>
        </w:rPr>
        <w:t>прототипирования</w:t>
      </w:r>
      <w:proofErr w:type="spellEnd"/>
      <w:r w:rsidR="00E75DB9">
        <w:rPr>
          <w:sz w:val="28"/>
          <w:szCs w:val="28"/>
        </w:rPr>
        <w:t xml:space="preserve"> </w:t>
      </w:r>
      <w:r w:rsidR="00E262AA" w:rsidRPr="00F26E03">
        <w:rPr>
          <w:sz w:val="28"/>
          <w:szCs w:val="28"/>
        </w:rPr>
        <w:t xml:space="preserve">на среднесрочный (не менее трех лет) плановый период и план деятельности </w:t>
      </w:r>
      <w:del w:id="219" w:author="Хафизов Рустам Рамильевич" w:date="2015-05-06T17:52:00Z">
        <w:r w:rsidR="00E262AA" w:rsidRPr="00F26E03" w:rsidDel="00B17B34">
          <w:rPr>
            <w:sz w:val="28"/>
            <w:szCs w:val="28"/>
          </w:rPr>
          <w:delText xml:space="preserve">Центра </w:delText>
        </w:r>
      </w:del>
      <w:ins w:id="220" w:author="Хафизов Рустам Рамильевич" w:date="2015-05-06T17:52:00Z">
        <w:r w:rsidR="00B17B34">
          <w:rPr>
            <w:sz w:val="28"/>
            <w:szCs w:val="28"/>
          </w:rPr>
          <w:t>ц</w:t>
        </w:r>
        <w:r w:rsidR="00B17B34" w:rsidRPr="00F26E03">
          <w:rPr>
            <w:sz w:val="28"/>
            <w:szCs w:val="28"/>
          </w:rPr>
          <w:t xml:space="preserve">ентра </w:t>
        </w:r>
      </w:ins>
      <w:proofErr w:type="spellStart"/>
      <w:r w:rsidR="00E262AA" w:rsidRPr="00F26E03">
        <w:rPr>
          <w:sz w:val="28"/>
          <w:szCs w:val="28"/>
        </w:rPr>
        <w:t>прототипирования</w:t>
      </w:r>
      <w:proofErr w:type="spellEnd"/>
      <w:r w:rsidR="00E262AA" w:rsidRPr="00F26E03">
        <w:rPr>
          <w:sz w:val="28"/>
          <w:szCs w:val="28"/>
        </w:rPr>
        <w:t xml:space="preserve"> на очередной год</w:t>
      </w:r>
      <w:r w:rsidR="00E262AA" w:rsidRPr="00E262AA">
        <w:rPr>
          <w:sz w:val="28"/>
          <w:szCs w:val="28"/>
        </w:rPr>
        <w:t xml:space="preserve"> </w:t>
      </w:r>
      <w:r w:rsidR="00E262AA" w:rsidRPr="00F26E03">
        <w:rPr>
          <w:sz w:val="28"/>
          <w:szCs w:val="28"/>
        </w:rPr>
        <w:t>посредством распределенной автоматизированной информационной системы государственной поддержки малого и среднего предпринимательства (</w:t>
      </w:r>
      <w:r w:rsidR="00E262AA" w:rsidRPr="00F26E03">
        <w:rPr>
          <w:sz w:val="28"/>
          <w:szCs w:val="28"/>
        </w:rPr>
        <w:fldChar w:fldCharType="begin"/>
      </w:r>
      <w:r w:rsidR="00E262AA" w:rsidRPr="00F26E03">
        <w:rPr>
          <w:sz w:val="28"/>
          <w:szCs w:val="28"/>
        </w:rPr>
        <w:instrText xml:space="preserve"> HYPERLINK "http://ais.economy.gov.ru" \o "http://ais.economy.gov.ru/" </w:instrText>
      </w:r>
      <w:r w:rsidR="00E262AA" w:rsidRPr="00F26E03">
        <w:rPr>
          <w:sz w:val="28"/>
          <w:szCs w:val="28"/>
        </w:rPr>
        <w:fldChar w:fldCharType="separate"/>
      </w:r>
      <w:r w:rsidR="00E262AA" w:rsidRPr="00F26E03">
        <w:rPr>
          <w:sz w:val="28"/>
          <w:szCs w:val="28"/>
        </w:rPr>
        <w:t>http://ais.economy.gov.ru</w:t>
      </w:r>
      <w:r w:rsidR="00E262AA" w:rsidRPr="00F26E03">
        <w:rPr>
          <w:sz w:val="28"/>
          <w:szCs w:val="28"/>
        </w:rPr>
        <w:fldChar w:fldCharType="end"/>
      </w:r>
      <w:r w:rsidR="00E262AA" w:rsidRPr="00F26E03">
        <w:rPr>
          <w:sz w:val="28"/>
          <w:szCs w:val="28"/>
        </w:rPr>
        <w:t>)</w:t>
      </w:r>
      <w:r w:rsidR="00971698">
        <w:rPr>
          <w:sz w:val="28"/>
          <w:szCs w:val="28"/>
        </w:rPr>
        <w:t xml:space="preserve"> </w:t>
      </w:r>
      <w:r w:rsidR="00971698">
        <w:rPr>
          <w:sz w:val="28"/>
          <w:szCs w:val="28"/>
        </w:rPr>
        <w:br/>
      </w:r>
      <w:r w:rsidRPr="00F26E03">
        <w:rPr>
          <w:sz w:val="28"/>
          <w:szCs w:val="28"/>
        </w:rPr>
        <w:t xml:space="preserve">и на федеральном портале малого и среднего предпринимательства Министерства экономического развития Российской Федерации </w:t>
      </w:r>
      <w:r w:rsidR="00971698" w:rsidRPr="00F26E03">
        <w:rPr>
          <w:sz w:val="28"/>
          <w:szCs w:val="28"/>
        </w:rPr>
        <w:t>по адресу</w:t>
      </w:r>
      <w:r w:rsidR="00971698">
        <w:rPr>
          <w:sz w:val="28"/>
          <w:szCs w:val="28"/>
        </w:rPr>
        <w:t xml:space="preserve"> </w:t>
      </w:r>
      <w:r w:rsidR="00971698">
        <w:rPr>
          <w:sz w:val="28"/>
          <w:szCs w:val="28"/>
        </w:rPr>
        <w:br/>
        <w:t>в информационно-телекоммуникационной сети «Интернет»</w:t>
      </w:r>
      <w:r w:rsidR="00971698" w:rsidRPr="00F26E03">
        <w:rPr>
          <w:sz w:val="28"/>
          <w:szCs w:val="28"/>
        </w:rPr>
        <w:t xml:space="preserve"> </w:t>
      </w:r>
      <w:r w:rsidR="00971698" w:rsidRPr="00F26E03">
        <w:rPr>
          <w:sz w:val="28"/>
          <w:szCs w:val="28"/>
        </w:rPr>
        <w:fldChar w:fldCharType="begin"/>
      </w:r>
      <w:r w:rsidR="00971698" w:rsidRPr="00F26E03">
        <w:rPr>
          <w:sz w:val="28"/>
          <w:szCs w:val="28"/>
        </w:rPr>
        <w:instrText xml:space="preserve"> HYPERLINK "http://smb.gov.ru" </w:instrText>
      </w:r>
      <w:r w:rsidR="00971698" w:rsidRPr="00F26E03">
        <w:rPr>
          <w:sz w:val="28"/>
          <w:szCs w:val="28"/>
        </w:rPr>
      </w:r>
      <w:r w:rsidR="00971698" w:rsidRPr="00F26E03">
        <w:rPr>
          <w:sz w:val="28"/>
          <w:szCs w:val="28"/>
        </w:rPr>
        <w:fldChar w:fldCharType="separate"/>
      </w:r>
      <w:r w:rsidR="00971698" w:rsidRPr="00F26E03">
        <w:rPr>
          <w:sz w:val="28"/>
          <w:szCs w:val="28"/>
        </w:rPr>
        <w:t>http://smb.gov.ru</w:t>
      </w:r>
      <w:r w:rsidR="00971698" w:rsidRPr="00F26E03">
        <w:rPr>
          <w:sz w:val="28"/>
          <w:szCs w:val="28"/>
        </w:rPr>
        <w:fldChar w:fldCharType="end"/>
      </w:r>
      <w:r w:rsidR="00971698" w:rsidRPr="00F26E03">
        <w:rPr>
          <w:sz w:val="28"/>
          <w:szCs w:val="28"/>
        </w:rPr>
        <w:t>.</w:t>
      </w:r>
    </w:p>
    <w:p w:rsidR="00942C25" w:rsidRPr="00F26E03" w:rsidRDefault="0080588C" w:rsidP="00F26E03">
      <w:pPr>
        <w:autoSpaceDE w:val="0"/>
        <w:autoSpaceDN w:val="0"/>
        <w:adjustRightInd w:val="0"/>
        <w:spacing w:line="360" w:lineRule="auto"/>
        <w:ind w:firstLine="748"/>
        <w:jc w:val="both"/>
        <w:rPr>
          <w:sz w:val="28"/>
          <w:szCs w:val="28"/>
        </w:rPr>
      </w:pPr>
      <w:r w:rsidRPr="00F26E03">
        <w:rPr>
          <w:sz w:val="28"/>
          <w:szCs w:val="28"/>
        </w:rPr>
        <w:t>4.</w:t>
      </w:r>
      <w:r w:rsidR="00942C25" w:rsidRPr="00F26E03">
        <w:rPr>
          <w:sz w:val="28"/>
          <w:szCs w:val="28"/>
        </w:rPr>
        <w:t>3</w:t>
      </w:r>
      <w:r w:rsidRPr="00F26E03">
        <w:rPr>
          <w:sz w:val="28"/>
          <w:szCs w:val="28"/>
        </w:rPr>
        <w:t xml:space="preserve">. </w:t>
      </w:r>
      <w:r w:rsidR="00942C25" w:rsidRPr="00F26E03">
        <w:rPr>
          <w:sz w:val="28"/>
          <w:szCs w:val="28"/>
        </w:rPr>
        <w:t xml:space="preserve">Предоставление субсидии </w:t>
      </w:r>
      <w:r w:rsidR="00491D7F">
        <w:rPr>
          <w:sz w:val="28"/>
          <w:szCs w:val="28"/>
        </w:rPr>
        <w:t xml:space="preserve">федерального бюджета </w:t>
      </w:r>
      <w:r w:rsidR="00942C25" w:rsidRPr="00F26E03">
        <w:rPr>
          <w:sz w:val="28"/>
          <w:szCs w:val="28"/>
        </w:rPr>
        <w:t xml:space="preserve">субъекту Российской Федерации  на реализацию мероприятия по созданию и (или) развитию центров сертификации, стандартизации и испытаний (коллективного пользования) </w:t>
      </w:r>
      <w:r w:rsidR="000E2DB8" w:rsidRPr="00F26E03">
        <w:rPr>
          <w:sz w:val="28"/>
          <w:szCs w:val="28"/>
        </w:rPr>
        <w:t>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проведения испытаний оборудования, технологических процессов, образцов выпускаемых товаров посредством создания материально-технической, экономической и научной базы в интересах субъектов малого и среднего предпринимательства в сфере промышленного и сельскохозяйственного производства</w:t>
      </w:r>
      <w:r w:rsidR="000F2359">
        <w:rPr>
          <w:rStyle w:val="ab"/>
          <w:sz w:val="28"/>
          <w:szCs w:val="28"/>
        </w:rPr>
        <w:footnoteReference w:id="10"/>
      </w:r>
      <w:r w:rsidR="00440773" w:rsidRPr="00F26E03">
        <w:rPr>
          <w:sz w:val="28"/>
          <w:szCs w:val="28"/>
        </w:rPr>
        <w:t xml:space="preserve"> (далее – </w:t>
      </w:r>
      <w:r w:rsidR="00CD24B5">
        <w:rPr>
          <w:sz w:val="28"/>
          <w:szCs w:val="28"/>
        </w:rPr>
        <w:t>ц</w:t>
      </w:r>
      <w:r w:rsidR="00CD24B5" w:rsidRPr="00F26E03">
        <w:rPr>
          <w:sz w:val="28"/>
          <w:szCs w:val="28"/>
        </w:rPr>
        <w:t xml:space="preserve">ентр </w:t>
      </w:r>
      <w:r w:rsidR="00440773" w:rsidRPr="00F26E03">
        <w:rPr>
          <w:sz w:val="28"/>
          <w:szCs w:val="28"/>
        </w:rPr>
        <w:t>сертификации)</w:t>
      </w:r>
      <w:r w:rsidR="000E2DB8" w:rsidRPr="00F26E03">
        <w:rPr>
          <w:sz w:val="28"/>
          <w:szCs w:val="28"/>
        </w:rPr>
        <w:t>.</w:t>
      </w:r>
    </w:p>
    <w:p w:rsidR="00440773" w:rsidRPr="00F26E03" w:rsidRDefault="00440773" w:rsidP="00F26E03">
      <w:pPr>
        <w:autoSpaceDE w:val="0"/>
        <w:autoSpaceDN w:val="0"/>
        <w:adjustRightInd w:val="0"/>
        <w:spacing w:line="360" w:lineRule="auto"/>
        <w:ind w:firstLine="748"/>
        <w:jc w:val="both"/>
        <w:outlineLvl w:val="3"/>
        <w:rPr>
          <w:sz w:val="28"/>
          <w:szCs w:val="28"/>
        </w:rPr>
      </w:pPr>
      <w:r w:rsidRPr="00F26E03">
        <w:rPr>
          <w:sz w:val="28"/>
          <w:szCs w:val="28"/>
        </w:rPr>
        <w:t>4.3.1. Условиями конкурсного отбора по мероприятию являются:</w:t>
      </w:r>
    </w:p>
    <w:p w:rsidR="003535B8" w:rsidRPr="00F26E03" w:rsidRDefault="00440773" w:rsidP="00F26E03">
      <w:pPr>
        <w:autoSpaceDE w:val="0"/>
        <w:autoSpaceDN w:val="0"/>
        <w:adjustRightInd w:val="0"/>
        <w:spacing w:line="360" w:lineRule="auto"/>
        <w:ind w:firstLine="748"/>
        <w:jc w:val="both"/>
        <w:outlineLvl w:val="3"/>
        <w:rPr>
          <w:sz w:val="28"/>
          <w:szCs w:val="28"/>
        </w:rPr>
      </w:pPr>
      <w:r w:rsidRPr="00F26E03">
        <w:rPr>
          <w:sz w:val="28"/>
          <w:szCs w:val="28"/>
        </w:rPr>
        <w:t xml:space="preserve">а) наличие на территории субъекта Российской Федерации созданного </w:t>
      </w:r>
      <w:r w:rsidR="00CD24B5">
        <w:rPr>
          <w:sz w:val="28"/>
          <w:szCs w:val="28"/>
        </w:rPr>
        <w:t>ц</w:t>
      </w:r>
      <w:r w:rsidR="00CD24B5" w:rsidRPr="00F26E03">
        <w:rPr>
          <w:sz w:val="28"/>
          <w:szCs w:val="28"/>
        </w:rPr>
        <w:t xml:space="preserve">ентра </w:t>
      </w:r>
      <w:r w:rsidRPr="00F26E03">
        <w:rPr>
          <w:sz w:val="28"/>
          <w:szCs w:val="28"/>
        </w:rPr>
        <w:t>сертификации</w:t>
      </w:r>
      <w:r w:rsidR="008A5B99" w:rsidRPr="00F26E03">
        <w:rPr>
          <w:sz w:val="28"/>
          <w:szCs w:val="28"/>
        </w:rPr>
        <w:t xml:space="preserve"> или наличие обязательства субъекта Российской Федерации по его созданию в </w:t>
      </w:r>
      <w:r w:rsidR="009850F5">
        <w:rPr>
          <w:sz w:val="28"/>
          <w:szCs w:val="28"/>
        </w:rPr>
        <w:t>текущем</w:t>
      </w:r>
      <w:r w:rsidR="008A5B99" w:rsidRPr="00F26E03">
        <w:rPr>
          <w:sz w:val="28"/>
          <w:szCs w:val="28"/>
        </w:rPr>
        <w:t xml:space="preserve"> году</w:t>
      </w:r>
      <w:r w:rsidRPr="00F26E03">
        <w:rPr>
          <w:sz w:val="28"/>
          <w:szCs w:val="28"/>
        </w:rPr>
        <w:t>;</w:t>
      </w:r>
    </w:p>
    <w:p w:rsidR="008A5B99" w:rsidRPr="00F26E03" w:rsidRDefault="003535B8" w:rsidP="00F26E03">
      <w:pPr>
        <w:autoSpaceDE w:val="0"/>
        <w:autoSpaceDN w:val="0"/>
        <w:adjustRightInd w:val="0"/>
        <w:spacing w:line="360" w:lineRule="auto"/>
        <w:ind w:firstLine="748"/>
        <w:jc w:val="both"/>
        <w:outlineLvl w:val="3"/>
        <w:rPr>
          <w:sz w:val="28"/>
          <w:szCs w:val="28"/>
        </w:rPr>
      </w:pPr>
      <w:r w:rsidRPr="00F26E03">
        <w:rPr>
          <w:sz w:val="28"/>
          <w:szCs w:val="28"/>
        </w:rPr>
        <w:t xml:space="preserve">б) </w:t>
      </w:r>
      <w:r w:rsidR="00CD24B5">
        <w:rPr>
          <w:sz w:val="28"/>
          <w:szCs w:val="28"/>
        </w:rPr>
        <w:t>ц</w:t>
      </w:r>
      <w:r w:rsidR="00CD24B5" w:rsidRPr="00F26E03">
        <w:rPr>
          <w:sz w:val="28"/>
          <w:szCs w:val="28"/>
        </w:rPr>
        <w:t xml:space="preserve">ентр </w:t>
      </w:r>
      <w:r w:rsidRPr="00F26E03">
        <w:rPr>
          <w:sz w:val="28"/>
          <w:szCs w:val="28"/>
        </w:rPr>
        <w:t xml:space="preserve">сертификации создан и функционирует в соответствии с требованиями, установленными </w:t>
      </w:r>
      <w:r w:rsidR="00027E3C" w:rsidRPr="00F26E03">
        <w:rPr>
          <w:sz w:val="28"/>
          <w:szCs w:val="28"/>
        </w:rPr>
        <w:t>пунктами</w:t>
      </w:r>
      <w:r w:rsidRPr="00F26E03">
        <w:rPr>
          <w:sz w:val="28"/>
          <w:szCs w:val="28"/>
        </w:rPr>
        <w:t xml:space="preserve"> 4.3.2 – 4.3.</w:t>
      </w:r>
      <w:r w:rsidR="00824EF2" w:rsidRPr="00F26E03">
        <w:rPr>
          <w:sz w:val="28"/>
          <w:szCs w:val="28"/>
        </w:rPr>
        <w:t>1</w:t>
      </w:r>
      <w:r w:rsidR="00824EF2">
        <w:rPr>
          <w:sz w:val="28"/>
          <w:szCs w:val="28"/>
        </w:rPr>
        <w:t>1</w:t>
      </w:r>
      <w:r w:rsidR="00824EF2" w:rsidRPr="00F26E03">
        <w:rPr>
          <w:sz w:val="28"/>
          <w:szCs w:val="28"/>
        </w:rPr>
        <w:t xml:space="preserve"> </w:t>
      </w:r>
      <w:r w:rsidR="005B640F" w:rsidRPr="00F26E03">
        <w:rPr>
          <w:sz w:val="28"/>
          <w:szCs w:val="28"/>
        </w:rPr>
        <w:t>настоящих Условий и требований</w:t>
      </w:r>
      <w:r w:rsidRPr="00F26E03">
        <w:rPr>
          <w:sz w:val="28"/>
          <w:szCs w:val="28"/>
        </w:rPr>
        <w:t>;</w:t>
      </w:r>
    </w:p>
    <w:p w:rsidR="00440773" w:rsidRPr="00F26E03" w:rsidRDefault="003535B8" w:rsidP="00F26E03">
      <w:pPr>
        <w:autoSpaceDE w:val="0"/>
        <w:autoSpaceDN w:val="0"/>
        <w:adjustRightInd w:val="0"/>
        <w:spacing w:line="360" w:lineRule="auto"/>
        <w:ind w:firstLine="748"/>
        <w:jc w:val="both"/>
        <w:outlineLvl w:val="3"/>
        <w:rPr>
          <w:sz w:val="28"/>
          <w:szCs w:val="28"/>
        </w:rPr>
      </w:pPr>
      <w:r w:rsidRPr="00F26E03">
        <w:rPr>
          <w:sz w:val="28"/>
          <w:szCs w:val="28"/>
        </w:rPr>
        <w:t>в</w:t>
      </w:r>
      <w:r w:rsidR="00440773" w:rsidRPr="00F26E03">
        <w:rPr>
          <w:sz w:val="28"/>
          <w:szCs w:val="28"/>
        </w:rPr>
        <w:t xml:space="preserve">) наличие концепции создания (развития) и (или) бизнес-плана развития </w:t>
      </w:r>
      <w:r w:rsidR="00CD24B5">
        <w:rPr>
          <w:sz w:val="28"/>
          <w:szCs w:val="28"/>
        </w:rPr>
        <w:t>ц</w:t>
      </w:r>
      <w:r w:rsidR="00CD24B5" w:rsidRPr="00F26E03">
        <w:rPr>
          <w:sz w:val="28"/>
          <w:szCs w:val="28"/>
        </w:rPr>
        <w:t xml:space="preserve">ентра </w:t>
      </w:r>
      <w:r w:rsidR="00440773" w:rsidRPr="00F26E03">
        <w:rPr>
          <w:sz w:val="28"/>
          <w:szCs w:val="28"/>
        </w:rPr>
        <w:t xml:space="preserve">сертификации на </w:t>
      </w:r>
      <w:r w:rsidR="009850F5">
        <w:rPr>
          <w:sz w:val="28"/>
          <w:szCs w:val="28"/>
        </w:rPr>
        <w:t>текущий</w:t>
      </w:r>
      <w:r w:rsidR="00440773" w:rsidRPr="00F26E03">
        <w:rPr>
          <w:sz w:val="28"/>
          <w:szCs w:val="28"/>
        </w:rPr>
        <w:t xml:space="preserve"> год и плановый период с указанием целей и </w:t>
      </w:r>
      <w:r w:rsidR="00440773" w:rsidRPr="00F26E03">
        <w:rPr>
          <w:sz w:val="28"/>
          <w:szCs w:val="28"/>
        </w:rPr>
        <w:lastRenderedPageBreak/>
        <w:t>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w:t>
      </w:r>
      <w:r w:rsidR="002D50F3" w:rsidRPr="00F26E03">
        <w:rPr>
          <w:sz w:val="28"/>
          <w:szCs w:val="28"/>
        </w:rPr>
        <w:t xml:space="preserve">, а также обоснованием спроса на услуги </w:t>
      </w:r>
      <w:r w:rsidR="00CD24B5">
        <w:rPr>
          <w:sz w:val="28"/>
          <w:szCs w:val="28"/>
        </w:rPr>
        <w:t>ц</w:t>
      </w:r>
      <w:r w:rsidR="00CD24B5" w:rsidRPr="00F26E03">
        <w:rPr>
          <w:sz w:val="28"/>
          <w:szCs w:val="28"/>
        </w:rPr>
        <w:t xml:space="preserve">ентра </w:t>
      </w:r>
      <w:r w:rsidR="002D50F3" w:rsidRPr="00F26E03">
        <w:rPr>
          <w:sz w:val="28"/>
          <w:szCs w:val="28"/>
        </w:rPr>
        <w:t>сертификации со стороны субъектов малого и среднего предпринимательства</w:t>
      </w:r>
      <w:r w:rsidR="00440773" w:rsidRPr="00F26E03">
        <w:rPr>
          <w:sz w:val="28"/>
          <w:szCs w:val="28"/>
        </w:rPr>
        <w:t>;</w:t>
      </w:r>
    </w:p>
    <w:p w:rsidR="00440773" w:rsidRPr="00F26E03" w:rsidRDefault="003535B8" w:rsidP="00F26E03">
      <w:pPr>
        <w:autoSpaceDE w:val="0"/>
        <w:autoSpaceDN w:val="0"/>
        <w:adjustRightInd w:val="0"/>
        <w:spacing w:line="360" w:lineRule="auto"/>
        <w:ind w:firstLine="748"/>
        <w:jc w:val="both"/>
        <w:outlineLvl w:val="3"/>
        <w:rPr>
          <w:sz w:val="28"/>
          <w:szCs w:val="28"/>
        </w:rPr>
      </w:pPr>
      <w:r w:rsidRPr="00F26E03">
        <w:rPr>
          <w:sz w:val="28"/>
          <w:szCs w:val="28"/>
        </w:rPr>
        <w:t>г</w:t>
      </w:r>
      <w:r w:rsidR="00440773" w:rsidRPr="00F26E03">
        <w:rPr>
          <w:sz w:val="28"/>
          <w:szCs w:val="28"/>
        </w:rPr>
        <w:t xml:space="preserve">) наличие плана работ </w:t>
      </w:r>
      <w:r w:rsidR="00CD24B5">
        <w:rPr>
          <w:sz w:val="28"/>
          <w:szCs w:val="28"/>
        </w:rPr>
        <w:t>ц</w:t>
      </w:r>
      <w:r w:rsidR="00CD24B5" w:rsidRPr="00F26E03">
        <w:rPr>
          <w:sz w:val="28"/>
          <w:szCs w:val="28"/>
        </w:rPr>
        <w:t xml:space="preserve">ентра </w:t>
      </w:r>
      <w:r w:rsidR="00440773" w:rsidRPr="00F26E03">
        <w:rPr>
          <w:sz w:val="28"/>
          <w:szCs w:val="28"/>
        </w:rPr>
        <w:t xml:space="preserve">сертификации на </w:t>
      </w:r>
      <w:r w:rsidR="009850F5">
        <w:rPr>
          <w:sz w:val="28"/>
          <w:szCs w:val="28"/>
        </w:rPr>
        <w:t>текущий</w:t>
      </w:r>
      <w:r w:rsidR="00440773" w:rsidRPr="00F26E03">
        <w:rPr>
          <w:sz w:val="28"/>
          <w:szCs w:val="28"/>
        </w:rPr>
        <w:t xml:space="preserve"> год по каждому из направлений и сфере работы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440773" w:rsidRPr="00F26E03" w:rsidRDefault="003535B8" w:rsidP="00F26E03">
      <w:pPr>
        <w:autoSpaceDE w:val="0"/>
        <w:autoSpaceDN w:val="0"/>
        <w:adjustRightInd w:val="0"/>
        <w:spacing w:line="360" w:lineRule="auto"/>
        <w:ind w:firstLine="748"/>
        <w:jc w:val="both"/>
        <w:outlineLvl w:val="3"/>
        <w:rPr>
          <w:sz w:val="28"/>
          <w:szCs w:val="28"/>
        </w:rPr>
      </w:pPr>
      <w:r w:rsidRPr="00F26E03">
        <w:rPr>
          <w:sz w:val="28"/>
          <w:szCs w:val="28"/>
        </w:rPr>
        <w:t>д</w:t>
      </w:r>
      <w:r w:rsidR="00440773" w:rsidRPr="00F26E03">
        <w:rPr>
          <w:sz w:val="28"/>
          <w:szCs w:val="28"/>
        </w:rPr>
        <w:t xml:space="preserve">) наличие направлений расходования субсидии федерального бюджета </w:t>
      </w:r>
      <w:r w:rsidR="00440773" w:rsidRPr="00F26E03">
        <w:rPr>
          <w:sz w:val="28"/>
          <w:szCs w:val="28"/>
        </w:rPr>
        <w:br/>
        <w:t xml:space="preserve">и бюджета субъектов Российской Федерации на финансирование </w:t>
      </w:r>
      <w:r w:rsidR="00CD24B5">
        <w:rPr>
          <w:sz w:val="28"/>
          <w:szCs w:val="28"/>
        </w:rPr>
        <w:t>ц</w:t>
      </w:r>
      <w:r w:rsidR="00CD24B5" w:rsidRPr="00F26E03">
        <w:rPr>
          <w:sz w:val="28"/>
          <w:szCs w:val="28"/>
        </w:rPr>
        <w:t xml:space="preserve">ентра </w:t>
      </w:r>
      <w:r w:rsidR="00440773" w:rsidRPr="00F26E03">
        <w:rPr>
          <w:sz w:val="28"/>
          <w:szCs w:val="28"/>
        </w:rPr>
        <w:t xml:space="preserve">сертификации </w:t>
      </w:r>
      <w:r w:rsidR="00CD24B5">
        <w:rPr>
          <w:sz w:val="28"/>
          <w:szCs w:val="28"/>
        </w:rPr>
        <w:t>(</w:t>
      </w:r>
      <w:r w:rsidR="00971698">
        <w:rPr>
          <w:sz w:val="28"/>
          <w:szCs w:val="28"/>
        </w:rPr>
        <w:t>приложение</w:t>
      </w:r>
      <w:r w:rsidR="00971698" w:rsidRPr="00F26E03">
        <w:rPr>
          <w:sz w:val="28"/>
          <w:szCs w:val="28"/>
        </w:rPr>
        <w:t xml:space="preserve"> </w:t>
      </w:r>
      <w:r w:rsidR="00440773" w:rsidRPr="00F26E03">
        <w:rPr>
          <w:sz w:val="28"/>
          <w:szCs w:val="28"/>
        </w:rPr>
        <w:t xml:space="preserve">№ 19 </w:t>
      </w:r>
      <w:r w:rsidR="004E78BE">
        <w:rPr>
          <w:sz w:val="28"/>
          <w:szCs w:val="28"/>
        </w:rPr>
        <w:t>к</w:t>
      </w:r>
      <w:r w:rsidR="00440773" w:rsidRPr="00F26E03">
        <w:rPr>
          <w:sz w:val="28"/>
          <w:szCs w:val="28"/>
        </w:rPr>
        <w:t xml:space="preserve"> </w:t>
      </w:r>
      <w:r w:rsidR="004E78BE" w:rsidRPr="00F26E03">
        <w:rPr>
          <w:sz w:val="28"/>
          <w:szCs w:val="28"/>
        </w:rPr>
        <w:t>настоящи</w:t>
      </w:r>
      <w:r w:rsidR="004E78BE">
        <w:rPr>
          <w:sz w:val="28"/>
          <w:szCs w:val="28"/>
        </w:rPr>
        <w:t xml:space="preserve">м </w:t>
      </w:r>
      <w:r w:rsidR="004E78BE" w:rsidRPr="00F26E03">
        <w:rPr>
          <w:sz w:val="28"/>
          <w:szCs w:val="28"/>
        </w:rPr>
        <w:t>Услови</w:t>
      </w:r>
      <w:r w:rsidR="004E78BE">
        <w:rPr>
          <w:sz w:val="28"/>
          <w:szCs w:val="28"/>
        </w:rPr>
        <w:t>ям</w:t>
      </w:r>
      <w:r w:rsidR="004E78BE" w:rsidRPr="00F26E03">
        <w:rPr>
          <w:sz w:val="28"/>
          <w:szCs w:val="28"/>
        </w:rPr>
        <w:t xml:space="preserve"> </w:t>
      </w:r>
      <w:r w:rsidR="005B640F" w:rsidRPr="00F26E03">
        <w:rPr>
          <w:sz w:val="28"/>
          <w:szCs w:val="28"/>
        </w:rPr>
        <w:t xml:space="preserve">и </w:t>
      </w:r>
      <w:r w:rsidR="004E78BE" w:rsidRPr="00F26E03">
        <w:rPr>
          <w:sz w:val="28"/>
          <w:szCs w:val="28"/>
        </w:rPr>
        <w:t>требовани</w:t>
      </w:r>
      <w:r w:rsidR="004E78BE">
        <w:rPr>
          <w:sz w:val="28"/>
          <w:szCs w:val="28"/>
        </w:rPr>
        <w:t>ям</w:t>
      </w:r>
      <w:r w:rsidR="00CD24B5">
        <w:rPr>
          <w:sz w:val="28"/>
          <w:szCs w:val="28"/>
        </w:rPr>
        <w:t>)</w:t>
      </w:r>
      <w:del w:id="221" w:author="Хафизов Рустам Рамильевич" w:date="2015-05-06T17:52:00Z">
        <w:r w:rsidR="00440773" w:rsidRPr="00F26E03" w:rsidDel="00B17B34">
          <w:rPr>
            <w:sz w:val="28"/>
            <w:szCs w:val="28"/>
          </w:rPr>
          <w:delText>,</w:delText>
        </w:r>
      </w:del>
      <w:r w:rsidR="00440773" w:rsidRPr="00F26E03">
        <w:rPr>
          <w:sz w:val="28"/>
          <w:szCs w:val="28"/>
        </w:rPr>
        <w:t xml:space="preserve"> </w:t>
      </w:r>
      <w:r w:rsidR="00CD24B5">
        <w:rPr>
          <w:sz w:val="28"/>
          <w:szCs w:val="28"/>
        </w:rPr>
        <w:br/>
      </w:r>
      <w:r w:rsidR="00440773" w:rsidRPr="00F26E03">
        <w:rPr>
          <w:sz w:val="28"/>
          <w:szCs w:val="28"/>
        </w:rPr>
        <w:t xml:space="preserve">и перечня оборудования и (или) программного обеспечения (в случае если </w:t>
      </w:r>
      <w:r w:rsidR="00CD24B5">
        <w:rPr>
          <w:sz w:val="28"/>
          <w:szCs w:val="28"/>
        </w:rPr>
        <w:br/>
      </w:r>
      <w:r w:rsidR="00440773" w:rsidRPr="00F26E03">
        <w:rPr>
          <w:sz w:val="28"/>
          <w:szCs w:val="28"/>
        </w:rPr>
        <w:t xml:space="preserve">в рамках запрашиваемой субсидии предусмотрена закупка оборудования </w:t>
      </w:r>
      <w:r w:rsidR="00CD24B5">
        <w:rPr>
          <w:sz w:val="28"/>
          <w:szCs w:val="28"/>
        </w:rPr>
        <w:br/>
      </w:r>
      <w:r w:rsidR="00440773" w:rsidRPr="00F26E03">
        <w:rPr>
          <w:sz w:val="28"/>
          <w:szCs w:val="28"/>
        </w:rPr>
        <w:t>и (или) программного обеспечения);</w:t>
      </w:r>
    </w:p>
    <w:p w:rsidR="00440773" w:rsidRPr="00F26E03" w:rsidRDefault="003535B8" w:rsidP="00A8270E">
      <w:pPr>
        <w:autoSpaceDE w:val="0"/>
        <w:autoSpaceDN w:val="0"/>
        <w:adjustRightInd w:val="0"/>
        <w:spacing w:line="360" w:lineRule="auto"/>
        <w:ind w:firstLine="748"/>
        <w:jc w:val="both"/>
        <w:outlineLvl w:val="3"/>
        <w:rPr>
          <w:sz w:val="28"/>
          <w:szCs w:val="28"/>
        </w:rPr>
      </w:pPr>
      <w:r w:rsidRPr="00F26E03">
        <w:rPr>
          <w:sz w:val="28"/>
          <w:szCs w:val="28"/>
        </w:rPr>
        <w:t>е</w:t>
      </w:r>
      <w:r w:rsidR="00440773" w:rsidRPr="00F26E03">
        <w:rPr>
          <w:sz w:val="28"/>
          <w:szCs w:val="28"/>
        </w:rPr>
        <w:t xml:space="preserve">) наличие информации о планируемых результатах деятельности </w:t>
      </w:r>
      <w:r w:rsidR="00CD24B5">
        <w:rPr>
          <w:sz w:val="28"/>
          <w:szCs w:val="28"/>
        </w:rPr>
        <w:t>ц</w:t>
      </w:r>
      <w:r w:rsidR="00CD24B5" w:rsidRPr="00F26E03">
        <w:rPr>
          <w:sz w:val="28"/>
          <w:szCs w:val="28"/>
        </w:rPr>
        <w:t xml:space="preserve">ентра </w:t>
      </w:r>
      <w:r w:rsidR="00440773" w:rsidRPr="00F26E03">
        <w:rPr>
          <w:sz w:val="28"/>
          <w:szCs w:val="28"/>
        </w:rPr>
        <w:t xml:space="preserve">сертификации  </w:t>
      </w:r>
      <w:r w:rsidR="00CD24B5">
        <w:rPr>
          <w:sz w:val="28"/>
          <w:szCs w:val="28"/>
        </w:rPr>
        <w:t>(</w:t>
      </w:r>
      <w:r w:rsidR="00971698">
        <w:rPr>
          <w:sz w:val="28"/>
          <w:szCs w:val="28"/>
        </w:rPr>
        <w:t xml:space="preserve">приложение </w:t>
      </w:r>
      <w:r w:rsidR="004E78BE">
        <w:rPr>
          <w:sz w:val="28"/>
          <w:szCs w:val="28"/>
        </w:rPr>
        <w:t>№ 20</w:t>
      </w:r>
      <w:r w:rsidR="004E78BE" w:rsidRPr="00F26E03">
        <w:rPr>
          <w:sz w:val="28"/>
          <w:szCs w:val="28"/>
        </w:rPr>
        <w:t xml:space="preserve"> </w:t>
      </w:r>
      <w:r w:rsidR="004E78BE">
        <w:rPr>
          <w:sz w:val="28"/>
          <w:szCs w:val="28"/>
        </w:rPr>
        <w:t>к</w:t>
      </w:r>
      <w:r w:rsidR="004E78BE" w:rsidRPr="00F26E03">
        <w:rPr>
          <w:sz w:val="28"/>
          <w:szCs w:val="28"/>
        </w:rPr>
        <w:t xml:space="preserve"> настоящи</w:t>
      </w:r>
      <w:r w:rsidR="004E78BE">
        <w:rPr>
          <w:sz w:val="28"/>
          <w:szCs w:val="28"/>
        </w:rPr>
        <w:t xml:space="preserve">м </w:t>
      </w:r>
      <w:r w:rsidR="004E78BE" w:rsidRPr="00F26E03">
        <w:rPr>
          <w:sz w:val="28"/>
          <w:szCs w:val="28"/>
        </w:rPr>
        <w:t>Услови</w:t>
      </w:r>
      <w:r w:rsidR="004E78BE">
        <w:rPr>
          <w:sz w:val="28"/>
          <w:szCs w:val="28"/>
        </w:rPr>
        <w:t>ям</w:t>
      </w:r>
      <w:r w:rsidR="004E78BE" w:rsidRPr="00F26E03">
        <w:rPr>
          <w:sz w:val="28"/>
          <w:szCs w:val="28"/>
        </w:rPr>
        <w:t xml:space="preserve"> и требовани</w:t>
      </w:r>
      <w:r w:rsidR="004E78BE">
        <w:rPr>
          <w:sz w:val="28"/>
          <w:szCs w:val="28"/>
        </w:rPr>
        <w:t>ям</w:t>
      </w:r>
      <w:r w:rsidR="00CD24B5">
        <w:rPr>
          <w:sz w:val="28"/>
          <w:szCs w:val="28"/>
        </w:rPr>
        <w:t>)</w:t>
      </w:r>
      <w:r w:rsidR="004E78BE">
        <w:rPr>
          <w:sz w:val="28"/>
          <w:szCs w:val="28"/>
        </w:rPr>
        <w:t>;</w:t>
      </w:r>
    </w:p>
    <w:p w:rsidR="00440773" w:rsidRPr="00F26E03" w:rsidRDefault="004E78BE" w:rsidP="003D176D">
      <w:pPr>
        <w:autoSpaceDE w:val="0"/>
        <w:autoSpaceDN w:val="0"/>
        <w:adjustRightInd w:val="0"/>
        <w:spacing w:line="360" w:lineRule="auto"/>
        <w:jc w:val="both"/>
        <w:outlineLvl w:val="3"/>
        <w:rPr>
          <w:sz w:val="28"/>
          <w:szCs w:val="28"/>
        </w:rPr>
      </w:pPr>
      <w:r>
        <w:rPr>
          <w:sz w:val="28"/>
          <w:szCs w:val="28"/>
        </w:rPr>
        <w:tab/>
      </w:r>
      <w:r w:rsidR="003535B8" w:rsidRPr="00F26E03">
        <w:rPr>
          <w:sz w:val="28"/>
          <w:szCs w:val="28"/>
        </w:rPr>
        <w:t>ж</w:t>
      </w:r>
      <w:r w:rsidR="00440773" w:rsidRPr="00F26E03">
        <w:rPr>
          <w:sz w:val="28"/>
          <w:szCs w:val="28"/>
        </w:rPr>
        <w:t xml:space="preserve">) наличие отчета о деятельности </w:t>
      </w:r>
      <w:r w:rsidR="00CD24B5">
        <w:rPr>
          <w:sz w:val="28"/>
          <w:szCs w:val="28"/>
        </w:rPr>
        <w:t>ц</w:t>
      </w:r>
      <w:r w:rsidR="00CD24B5" w:rsidRPr="00F26E03">
        <w:rPr>
          <w:sz w:val="28"/>
          <w:szCs w:val="28"/>
        </w:rPr>
        <w:t xml:space="preserve">ентра </w:t>
      </w:r>
      <w:r w:rsidR="00440773" w:rsidRPr="00F26E03">
        <w:rPr>
          <w:sz w:val="28"/>
          <w:szCs w:val="28"/>
        </w:rPr>
        <w:t xml:space="preserve">сертификации  </w:t>
      </w:r>
      <w:r w:rsidR="00440773" w:rsidRPr="00F26E03">
        <w:rPr>
          <w:sz w:val="28"/>
          <w:szCs w:val="28"/>
        </w:rPr>
        <w:br/>
        <w:t xml:space="preserve">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w:t>
      </w:r>
      <w:r w:rsidR="00CD24B5" w:rsidRPr="00F26E03">
        <w:rPr>
          <w:sz w:val="28"/>
          <w:szCs w:val="28"/>
        </w:rPr>
        <w:t xml:space="preserve">(для центров, созданных </w:t>
      </w:r>
      <w:r w:rsidR="00CD24B5">
        <w:rPr>
          <w:sz w:val="28"/>
          <w:szCs w:val="28"/>
        </w:rPr>
        <w:br/>
      </w:r>
      <w:r w:rsidR="00CD24B5" w:rsidRPr="00F26E03">
        <w:rPr>
          <w:sz w:val="28"/>
          <w:szCs w:val="28"/>
        </w:rPr>
        <w:t xml:space="preserve">до 1 января </w:t>
      </w:r>
      <w:r w:rsidR="00CD24B5">
        <w:rPr>
          <w:sz w:val="28"/>
          <w:szCs w:val="28"/>
        </w:rPr>
        <w:t>текущего</w:t>
      </w:r>
      <w:r w:rsidR="00CD24B5" w:rsidRPr="00F26E03">
        <w:rPr>
          <w:sz w:val="28"/>
          <w:szCs w:val="28"/>
        </w:rPr>
        <w:t xml:space="preserve"> года)</w:t>
      </w:r>
      <w:r w:rsidR="00CD24B5">
        <w:rPr>
          <w:sz w:val="28"/>
          <w:szCs w:val="28"/>
        </w:rPr>
        <w:t xml:space="preserve"> (</w:t>
      </w:r>
      <w:r w:rsidR="00971698">
        <w:rPr>
          <w:sz w:val="28"/>
          <w:szCs w:val="28"/>
        </w:rPr>
        <w:t xml:space="preserve">приложение </w:t>
      </w:r>
      <w:r>
        <w:rPr>
          <w:sz w:val="28"/>
          <w:szCs w:val="28"/>
        </w:rPr>
        <w:t>№ 21</w:t>
      </w:r>
      <w:r w:rsidRPr="00F26E03">
        <w:rPr>
          <w:sz w:val="28"/>
          <w:szCs w:val="28"/>
        </w:rPr>
        <w:t xml:space="preserve"> </w:t>
      </w:r>
      <w:r>
        <w:rPr>
          <w:sz w:val="28"/>
          <w:szCs w:val="28"/>
        </w:rPr>
        <w:t>к</w:t>
      </w:r>
      <w:r w:rsidRPr="00F26E03">
        <w:rPr>
          <w:sz w:val="28"/>
          <w:szCs w:val="28"/>
        </w:rPr>
        <w:t xml:space="preserve"> настоящи</w:t>
      </w:r>
      <w:r>
        <w:rPr>
          <w:sz w:val="28"/>
          <w:szCs w:val="28"/>
        </w:rPr>
        <w:t xml:space="preserve">м </w:t>
      </w:r>
      <w:r w:rsidRPr="00F26E03">
        <w:rPr>
          <w:sz w:val="28"/>
          <w:szCs w:val="28"/>
        </w:rPr>
        <w:t>Услови</w:t>
      </w:r>
      <w:r>
        <w:rPr>
          <w:sz w:val="28"/>
          <w:szCs w:val="28"/>
        </w:rPr>
        <w:t>ям</w:t>
      </w:r>
      <w:r w:rsidRPr="00F26E03">
        <w:rPr>
          <w:sz w:val="28"/>
          <w:szCs w:val="28"/>
        </w:rPr>
        <w:t xml:space="preserve"> </w:t>
      </w:r>
      <w:r w:rsidR="00CD24B5">
        <w:rPr>
          <w:sz w:val="28"/>
          <w:szCs w:val="28"/>
        </w:rPr>
        <w:br/>
      </w:r>
      <w:r w:rsidRPr="00F26E03">
        <w:rPr>
          <w:sz w:val="28"/>
          <w:szCs w:val="28"/>
        </w:rPr>
        <w:t>и требовани</w:t>
      </w:r>
      <w:r>
        <w:rPr>
          <w:sz w:val="28"/>
          <w:szCs w:val="28"/>
        </w:rPr>
        <w:t>ям</w:t>
      </w:r>
      <w:r w:rsidR="00CD24B5">
        <w:rPr>
          <w:sz w:val="28"/>
          <w:szCs w:val="28"/>
        </w:rPr>
        <w:t>)</w:t>
      </w:r>
      <w:r w:rsidR="00E75DB9">
        <w:rPr>
          <w:sz w:val="28"/>
          <w:szCs w:val="28"/>
        </w:rPr>
        <w:t>;</w:t>
      </w:r>
    </w:p>
    <w:p w:rsidR="00440773" w:rsidRPr="00F26E03" w:rsidRDefault="003535B8" w:rsidP="003D176D">
      <w:pPr>
        <w:autoSpaceDE w:val="0"/>
        <w:autoSpaceDN w:val="0"/>
        <w:adjustRightInd w:val="0"/>
        <w:spacing w:line="360" w:lineRule="auto"/>
        <w:ind w:firstLine="708"/>
        <w:jc w:val="both"/>
        <w:outlineLvl w:val="3"/>
        <w:rPr>
          <w:sz w:val="28"/>
          <w:szCs w:val="28"/>
        </w:rPr>
      </w:pPr>
      <w:r w:rsidRPr="00F26E03">
        <w:rPr>
          <w:sz w:val="28"/>
          <w:szCs w:val="28"/>
        </w:rPr>
        <w:t>з</w:t>
      </w:r>
      <w:r w:rsidR="00440773" w:rsidRPr="00F26E03">
        <w:rPr>
          <w:sz w:val="28"/>
          <w:szCs w:val="28"/>
        </w:rPr>
        <w:t>) наличие обязательства субъекта Российской Федерации обеспечить функционирование центра сертификации в течение не менее 10 лет с момента его создания за счет субсидии</w:t>
      </w:r>
      <w:r w:rsidR="004E78BE">
        <w:rPr>
          <w:sz w:val="28"/>
          <w:szCs w:val="28"/>
        </w:rPr>
        <w:t xml:space="preserve"> федерального бюджета</w:t>
      </w:r>
      <w:r w:rsidRPr="00F26E03">
        <w:rPr>
          <w:sz w:val="28"/>
          <w:szCs w:val="28"/>
        </w:rPr>
        <w:t>.</w:t>
      </w:r>
    </w:p>
    <w:p w:rsidR="00942C25" w:rsidRPr="00F26E03" w:rsidRDefault="0080588C" w:rsidP="00B14EF0">
      <w:pPr>
        <w:tabs>
          <w:tab w:val="num" w:pos="142"/>
          <w:tab w:val="num" w:pos="180"/>
          <w:tab w:val="left" w:pos="993"/>
        </w:tabs>
        <w:spacing w:line="360" w:lineRule="auto"/>
        <w:ind w:firstLine="710"/>
        <w:jc w:val="both"/>
        <w:rPr>
          <w:sz w:val="28"/>
          <w:szCs w:val="28"/>
        </w:rPr>
      </w:pPr>
      <w:r w:rsidRPr="00F26E03">
        <w:rPr>
          <w:sz w:val="28"/>
          <w:szCs w:val="28"/>
        </w:rPr>
        <w:t>4.</w:t>
      </w:r>
      <w:r w:rsidR="00942C25" w:rsidRPr="00F26E03">
        <w:rPr>
          <w:sz w:val="28"/>
          <w:szCs w:val="28"/>
        </w:rPr>
        <w:t>3</w:t>
      </w:r>
      <w:r w:rsidRPr="00F26E03">
        <w:rPr>
          <w:sz w:val="28"/>
          <w:szCs w:val="28"/>
        </w:rPr>
        <w:t>.</w:t>
      </w:r>
      <w:r w:rsidR="00AB7C7A" w:rsidRPr="00F26E03">
        <w:rPr>
          <w:sz w:val="28"/>
          <w:szCs w:val="28"/>
        </w:rPr>
        <w:t>2</w:t>
      </w:r>
      <w:r w:rsidRPr="00F26E03">
        <w:rPr>
          <w:sz w:val="28"/>
          <w:szCs w:val="28"/>
        </w:rPr>
        <w:t xml:space="preserve">. </w:t>
      </w:r>
      <w:r w:rsidR="00942C25" w:rsidRPr="00F26E03">
        <w:rPr>
          <w:sz w:val="28"/>
          <w:szCs w:val="28"/>
        </w:rPr>
        <w:t xml:space="preserve">Центр сертификации </w:t>
      </w:r>
      <w:r w:rsidR="002101AF">
        <w:rPr>
          <w:sz w:val="28"/>
          <w:szCs w:val="28"/>
        </w:rPr>
        <w:t>соответствует следующим требованиям</w:t>
      </w:r>
      <w:r w:rsidR="00942C25" w:rsidRPr="00F26E03">
        <w:rPr>
          <w:sz w:val="28"/>
          <w:szCs w:val="28"/>
        </w:rPr>
        <w:t>:</w:t>
      </w:r>
    </w:p>
    <w:p w:rsidR="00942C25" w:rsidRPr="00F26E03" w:rsidRDefault="00942C25" w:rsidP="00A8270E">
      <w:pPr>
        <w:autoSpaceDE w:val="0"/>
        <w:autoSpaceDN w:val="0"/>
        <w:adjustRightInd w:val="0"/>
        <w:spacing w:line="360" w:lineRule="auto"/>
        <w:ind w:firstLine="748"/>
        <w:jc w:val="both"/>
        <w:outlineLvl w:val="3"/>
        <w:rPr>
          <w:sz w:val="28"/>
          <w:szCs w:val="28"/>
        </w:rPr>
      </w:pPr>
      <w:r w:rsidRPr="00F26E03">
        <w:rPr>
          <w:sz w:val="28"/>
          <w:szCs w:val="28"/>
        </w:rPr>
        <w:t>-</w:t>
      </w:r>
      <w:r w:rsidR="000F2359">
        <w:rPr>
          <w:sz w:val="28"/>
          <w:szCs w:val="28"/>
        </w:rPr>
        <w:t xml:space="preserve"> </w:t>
      </w:r>
      <w:r w:rsidRPr="00F26E03">
        <w:rPr>
          <w:sz w:val="28"/>
          <w:szCs w:val="28"/>
        </w:rPr>
        <w:t xml:space="preserve">взаимодействует с федеральными органами исполнительной власти, органами государственной власти субъекта Российской Федерации, органами </w:t>
      </w:r>
      <w:r w:rsidRPr="00F26E03">
        <w:rPr>
          <w:sz w:val="28"/>
          <w:szCs w:val="28"/>
        </w:rPr>
        <w:lastRenderedPageBreak/>
        <w:t>местного самоуправления, а также иными организациями, образующими инфраструктуру поддержки субъектов малого и среднего предпринимательства;</w:t>
      </w:r>
    </w:p>
    <w:p w:rsidR="00942C25" w:rsidRPr="00F26E03" w:rsidRDefault="00942C25" w:rsidP="00F26E03">
      <w:pPr>
        <w:autoSpaceDE w:val="0"/>
        <w:autoSpaceDN w:val="0"/>
        <w:adjustRightInd w:val="0"/>
        <w:spacing w:line="360" w:lineRule="auto"/>
        <w:ind w:firstLine="748"/>
        <w:jc w:val="both"/>
        <w:outlineLvl w:val="3"/>
        <w:rPr>
          <w:sz w:val="28"/>
          <w:szCs w:val="28"/>
        </w:rPr>
      </w:pPr>
      <w:r w:rsidRPr="00F26E03">
        <w:rPr>
          <w:sz w:val="28"/>
          <w:szCs w:val="28"/>
        </w:rPr>
        <w:t xml:space="preserve">- обеспечивает ведение раздельного бухгалтерского учета по денежным средствам, предоставленным </w:t>
      </w:r>
      <w:r w:rsidR="00CD24B5">
        <w:rPr>
          <w:sz w:val="28"/>
          <w:szCs w:val="28"/>
        </w:rPr>
        <w:t>ц</w:t>
      </w:r>
      <w:r w:rsidR="00CD24B5" w:rsidRPr="00F26E03">
        <w:rPr>
          <w:sz w:val="28"/>
          <w:szCs w:val="28"/>
        </w:rPr>
        <w:t xml:space="preserve">ентру </w:t>
      </w:r>
      <w:r w:rsidRPr="00F26E03">
        <w:rPr>
          <w:sz w:val="28"/>
          <w:szCs w:val="28"/>
        </w:rPr>
        <w:t>сертификации за счет средств бюджетов всех уровней и внебюджетных источников;</w:t>
      </w:r>
    </w:p>
    <w:p w:rsidR="00942C25" w:rsidRPr="00F26E03" w:rsidRDefault="00942C25" w:rsidP="00F26E03">
      <w:pPr>
        <w:autoSpaceDE w:val="0"/>
        <w:autoSpaceDN w:val="0"/>
        <w:adjustRightInd w:val="0"/>
        <w:spacing w:line="360" w:lineRule="auto"/>
        <w:ind w:firstLine="748"/>
        <w:jc w:val="both"/>
        <w:outlineLvl w:val="3"/>
        <w:rPr>
          <w:sz w:val="28"/>
          <w:szCs w:val="28"/>
        </w:rPr>
      </w:pPr>
      <w:r w:rsidRPr="00F26E03">
        <w:rPr>
          <w:sz w:val="28"/>
          <w:szCs w:val="28"/>
        </w:rPr>
        <w:t xml:space="preserve">- разрабатывает </w:t>
      </w:r>
      <w:r w:rsidR="002D50F3" w:rsidRPr="00F26E03">
        <w:rPr>
          <w:sz w:val="28"/>
          <w:szCs w:val="28"/>
        </w:rPr>
        <w:t>концепцию и (или</w:t>
      </w:r>
      <w:r w:rsidRPr="00F26E03">
        <w:rPr>
          <w:sz w:val="28"/>
          <w:szCs w:val="28"/>
        </w:rPr>
        <w:t>)</w:t>
      </w:r>
      <w:r w:rsidR="002D50F3" w:rsidRPr="00F26E03">
        <w:rPr>
          <w:sz w:val="28"/>
          <w:szCs w:val="28"/>
        </w:rPr>
        <w:t xml:space="preserve"> бизнес-план</w:t>
      </w:r>
      <w:r w:rsidRPr="00F26E03">
        <w:rPr>
          <w:sz w:val="28"/>
          <w:szCs w:val="28"/>
        </w:rPr>
        <w:t xml:space="preserve"> развития </w:t>
      </w:r>
      <w:r w:rsidR="00CD24B5">
        <w:rPr>
          <w:sz w:val="28"/>
          <w:szCs w:val="28"/>
        </w:rPr>
        <w:t>ц</w:t>
      </w:r>
      <w:r w:rsidR="00CD24B5" w:rsidRPr="00F26E03">
        <w:rPr>
          <w:sz w:val="28"/>
          <w:szCs w:val="28"/>
        </w:rPr>
        <w:t xml:space="preserve">ентра </w:t>
      </w:r>
      <w:r w:rsidRPr="00F26E03">
        <w:rPr>
          <w:sz w:val="28"/>
          <w:szCs w:val="28"/>
        </w:rPr>
        <w:t xml:space="preserve">сертификации на среднесрочный (не менее трех лет) плановый период и план деятельности </w:t>
      </w:r>
      <w:r w:rsidR="00CD24B5">
        <w:rPr>
          <w:sz w:val="28"/>
          <w:szCs w:val="28"/>
        </w:rPr>
        <w:t>ц</w:t>
      </w:r>
      <w:r w:rsidR="00CD24B5" w:rsidRPr="00F26E03">
        <w:rPr>
          <w:sz w:val="28"/>
          <w:szCs w:val="28"/>
        </w:rPr>
        <w:t xml:space="preserve">ентра </w:t>
      </w:r>
      <w:r w:rsidRPr="00F26E03">
        <w:rPr>
          <w:sz w:val="28"/>
          <w:szCs w:val="28"/>
        </w:rPr>
        <w:t>сертификации на очередной год;</w:t>
      </w:r>
    </w:p>
    <w:p w:rsidR="00942C25" w:rsidRPr="00F26E03" w:rsidRDefault="00942C25" w:rsidP="00F26E03">
      <w:pPr>
        <w:autoSpaceDE w:val="0"/>
        <w:autoSpaceDN w:val="0"/>
        <w:adjustRightInd w:val="0"/>
        <w:spacing w:line="360" w:lineRule="auto"/>
        <w:ind w:firstLine="748"/>
        <w:jc w:val="both"/>
        <w:outlineLvl w:val="3"/>
        <w:rPr>
          <w:b/>
          <w:sz w:val="28"/>
          <w:szCs w:val="28"/>
        </w:rPr>
      </w:pPr>
      <w:r w:rsidRPr="00F26E03">
        <w:rPr>
          <w:sz w:val="28"/>
          <w:szCs w:val="28"/>
        </w:rPr>
        <w:t xml:space="preserve">- осуществляет распространение информации о деятельности </w:t>
      </w:r>
      <w:r w:rsidR="00CD24B5">
        <w:rPr>
          <w:sz w:val="28"/>
          <w:szCs w:val="28"/>
        </w:rPr>
        <w:t>ц</w:t>
      </w:r>
      <w:r w:rsidR="00CD24B5" w:rsidRPr="00F26E03">
        <w:rPr>
          <w:sz w:val="28"/>
          <w:szCs w:val="28"/>
        </w:rPr>
        <w:t xml:space="preserve">ентра </w:t>
      </w:r>
      <w:r w:rsidRPr="00F26E03">
        <w:rPr>
          <w:sz w:val="28"/>
          <w:szCs w:val="28"/>
        </w:rPr>
        <w:t xml:space="preserve">сертификации, том числе посредством размещения информации в информационно-телекоммуникационной сети «Интернет» и организации участия </w:t>
      </w:r>
      <w:r w:rsidR="00CD24B5">
        <w:rPr>
          <w:sz w:val="28"/>
          <w:szCs w:val="28"/>
        </w:rPr>
        <w:t>ц</w:t>
      </w:r>
      <w:r w:rsidR="00CD24B5" w:rsidRPr="00F26E03">
        <w:rPr>
          <w:sz w:val="28"/>
          <w:szCs w:val="28"/>
        </w:rPr>
        <w:t xml:space="preserve">ентра </w:t>
      </w:r>
      <w:r w:rsidRPr="00F26E03">
        <w:rPr>
          <w:sz w:val="28"/>
          <w:szCs w:val="28"/>
        </w:rPr>
        <w:t xml:space="preserve">сертификации в </w:t>
      </w:r>
      <w:proofErr w:type="spellStart"/>
      <w:r w:rsidRPr="00F26E03">
        <w:rPr>
          <w:sz w:val="28"/>
          <w:szCs w:val="28"/>
        </w:rPr>
        <w:t>конгрессно-выставочных</w:t>
      </w:r>
      <w:proofErr w:type="spellEnd"/>
      <w:r w:rsidRPr="00F26E03">
        <w:rPr>
          <w:sz w:val="28"/>
          <w:szCs w:val="28"/>
        </w:rPr>
        <w:t xml:space="preserve"> мероприятиях.</w:t>
      </w:r>
    </w:p>
    <w:p w:rsidR="00942C25" w:rsidRPr="00F26E03" w:rsidRDefault="00942C25" w:rsidP="00F26E03">
      <w:pPr>
        <w:autoSpaceDE w:val="0"/>
        <w:autoSpaceDN w:val="0"/>
        <w:adjustRightInd w:val="0"/>
        <w:spacing w:line="360" w:lineRule="auto"/>
        <w:ind w:firstLine="748"/>
        <w:jc w:val="both"/>
        <w:outlineLvl w:val="3"/>
        <w:rPr>
          <w:sz w:val="28"/>
          <w:szCs w:val="28"/>
        </w:rPr>
      </w:pPr>
      <w:r w:rsidRPr="00F26E03">
        <w:rPr>
          <w:sz w:val="28"/>
          <w:szCs w:val="28"/>
        </w:rPr>
        <w:t>4.3.</w:t>
      </w:r>
      <w:r w:rsidR="00CD24B5">
        <w:rPr>
          <w:sz w:val="28"/>
          <w:szCs w:val="28"/>
        </w:rPr>
        <w:t>3</w:t>
      </w:r>
      <w:r w:rsidRPr="00F26E03">
        <w:rPr>
          <w:sz w:val="28"/>
          <w:szCs w:val="28"/>
        </w:rPr>
        <w:t>. Центр сертификации обеспечивает реализацию следующих функций:</w:t>
      </w:r>
    </w:p>
    <w:p w:rsidR="00942C25" w:rsidRPr="00F26E03" w:rsidRDefault="00942C25" w:rsidP="00F26E03">
      <w:pPr>
        <w:autoSpaceDE w:val="0"/>
        <w:autoSpaceDN w:val="0"/>
        <w:adjustRightInd w:val="0"/>
        <w:spacing w:line="360" w:lineRule="auto"/>
        <w:ind w:firstLine="748"/>
        <w:jc w:val="both"/>
        <w:outlineLvl w:val="3"/>
        <w:rPr>
          <w:sz w:val="28"/>
          <w:szCs w:val="28"/>
        </w:rPr>
      </w:pPr>
      <w:r w:rsidRPr="00F26E03">
        <w:rPr>
          <w:sz w:val="28"/>
          <w:szCs w:val="28"/>
        </w:rPr>
        <w:t>- предоставление субъектам малого и среднего предпринимательства услуг, указанных в пункте 4.3.</w:t>
      </w:r>
      <w:r w:rsidR="00CD24B5">
        <w:rPr>
          <w:sz w:val="28"/>
          <w:szCs w:val="28"/>
        </w:rPr>
        <w:t>4</w:t>
      </w:r>
      <w:r w:rsidR="00CD24B5" w:rsidRPr="00F26E03">
        <w:rPr>
          <w:sz w:val="28"/>
          <w:szCs w:val="28"/>
        </w:rPr>
        <w:t xml:space="preserve"> </w:t>
      </w:r>
      <w:r w:rsidR="005B640F" w:rsidRPr="00F26E03">
        <w:rPr>
          <w:sz w:val="28"/>
          <w:szCs w:val="28"/>
        </w:rPr>
        <w:t>настоящих Условий и требований</w:t>
      </w:r>
      <w:r w:rsidRPr="00F26E03">
        <w:rPr>
          <w:sz w:val="28"/>
          <w:szCs w:val="28"/>
        </w:rPr>
        <w:t>;</w:t>
      </w:r>
    </w:p>
    <w:p w:rsidR="00942C25" w:rsidRPr="00F26E03" w:rsidRDefault="00942C25" w:rsidP="00F26E03">
      <w:pPr>
        <w:autoSpaceDE w:val="0"/>
        <w:autoSpaceDN w:val="0"/>
        <w:adjustRightInd w:val="0"/>
        <w:spacing w:line="360" w:lineRule="auto"/>
        <w:ind w:firstLine="748"/>
        <w:jc w:val="both"/>
        <w:outlineLvl w:val="3"/>
        <w:rPr>
          <w:sz w:val="28"/>
          <w:szCs w:val="28"/>
        </w:rPr>
      </w:pPr>
      <w:r w:rsidRPr="00F26E03">
        <w:rPr>
          <w:sz w:val="28"/>
          <w:szCs w:val="28"/>
        </w:rPr>
        <w:t xml:space="preserve">- обеспечение эксплуатации и повышения уровня загрузки оборудования </w:t>
      </w:r>
      <w:r w:rsidR="00CD24B5">
        <w:rPr>
          <w:sz w:val="28"/>
          <w:szCs w:val="28"/>
        </w:rPr>
        <w:t>ц</w:t>
      </w:r>
      <w:r w:rsidR="00CD24B5" w:rsidRPr="00F26E03">
        <w:rPr>
          <w:sz w:val="28"/>
          <w:szCs w:val="28"/>
        </w:rPr>
        <w:t xml:space="preserve">ентра </w:t>
      </w:r>
      <w:r w:rsidRPr="00F26E03">
        <w:rPr>
          <w:sz w:val="28"/>
          <w:szCs w:val="28"/>
        </w:rPr>
        <w:t>сертификации;</w:t>
      </w:r>
    </w:p>
    <w:p w:rsidR="00942C25" w:rsidRPr="00F26E03" w:rsidRDefault="00942C25" w:rsidP="00F26E03">
      <w:pPr>
        <w:autoSpaceDE w:val="0"/>
        <w:autoSpaceDN w:val="0"/>
        <w:adjustRightInd w:val="0"/>
        <w:spacing w:line="360" w:lineRule="auto"/>
        <w:ind w:firstLine="748"/>
        <w:jc w:val="both"/>
        <w:outlineLvl w:val="3"/>
        <w:rPr>
          <w:sz w:val="28"/>
          <w:szCs w:val="28"/>
        </w:rPr>
      </w:pPr>
      <w:r w:rsidRPr="00F26E03">
        <w:rPr>
          <w:sz w:val="28"/>
          <w:szCs w:val="28"/>
        </w:rPr>
        <w:t xml:space="preserve">- обеспечение единства и достоверности измерений при проведении исследований с использованием оборудования </w:t>
      </w:r>
      <w:r w:rsidR="00CD24B5">
        <w:rPr>
          <w:sz w:val="28"/>
          <w:szCs w:val="28"/>
        </w:rPr>
        <w:t>ц</w:t>
      </w:r>
      <w:r w:rsidR="00CD24B5" w:rsidRPr="00F26E03">
        <w:rPr>
          <w:sz w:val="28"/>
          <w:szCs w:val="28"/>
        </w:rPr>
        <w:t xml:space="preserve">ентра </w:t>
      </w:r>
      <w:r w:rsidRPr="00F26E03">
        <w:rPr>
          <w:sz w:val="28"/>
          <w:szCs w:val="28"/>
        </w:rPr>
        <w:t>сертификации;</w:t>
      </w:r>
    </w:p>
    <w:p w:rsidR="00942C25" w:rsidRPr="00F26E03" w:rsidRDefault="00942C25" w:rsidP="00F26E03">
      <w:pPr>
        <w:autoSpaceDE w:val="0"/>
        <w:autoSpaceDN w:val="0"/>
        <w:adjustRightInd w:val="0"/>
        <w:spacing w:line="360" w:lineRule="auto"/>
        <w:ind w:firstLine="748"/>
        <w:jc w:val="both"/>
        <w:outlineLvl w:val="3"/>
        <w:rPr>
          <w:sz w:val="28"/>
          <w:szCs w:val="28"/>
        </w:rPr>
      </w:pPr>
      <w:r w:rsidRPr="00F26E03">
        <w:rPr>
          <w:sz w:val="28"/>
          <w:szCs w:val="28"/>
        </w:rPr>
        <w:t xml:space="preserve">- участие в подготовке специалистов и кадров высшей квалификации  </w:t>
      </w:r>
      <w:r w:rsidR="00CD24B5">
        <w:rPr>
          <w:sz w:val="28"/>
          <w:szCs w:val="28"/>
        </w:rPr>
        <w:br/>
      </w:r>
      <w:r w:rsidRPr="00F26E03">
        <w:rPr>
          <w:sz w:val="28"/>
          <w:szCs w:val="28"/>
        </w:rPr>
        <w:t xml:space="preserve">с использованием оборудования </w:t>
      </w:r>
      <w:r w:rsidR="00CD24B5">
        <w:rPr>
          <w:sz w:val="28"/>
          <w:szCs w:val="28"/>
        </w:rPr>
        <w:t>ц</w:t>
      </w:r>
      <w:r w:rsidR="00CD24B5" w:rsidRPr="00F26E03">
        <w:rPr>
          <w:sz w:val="28"/>
          <w:szCs w:val="28"/>
        </w:rPr>
        <w:t xml:space="preserve">ентра </w:t>
      </w:r>
      <w:r w:rsidRPr="00F26E03">
        <w:rPr>
          <w:sz w:val="28"/>
          <w:szCs w:val="28"/>
        </w:rPr>
        <w:t>сертификации;</w:t>
      </w:r>
    </w:p>
    <w:p w:rsidR="00942C25" w:rsidRPr="00F26E03" w:rsidRDefault="00942C25" w:rsidP="00F26E03">
      <w:pPr>
        <w:autoSpaceDE w:val="0"/>
        <w:autoSpaceDN w:val="0"/>
        <w:adjustRightInd w:val="0"/>
        <w:spacing w:line="360" w:lineRule="auto"/>
        <w:ind w:firstLine="748"/>
        <w:jc w:val="both"/>
        <w:outlineLvl w:val="3"/>
        <w:rPr>
          <w:sz w:val="28"/>
          <w:szCs w:val="28"/>
        </w:rPr>
      </w:pPr>
      <w:r w:rsidRPr="00F26E03">
        <w:rPr>
          <w:sz w:val="28"/>
          <w:szCs w:val="28"/>
        </w:rPr>
        <w:t xml:space="preserve">-  создание и ведение базы данных организаций, оказывающих услуги, связанные с выполнением </w:t>
      </w:r>
      <w:r w:rsidR="00CD24B5">
        <w:rPr>
          <w:sz w:val="28"/>
          <w:szCs w:val="28"/>
        </w:rPr>
        <w:t>ц</w:t>
      </w:r>
      <w:r w:rsidR="00CD24B5" w:rsidRPr="00F26E03">
        <w:rPr>
          <w:sz w:val="28"/>
          <w:szCs w:val="28"/>
        </w:rPr>
        <w:t xml:space="preserve">ентром </w:t>
      </w:r>
      <w:r w:rsidRPr="00F26E03">
        <w:rPr>
          <w:sz w:val="28"/>
          <w:szCs w:val="28"/>
        </w:rPr>
        <w:t>сертификации своих функций.</w:t>
      </w:r>
    </w:p>
    <w:p w:rsidR="00942C25" w:rsidRPr="00F26E03" w:rsidRDefault="00942C25" w:rsidP="00F26E03">
      <w:pPr>
        <w:autoSpaceDE w:val="0"/>
        <w:autoSpaceDN w:val="0"/>
        <w:adjustRightInd w:val="0"/>
        <w:spacing w:line="360" w:lineRule="auto"/>
        <w:ind w:firstLine="748"/>
        <w:jc w:val="both"/>
        <w:outlineLvl w:val="3"/>
        <w:rPr>
          <w:sz w:val="28"/>
          <w:szCs w:val="28"/>
        </w:rPr>
      </w:pPr>
      <w:r w:rsidRPr="00F26E03">
        <w:rPr>
          <w:sz w:val="28"/>
          <w:szCs w:val="28"/>
        </w:rPr>
        <w:t>4.3.</w:t>
      </w:r>
      <w:r w:rsidR="00CD24B5">
        <w:rPr>
          <w:sz w:val="28"/>
          <w:szCs w:val="28"/>
        </w:rPr>
        <w:t>4</w:t>
      </w:r>
      <w:r w:rsidRPr="00F26E03">
        <w:rPr>
          <w:sz w:val="28"/>
          <w:szCs w:val="28"/>
        </w:rPr>
        <w:t>. Центр сертификации обеспечивает предоставление субъектам малого и среднего предпринимательства следующих услуг:</w:t>
      </w:r>
    </w:p>
    <w:p w:rsidR="00942C25" w:rsidRPr="00F26E03" w:rsidRDefault="00942C25" w:rsidP="00F26E03">
      <w:pPr>
        <w:autoSpaceDE w:val="0"/>
        <w:autoSpaceDN w:val="0"/>
        <w:adjustRightInd w:val="0"/>
        <w:spacing w:line="360" w:lineRule="auto"/>
        <w:ind w:firstLine="748"/>
        <w:jc w:val="both"/>
        <w:outlineLvl w:val="3"/>
        <w:rPr>
          <w:sz w:val="28"/>
          <w:szCs w:val="28"/>
        </w:rPr>
      </w:pPr>
      <w:r w:rsidRPr="00F26E03">
        <w:rPr>
          <w:sz w:val="28"/>
          <w:szCs w:val="28"/>
        </w:rPr>
        <w:t>а) проведение исследований (испытаний) и измерения продукции в своей области аккредитации;</w:t>
      </w:r>
    </w:p>
    <w:p w:rsidR="00942C25" w:rsidRPr="00F26E03" w:rsidRDefault="00942C25"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 xml:space="preserve">б) предоставление в аренду (пользование) оборудования </w:t>
      </w:r>
      <w:r w:rsidR="00CD24B5">
        <w:rPr>
          <w:sz w:val="28"/>
          <w:szCs w:val="28"/>
        </w:rPr>
        <w:t>ц</w:t>
      </w:r>
      <w:r w:rsidR="00CD24B5" w:rsidRPr="00F26E03">
        <w:rPr>
          <w:sz w:val="28"/>
          <w:szCs w:val="28"/>
        </w:rPr>
        <w:t xml:space="preserve">ентра </w:t>
      </w:r>
      <w:r w:rsidR="001A42AB" w:rsidRPr="00F26E03">
        <w:rPr>
          <w:sz w:val="28"/>
          <w:szCs w:val="28"/>
        </w:rPr>
        <w:t xml:space="preserve">сертификации </w:t>
      </w:r>
      <w:r w:rsidRPr="00F26E03">
        <w:rPr>
          <w:sz w:val="28"/>
          <w:szCs w:val="28"/>
        </w:rPr>
        <w:t>на принципах коллективного доступа для проведения исследовательских и испытательных работ;</w:t>
      </w:r>
    </w:p>
    <w:p w:rsidR="001A42AB" w:rsidRPr="00F26E03" w:rsidRDefault="00942C25" w:rsidP="00F26E03">
      <w:pPr>
        <w:autoSpaceDE w:val="0"/>
        <w:autoSpaceDN w:val="0"/>
        <w:adjustRightInd w:val="0"/>
        <w:spacing w:line="360" w:lineRule="auto"/>
        <w:ind w:firstLine="748"/>
        <w:jc w:val="both"/>
        <w:rPr>
          <w:sz w:val="28"/>
          <w:szCs w:val="28"/>
        </w:rPr>
      </w:pPr>
      <w:r w:rsidRPr="00F26E03">
        <w:rPr>
          <w:sz w:val="28"/>
          <w:szCs w:val="28"/>
        </w:rPr>
        <w:t>в) 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r w:rsidR="001A42AB" w:rsidRPr="00F26E03">
        <w:rPr>
          <w:sz w:val="28"/>
          <w:szCs w:val="28"/>
        </w:rPr>
        <w:t xml:space="preserve"> </w:t>
      </w:r>
    </w:p>
    <w:p w:rsidR="001A42AB" w:rsidRPr="00F26E03" w:rsidRDefault="001A42AB" w:rsidP="00F26E03">
      <w:pPr>
        <w:autoSpaceDE w:val="0"/>
        <w:autoSpaceDN w:val="0"/>
        <w:adjustRightInd w:val="0"/>
        <w:spacing w:line="360" w:lineRule="auto"/>
        <w:ind w:firstLine="748"/>
        <w:jc w:val="both"/>
        <w:rPr>
          <w:sz w:val="28"/>
          <w:szCs w:val="28"/>
        </w:rPr>
      </w:pPr>
      <w:r w:rsidRPr="00F26E03">
        <w:rPr>
          <w:sz w:val="28"/>
          <w:szCs w:val="28"/>
        </w:rPr>
        <w:t xml:space="preserve">г) декларирование товаров, работ, услуг, производственных процессов, необходимых для участия в проектах по локализации промышленного производства; </w:t>
      </w:r>
    </w:p>
    <w:p w:rsidR="00942C25" w:rsidRPr="00F26E03" w:rsidRDefault="001A42AB" w:rsidP="00F26E03">
      <w:pPr>
        <w:autoSpaceDE w:val="0"/>
        <w:autoSpaceDN w:val="0"/>
        <w:adjustRightInd w:val="0"/>
        <w:spacing w:line="360" w:lineRule="auto"/>
        <w:ind w:firstLine="748"/>
        <w:jc w:val="both"/>
        <w:outlineLvl w:val="3"/>
        <w:rPr>
          <w:sz w:val="28"/>
          <w:szCs w:val="28"/>
        </w:rPr>
      </w:pPr>
      <w:r w:rsidRPr="00F26E03">
        <w:rPr>
          <w:sz w:val="28"/>
          <w:szCs w:val="28"/>
        </w:rPr>
        <w:t>д</w:t>
      </w:r>
      <w:r w:rsidR="00942C25" w:rsidRPr="00F26E03">
        <w:rPr>
          <w:sz w:val="28"/>
          <w:szCs w:val="28"/>
        </w:rPr>
        <w:t>) 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r w:rsidR="002D50F3" w:rsidRPr="00F26E03">
        <w:rPr>
          <w:sz w:val="28"/>
          <w:szCs w:val="28"/>
        </w:rPr>
        <w:t>;</w:t>
      </w:r>
    </w:p>
    <w:p w:rsidR="002D50F3" w:rsidRPr="00F26E03" w:rsidRDefault="002D50F3" w:rsidP="00F26E03">
      <w:pPr>
        <w:autoSpaceDE w:val="0"/>
        <w:autoSpaceDN w:val="0"/>
        <w:adjustRightInd w:val="0"/>
        <w:spacing w:line="360" w:lineRule="auto"/>
        <w:ind w:firstLine="748"/>
        <w:jc w:val="both"/>
        <w:outlineLvl w:val="3"/>
        <w:rPr>
          <w:sz w:val="28"/>
          <w:szCs w:val="28"/>
        </w:rPr>
      </w:pPr>
      <w:r w:rsidRPr="00F26E03">
        <w:rPr>
          <w:sz w:val="28"/>
          <w:szCs w:val="28"/>
        </w:rPr>
        <w:t xml:space="preserve">е) иные услуги технологического характера в соответствии </w:t>
      </w:r>
      <w:r w:rsidRPr="00F26E03">
        <w:rPr>
          <w:sz w:val="28"/>
          <w:szCs w:val="28"/>
        </w:rPr>
        <w:br/>
        <w:t xml:space="preserve">со специализацией </w:t>
      </w:r>
      <w:r w:rsidR="00CD24B5">
        <w:rPr>
          <w:sz w:val="28"/>
          <w:szCs w:val="28"/>
        </w:rPr>
        <w:t>ц</w:t>
      </w:r>
      <w:r w:rsidR="00CD24B5" w:rsidRPr="00F26E03">
        <w:rPr>
          <w:sz w:val="28"/>
          <w:szCs w:val="28"/>
        </w:rPr>
        <w:t xml:space="preserve">ентра </w:t>
      </w:r>
      <w:r w:rsidRPr="00F26E03">
        <w:rPr>
          <w:sz w:val="28"/>
          <w:szCs w:val="28"/>
        </w:rPr>
        <w:t>сертификации.</w:t>
      </w:r>
    </w:p>
    <w:p w:rsidR="00942C25" w:rsidRPr="00F26E03" w:rsidRDefault="00942C25" w:rsidP="00F26E03">
      <w:pPr>
        <w:autoSpaceDE w:val="0"/>
        <w:autoSpaceDN w:val="0"/>
        <w:adjustRightInd w:val="0"/>
        <w:spacing w:line="360" w:lineRule="auto"/>
        <w:ind w:firstLine="748"/>
        <w:jc w:val="both"/>
        <w:outlineLvl w:val="3"/>
        <w:rPr>
          <w:sz w:val="28"/>
          <w:szCs w:val="28"/>
        </w:rPr>
      </w:pPr>
      <w:r w:rsidRPr="00F26E03">
        <w:rPr>
          <w:sz w:val="28"/>
          <w:szCs w:val="28"/>
        </w:rPr>
        <w:t>4.3.</w:t>
      </w:r>
      <w:r w:rsidR="00CD24B5">
        <w:rPr>
          <w:sz w:val="28"/>
          <w:szCs w:val="28"/>
        </w:rPr>
        <w:t>5</w:t>
      </w:r>
      <w:r w:rsidRPr="00F26E03">
        <w:rPr>
          <w:sz w:val="28"/>
          <w:szCs w:val="28"/>
        </w:rPr>
        <w:t>. Услуги, указанные в пункте 4.3.</w:t>
      </w:r>
      <w:r w:rsidR="00CD24B5">
        <w:rPr>
          <w:sz w:val="28"/>
          <w:szCs w:val="28"/>
        </w:rPr>
        <w:t>4</w:t>
      </w:r>
      <w:r w:rsidR="00CD24B5" w:rsidRPr="00F26E03">
        <w:rPr>
          <w:sz w:val="28"/>
          <w:szCs w:val="28"/>
        </w:rPr>
        <w:t xml:space="preserve"> </w:t>
      </w:r>
      <w:r w:rsidR="005B640F" w:rsidRPr="00F26E03">
        <w:rPr>
          <w:sz w:val="28"/>
          <w:szCs w:val="28"/>
        </w:rPr>
        <w:t>настоящих Условий и требований</w:t>
      </w:r>
      <w:r w:rsidRPr="00F26E03">
        <w:rPr>
          <w:sz w:val="28"/>
          <w:szCs w:val="28"/>
        </w:rPr>
        <w:t xml:space="preserve">, предоставляются субъектам малого и среднего предпринимательства </w:t>
      </w:r>
      <w:r w:rsidR="00824EF2">
        <w:rPr>
          <w:sz w:val="28"/>
          <w:szCs w:val="28"/>
        </w:rPr>
        <w:br/>
      </w:r>
      <w:r w:rsidRPr="00F26E03">
        <w:rPr>
          <w:sz w:val="28"/>
          <w:szCs w:val="28"/>
        </w:rPr>
        <w:t>на платной основе.</w:t>
      </w:r>
    </w:p>
    <w:p w:rsidR="00971698" w:rsidRPr="00F26E03" w:rsidRDefault="001A42AB" w:rsidP="00C270FF">
      <w:pPr>
        <w:autoSpaceDE w:val="0"/>
        <w:autoSpaceDN w:val="0"/>
        <w:adjustRightInd w:val="0"/>
        <w:spacing w:line="360" w:lineRule="auto"/>
        <w:ind w:firstLine="748"/>
        <w:jc w:val="both"/>
        <w:outlineLvl w:val="3"/>
        <w:rPr>
          <w:sz w:val="28"/>
          <w:szCs w:val="28"/>
        </w:rPr>
      </w:pPr>
      <w:r w:rsidRPr="00F26E03">
        <w:rPr>
          <w:sz w:val="28"/>
          <w:szCs w:val="28"/>
        </w:rPr>
        <w:t>4.3.</w:t>
      </w:r>
      <w:r w:rsidR="00CD24B5">
        <w:rPr>
          <w:sz w:val="28"/>
          <w:szCs w:val="28"/>
        </w:rPr>
        <w:t>6</w:t>
      </w:r>
      <w:r w:rsidRPr="00F26E03">
        <w:rPr>
          <w:sz w:val="28"/>
          <w:szCs w:val="28"/>
        </w:rPr>
        <w:t xml:space="preserve">. Центр сертификации </w:t>
      </w:r>
      <w:r w:rsidR="00971698" w:rsidRPr="00F26E03">
        <w:rPr>
          <w:sz w:val="28"/>
          <w:szCs w:val="28"/>
        </w:rPr>
        <w:t xml:space="preserve">обеспечивает размещение </w:t>
      </w:r>
      <w:r w:rsidR="00971698" w:rsidRPr="00F26E03">
        <w:rPr>
          <w:sz w:val="28"/>
          <w:szCs w:val="28"/>
        </w:rPr>
        <w:br/>
        <w:t xml:space="preserve">и ежемесячное обновление (актуализацию) на официальном сайте </w:t>
      </w:r>
      <w:r w:rsidR="00824EF2">
        <w:rPr>
          <w:sz w:val="28"/>
          <w:szCs w:val="28"/>
        </w:rPr>
        <w:t>ц</w:t>
      </w:r>
      <w:r w:rsidR="00824EF2" w:rsidRPr="00F26E03">
        <w:rPr>
          <w:sz w:val="28"/>
          <w:szCs w:val="28"/>
        </w:rPr>
        <w:t xml:space="preserve">ентра </w:t>
      </w:r>
      <w:r w:rsidR="00971698" w:rsidRPr="00F26E03">
        <w:rPr>
          <w:sz w:val="28"/>
          <w:szCs w:val="28"/>
        </w:rPr>
        <w:t xml:space="preserve">сертификации или специальном разделе сайта юридического лица, структурным подразделением которого выступает </w:t>
      </w:r>
      <w:r w:rsidR="00824EF2">
        <w:rPr>
          <w:sz w:val="28"/>
          <w:szCs w:val="28"/>
        </w:rPr>
        <w:t>ц</w:t>
      </w:r>
      <w:r w:rsidR="00824EF2" w:rsidRPr="00F26E03">
        <w:rPr>
          <w:sz w:val="28"/>
          <w:szCs w:val="28"/>
        </w:rPr>
        <w:t xml:space="preserve">ентр </w:t>
      </w:r>
      <w:r w:rsidR="00971698" w:rsidRPr="00F26E03">
        <w:rPr>
          <w:sz w:val="28"/>
          <w:szCs w:val="28"/>
        </w:rPr>
        <w:t xml:space="preserve">сертификации, </w:t>
      </w:r>
      <w:r w:rsidR="00971698">
        <w:rPr>
          <w:sz w:val="28"/>
          <w:szCs w:val="28"/>
        </w:rPr>
        <w:br/>
      </w:r>
      <w:r w:rsidR="00971698" w:rsidRPr="00F26E03">
        <w:rPr>
          <w:sz w:val="28"/>
          <w:szCs w:val="28"/>
        </w:rPr>
        <w:t>в информационно-телекоммуникационной сети «Интернет» следующей информации:</w:t>
      </w:r>
    </w:p>
    <w:p w:rsidR="0080588C" w:rsidRPr="00F26E03" w:rsidRDefault="0080588C" w:rsidP="00F26E03">
      <w:pPr>
        <w:autoSpaceDE w:val="0"/>
        <w:autoSpaceDN w:val="0"/>
        <w:adjustRightInd w:val="0"/>
        <w:spacing w:line="360" w:lineRule="auto"/>
        <w:ind w:firstLine="748"/>
        <w:jc w:val="both"/>
        <w:outlineLvl w:val="3"/>
        <w:rPr>
          <w:sz w:val="28"/>
          <w:szCs w:val="28"/>
        </w:rPr>
      </w:pPr>
      <w:r w:rsidRPr="00F26E03">
        <w:rPr>
          <w:sz w:val="28"/>
          <w:szCs w:val="28"/>
        </w:rPr>
        <w:t xml:space="preserve">- общие сведения о </w:t>
      </w:r>
      <w:r w:rsidR="00824EF2">
        <w:rPr>
          <w:sz w:val="28"/>
          <w:szCs w:val="28"/>
        </w:rPr>
        <w:t>ц</w:t>
      </w:r>
      <w:r w:rsidR="00824EF2" w:rsidRPr="00F26E03">
        <w:rPr>
          <w:sz w:val="28"/>
          <w:szCs w:val="28"/>
        </w:rPr>
        <w:t>ентр</w:t>
      </w:r>
      <w:r w:rsidR="00824EF2">
        <w:rPr>
          <w:sz w:val="28"/>
          <w:szCs w:val="28"/>
        </w:rPr>
        <w:t>е</w:t>
      </w:r>
      <w:r w:rsidR="00824EF2" w:rsidRPr="00F26E03">
        <w:rPr>
          <w:sz w:val="28"/>
          <w:szCs w:val="28"/>
        </w:rPr>
        <w:t xml:space="preserve"> </w:t>
      </w:r>
      <w:r w:rsidR="001A42AB" w:rsidRPr="00F26E03">
        <w:rPr>
          <w:sz w:val="28"/>
          <w:szCs w:val="28"/>
        </w:rPr>
        <w:t>сертификации</w:t>
      </w:r>
      <w:r w:rsidRPr="00F26E03">
        <w:rPr>
          <w:sz w:val="28"/>
          <w:szCs w:val="28"/>
        </w:rPr>
        <w:t>;</w:t>
      </w:r>
    </w:p>
    <w:p w:rsidR="0080588C" w:rsidRPr="00F26E03" w:rsidRDefault="0080588C" w:rsidP="00F26E03">
      <w:pPr>
        <w:autoSpaceDE w:val="0"/>
        <w:autoSpaceDN w:val="0"/>
        <w:adjustRightInd w:val="0"/>
        <w:spacing w:line="360" w:lineRule="auto"/>
        <w:ind w:firstLine="748"/>
        <w:jc w:val="both"/>
        <w:outlineLvl w:val="3"/>
        <w:rPr>
          <w:sz w:val="28"/>
          <w:szCs w:val="28"/>
        </w:rPr>
      </w:pPr>
      <w:r w:rsidRPr="00F26E03">
        <w:rPr>
          <w:sz w:val="28"/>
          <w:szCs w:val="28"/>
        </w:rPr>
        <w:t xml:space="preserve">- сведения об учредителях </w:t>
      </w:r>
      <w:r w:rsidR="00824EF2">
        <w:rPr>
          <w:sz w:val="28"/>
          <w:szCs w:val="28"/>
        </w:rPr>
        <w:t>ц</w:t>
      </w:r>
      <w:r w:rsidR="00824EF2" w:rsidRPr="00F26E03">
        <w:rPr>
          <w:sz w:val="28"/>
          <w:szCs w:val="28"/>
        </w:rPr>
        <w:t>ентр</w:t>
      </w:r>
      <w:r w:rsidR="00824EF2">
        <w:rPr>
          <w:sz w:val="28"/>
          <w:szCs w:val="28"/>
        </w:rPr>
        <w:t>а</w:t>
      </w:r>
      <w:r w:rsidR="00824EF2" w:rsidRPr="00F26E03">
        <w:rPr>
          <w:sz w:val="28"/>
          <w:szCs w:val="28"/>
        </w:rPr>
        <w:t xml:space="preserve"> </w:t>
      </w:r>
      <w:r w:rsidR="001A42AB" w:rsidRPr="00F26E03">
        <w:rPr>
          <w:sz w:val="28"/>
          <w:szCs w:val="28"/>
        </w:rPr>
        <w:t xml:space="preserve">сертификации </w:t>
      </w:r>
      <w:r w:rsidRPr="00F26E03">
        <w:rPr>
          <w:sz w:val="28"/>
          <w:szCs w:val="28"/>
        </w:rPr>
        <w:t xml:space="preserve">(юридического лица, структурным подразделением которого является </w:t>
      </w:r>
      <w:r w:rsidR="00824EF2">
        <w:rPr>
          <w:sz w:val="28"/>
          <w:szCs w:val="28"/>
        </w:rPr>
        <w:t>ц</w:t>
      </w:r>
      <w:r w:rsidR="00824EF2" w:rsidRPr="00F26E03">
        <w:rPr>
          <w:sz w:val="28"/>
          <w:szCs w:val="28"/>
        </w:rPr>
        <w:t xml:space="preserve">ентр </w:t>
      </w:r>
      <w:r w:rsidR="001A42AB" w:rsidRPr="00F26E03">
        <w:rPr>
          <w:sz w:val="28"/>
          <w:szCs w:val="28"/>
        </w:rPr>
        <w:t>сертификации</w:t>
      </w:r>
      <w:r w:rsidRPr="00F26E03">
        <w:rPr>
          <w:sz w:val="28"/>
          <w:szCs w:val="28"/>
        </w:rPr>
        <w:t>);</w:t>
      </w:r>
    </w:p>
    <w:p w:rsidR="0080588C" w:rsidRPr="00F26E03" w:rsidRDefault="0080588C" w:rsidP="00F26E03">
      <w:pPr>
        <w:autoSpaceDE w:val="0"/>
        <w:autoSpaceDN w:val="0"/>
        <w:adjustRightInd w:val="0"/>
        <w:spacing w:line="360" w:lineRule="auto"/>
        <w:ind w:firstLine="748"/>
        <w:jc w:val="both"/>
        <w:outlineLvl w:val="3"/>
        <w:rPr>
          <w:sz w:val="28"/>
          <w:szCs w:val="28"/>
        </w:rPr>
      </w:pPr>
      <w:r w:rsidRPr="00F26E03">
        <w:rPr>
          <w:sz w:val="28"/>
          <w:szCs w:val="28"/>
        </w:rPr>
        <w:t xml:space="preserve">- сведения о деятельности </w:t>
      </w:r>
      <w:r w:rsidR="00824EF2">
        <w:rPr>
          <w:sz w:val="28"/>
          <w:szCs w:val="28"/>
        </w:rPr>
        <w:t>ц</w:t>
      </w:r>
      <w:r w:rsidR="00824EF2" w:rsidRPr="00F26E03">
        <w:rPr>
          <w:sz w:val="28"/>
          <w:szCs w:val="28"/>
        </w:rPr>
        <w:t>ентр</w:t>
      </w:r>
      <w:r w:rsidR="00824EF2">
        <w:rPr>
          <w:sz w:val="28"/>
          <w:szCs w:val="28"/>
        </w:rPr>
        <w:t>а</w:t>
      </w:r>
      <w:r w:rsidR="00824EF2" w:rsidRPr="00F26E03">
        <w:rPr>
          <w:sz w:val="28"/>
          <w:szCs w:val="28"/>
        </w:rPr>
        <w:t xml:space="preserve"> </w:t>
      </w:r>
      <w:r w:rsidR="001A42AB" w:rsidRPr="00F26E03">
        <w:rPr>
          <w:sz w:val="28"/>
          <w:szCs w:val="28"/>
        </w:rPr>
        <w:t>сертификации</w:t>
      </w:r>
      <w:r w:rsidRPr="00F26E03">
        <w:rPr>
          <w:sz w:val="28"/>
          <w:szCs w:val="28"/>
        </w:rPr>
        <w:t>, его целях и задачах и оказываемых им услугах, в том числе стоимости предоставляемых услуг;</w:t>
      </w:r>
    </w:p>
    <w:p w:rsidR="0080588C" w:rsidRPr="00F26E03" w:rsidRDefault="0080588C" w:rsidP="00F26E03">
      <w:pPr>
        <w:autoSpaceDE w:val="0"/>
        <w:autoSpaceDN w:val="0"/>
        <w:adjustRightInd w:val="0"/>
        <w:spacing w:line="360" w:lineRule="auto"/>
        <w:ind w:firstLine="748"/>
        <w:jc w:val="both"/>
        <w:rPr>
          <w:sz w:val="28"/>
          <w:szCs w:val="28"/>
        </w:rPr>
      </w:pPr>
      <w:r w:rsidRPr="00F26E03">
        <w:rPr>
          <w:sz w:val="28"/>
          <w:szCs w:val="28"/>
        </w:rPr>
        <w:lastRenderedPageBreak/>
        <w:t xml:space="preserve">- информацию о составе, о технических характеристиках и условиях доступа к высокотехнологичному оборудованию </w:t>
      </w:r>
      <w:r w:rsidR="00824EF2">
        <w:rPr>
          <w:sz w:val="28"/>
          <w:szCs w:val="28"/>
        </w:rPr>
        <w:t>ц</w:t>
      </w:r>
      <w:r w:rsidR="00824EF2" w:rsidRPr="00F26E03">
        <w:rPr>
          <w:sz w:val="28"/>
          <w:szCs w:val="28"/>
        </w:rPr>
        <w:t>ентр</w:t>
      </w:r>
      <w:r w:rsidR="00824EF2">
        <w:rPr>
          <w:sz w:val="28"/>
          <w:szCs w:val="28"/>
        </w:rPr>
        <w:t>а</w:t>
      </w:r>
      <w:r w:rsidR="00824EF2" w:rsidRPr="00F26E03">
        <w:rPr>
          <w:sz w:val="28"/>
          <w:szCs w:val="28"/>
        </w:rPr>
        <w:t xml:space="preserve"> </w:t>
      </w:r>
      <w:r w:rsidR="001A42AB" w:rsidRPr="00F26E03">
        <w:rPr>
          <w:sz w:val="28"/>
          <w:szCs w:val="28"/>
        </w:rPr>
        <w:t>сертификации;</w:t>
      </w:r>
    </w:p>
    <w:p w:rsidR="0080588C" w:rsidRPr="00F26E03" w:rsidRDefault="0080588C" w:rsidP="00F26E03">
      <w:pPr>
        <w:autoSpaceDE w:val="0"/>
        <w:autoSpaceDN w:val="0"/>
        <w:adjustRightInd w:val="0"/>
        <w:spacing w:line="360" w:lineRule="auto"/>
        <w:ind w:firstLine="748"/>
        <w:jc w:val="both"/>
        <w:rPr>
          <w:sz w:val="28"/>
          <w:szCs w:val="28"/>
        </w:rPr>
      </w:pPr>
      <w:r w:rsidRPr="00F26E03">
        <w:rPr>
          <w:sz w:val="28"/>
          <w:szCs w:val="28"/>
        </w:rPr>
        <w:t xml:space="preserve">- </w:t>
      </w:r>
      <w:r w:rsidR="001A42AB" w:rsidRPr="00F26E03">
        <w:rPr>
          <w:sz w:val="28"/>
          <w:szCs w:val="28"/>
        </w:rPr>
        <w:t xml:space="preserve">годовые </w:t>
      </w:r>
      <w:r w:rsidRPr="00F26E03">
        <w:rPr>
          <w:sz w:val="28"/>
          <w:szCs w:val="28"/>
        </w:rPr>
        <w:t xml:space="preserve">отчеты о деятельности </w:t>
      </w:r>
      <w:r w:rsidR="00824EF2">
        <w:rPr>
          <w:sz w:val="28"/>
          <w:szCs w:val="28"/>
        </w:rPr>
        <w:t>ц</w:t>
      </w:r>
      <w:r w:rsidR="00824EF2" w:rsidRPr="00F26E03">
        <w:rPr>
          <w:sz w:val="28"/>
          <w:szCs w:val="28"/>
        </w:rPr>
        <w:t>ентр</w:t>
      </w:r>
      <w:r w:rsidR="00824EF2">
        <w:rPr>
          <w:sz w:val="28"/>
          <w:szCs w:val="28"/>
        </w:rPr>
        <w:t>а</w:t>
      </w:r>
      <w:r w:rsidR="00824EF2" w:rsidRPr="00F26E03">
        <w:rPr>
          <w:sz w:val="28"/>
          <w:szCs w:val="28"/>
        </w:rPr>
        <w:t xml:space="preserve"> </w:t>
      </w:r>
      <w:r w:rsidR="001A42AB" w:rsidRPr="00F26E03">
        <w:rPr>
          <w:sz w:val="28"/>
          <w:szCs w:val="28"/>
        </w:rPr>
        <w:t>сертификации</w:t>
      </w:r>
      <w:r w:rsidRPr="00F26E03">
        <w:rPr>
          <w:sz w:val="28"/>
          <w:szCs w:val="28"/>
        </w:rPr>
        <w:t>;</w:t>
      </w:r>
    </w:p>
    <w:p w:rsidR="0080588C" w:rsidRPr="00F26E03" w:rsidRDefault="0080588C" w:rsidP="00F26E03">
      <w:pPr>
        <w:autoSpaceDE w:val="0"/>
        <w:autoSpaceDN w:val="0"/>
        <w:adjustRightInd w:val="0"/>
        <w:spacing w:line="360" w:lineRule="auto"/>
        <w:ind w:firstLine="748"/>
        <w:jc w:val="both"/>
        <w:rPr>
          <w:sz w:val="28"/>
          <w:szCs w:val="28"/>
        </w:rPr>
      </w:pPr>
      <w:r w:rsidRPr="00F26E03">
        <w:rPr>
          <w:sz w:val="28"/>
          <w:szCs w:val="28"/>
        </w:rPr>
        <w:t xml:space="preserve">- разработанные документы: программы развития </w:t>
      </w:r>
      <w:r w:rsidR="00824EF2">
        <w:rPr>
          <w:sz w:val="28"/>
          <w:szCs w:val="28"/>
        </w:rPr>
        <w:t>ц</w:t>
      </w:r>
      <w:r w:rsidR="00824EF2" w:rsidRPr="00F26E03">
        <w:rPr>
          <w:sz w:val="28"/>
          <w:szCs w:val="28"/>
        </w:rPr>
        <w:t>ентр</w:t>
      </w:r>
      <w:r w:rsidR="00824EF2">
        <w:rPr>
          <w:sz w:val="28"/>
          <w:szCs w:val="28"/>
        </w:rPr>
        <w:t>а</w:t>
      </w:r>
      <w:r w:rsidR="00824EF2" w:rsidRPr="00F26E03">
        <w:rPr>
          <w:sz w:val="28"/>
          <w:szCs w:val="28"/>
        </w:rPr>
        <w:t xml:space="preserve"> </w:t>
      </w:r>
      <w:r w:rsidR="001A42AB" w:rsidRPr="00F26E03">
        <w:rPr>
          <w:sz w:val="28"/>
          <w:szCs w:val="28"/>
        </w:rPr>
        <w:t>сертификации</w:t>
      </w:r>
      <w:r w:rsidRPr="00F26E03">
        <w:rPr>
          <w:sz w:val="28"/>
          <w:szCs w:val="28"/>
        </w:rPr>
        <w:t xml:space="preserve">, стратегии развития </w:t>
      </w:r>
      <w:r w:rsidR="00824EF2">
        <w:rPr>
          <w:sz w:val="28"/>
          <w:szCs w:val="28"/>
        </w:rPr>
        <w:t>ц</w:t>
      </w:r>
      <w:r w:rsidR="00824EF2" w:rsidRPr="00F26E03">
        <w:rPr>
          <w:sz w:val="28"/>
          <w:szCs w:val="28"/>
        </w:rPr>
        <w:t>ентр</w:t>
      </w:r>
      <w:r w:rsidR="00824EF2">
        <w:rPr>
          <w:sz w:val="28"/>
          <w:szCs w:val="28"/>
        </w:rPr>
        <w:t>а</w:t>
      </w:r>
      <w:r w:rsidR="00824EF2" w:rsidRPr="00F26E03">
        <w:rPr>
          <w:sz w:val="28"/>
          <w:szCs w:val="28"/>
        </w:rPr>
        <w:t xml:space="preserve"> </w:t>
      </w:r>
      <w:r w:rsidR="001A42AB" w:rsidRPr="00F26E03">
        <w:rPr>
          <w:sz w:val="28"/>
          <w:szCs w:val="28"/>
        </w:rPr>
        <w:t>сертификации</w:t>
      </w:r>
      <w:r w:rsidRPr="00F26E03">
        <w:rPr>
          <w:sz w:val="28"/>
          <w:szCs w:val="28"/>
        </w:rPr>
        <w:t xml:space="preserve">, бизнес-планы развития </w:t>
      </w:r>
      <w:r w:rsidR="00824EF2">
        <w:rPr>
          <w:sz w:val="28"/>
          <w:szCs w:val="28"/>
        </w:rPr>
        <w:t>ц</w:t>
      </w:r>
      <w:r w:rsidR="00824EF2" w:rsidRPr="00F26E03">
        <w:rPr>
          <w:sz w:val="28"/>
          <w:szCs w:val="28"/>
        </w:rPr>
        <w:t>ентр</w:t>
      </w:r>
      <w:r w:rsidR="00824EF2">
        <w:rPr>
          <w:sz w:val="28"/>
          <w:szCs w:val="28"/>
        </w:rPr>
        <w:t>а</w:t>
      </w:r>
      <w:r w:rsidR="00824EF2" w:rsidRPr="00F26E03">
        <w:rPr>
          <w:sz w:val="28"/>
          <w:szCs w:val="28"/>
        </w:rPr>
        <w:t xml:space="preserve"> </w:t>
      </w:r>
      <w:r w:rsidR="001A42AB" w:rsidRPr="00F26E03">
        <w:rPr>
          <w:sz w:val="28"/>
          <w:szCs w:val="28"/>
        </w:rPr>
        <w:t>сертификации</w:t>
      </w:r>
      <w:r w:rsidRPr="00F26E03">
        <w:rPr>
          <w:sz w:val="28"/>
          <w:szCs w:val="28"/>
        </w:rPr>
        <w:t>.</w:t>
      </w:r>
    </w:p>
    <w:p w:rsidR="0080588C" w:rsidRPr="00F26E03" w:rsidRDefault="001A42AB" w:rsidP="00F26E03">
      <w:pPr>
        <w:autoSpaceDE w:val="0"/>
        <w:autoSpaceDN w:val="0"/>
        <w:adjustRightInd w:val="0"/>
        <w:spacing w:line="360" w:lineRule="auto"/>
        <w:ind w:firstLine="748"/>
        <w:jc w:val="both"/>
        <w:outlineLvl w:val="3"/>
        <w:rPr>
          <w:sz w:val="28"/>
          <w:szCs w:val="28"/>
        </w:rPr>
      </w:pPr>
      <w:r w:rsidRPr="00F26E03">
        <w:rPr>
          <w:sz w:val="28"/>
          <w:szCs w:val="28"/>
        </w:rPr>
        <w:t>4.3.</w:t>
      </w:r>
      <w:r w:rsidR="00824EF2">
        <w:rPr>
          <w:sz w:val="28"/>
          <w:szCs w:val="28"/>
        </w:rPr>
        <w:t>7</w:t>
      </w:r>
      <w:r w:rsidRPr="00F26E03">
        <w:rPr>
          <w:sz w:val="28"/>
          <w:szCs w:val="28"/>
        </w:rPr>
        <w:t xml:space="preserve">. Центр сертификации </w:t>
      </w:r>
      <w:r w:rsidR="0080588C" w:rsidRPr="00F26E03">
        <w:rPr>
          <w:sz w:val="28"/>
          <w:szCs w:val="28"/>
        </w:rPr>
        <w:t>должен соответствовать следующим требованиям:</w:t>
      </w:r>
    </w:p>
    <w:p w:rsidR="0080588C" w:rsidRPr="00F26E03" w:rsidRDefault="0080588C" w:rsidP="00F26E03">
      <w:pPr>
        <w:autoSpaceDE w:val="0"/>
        <w:autoSpaceDN w:val="0"/>
        <w:adjustRightInd w:val="0"/>
        <w:spacing w:line="360" w:lineRule="auto"/>
        <w:ind w:firstLine="748"/>
        <w:jc w:val="both"/>
        <w:outlineLvl w:val="3"/>
        <w:rPr>
          <w:sz w:val="28"/>
          <w:szCs w:val="28"/>
        </w:rPr>
      </w:pPr>
      <w:r w:rsidRPr="00F26E03">
        <w:rPr>
          <w:sz w:val="28"/>
          <w:szCs w:val="28"/>
        </w:rPr>
        <w:t xml:space="preserve">-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w:t>
      </w:r>
      <w:r w:rsidRPr="00F26E03">
        <w:rPr>
          <w:sz w:val="28"/>
          <w:szCs w:val="28"/>
        </w:rPr>
        <w:br/>
        <w:t xml:space="preserve">и междугороднюю связь и обеспечено доступом к </w:t>
      </w:r>
      <w:r w:rsidR="00EE40FF" w:rsidRPr="00F26E03">
        <w:rPr>
          <w:sz w:val="28"/>
          <w:szCs w:val="28"/>
        </w:rPr>
        <w:t xml:space="preserve">информационно-телекоммуникационной </w:t>
      </w:r>
      <w:r w:rsidRPr="00F26E03">
        <w:rPr>
          <w:sz w:val="28"/>
          <w:szCs w:val="28"/>
        </w:rPr>
        <w:t>сети «Интернет»;</w:t>
      </w:r>
    </w:p>
    <w:p w:rsidR="0080588C" w:rsidRPr="00F26E03" w:rsidRDefault="0080588C" w:rsidP="00F26E03">
      <w:pPr>
        <w:autoSpaceDE w:val="0"/>
        <w:autoSpaceDN w:val="0"/>
        <w:adjustRightInd w:val="0"/>
        <w:spacing w:line="360" w:lineRule="auto"/>
        <w:ind w:firstLine="748"/>
        <w:jc w:val="both"/>
        <w:rPr>
          <w:sz w:val="28"/>
          <w:szCs w:val="28"/>
        </w:rPr>
      </w:pPr>
      <w:r w:rsidRPr="00F26E03">
        <w:rPr>
          <w:sz w:val="28"/>
          <w:szCs w:val="28"/>
        </w:rPr>
        <w:t>- наличие парка высокотехнологичного оборудования, в том числе испытательного и сертификационного, и необходимого программного обеспечения;</w:t>
      </w:r>
    </w:p>
    <w:p w:rsidR="0080588C" w:rsidRPr="00F26E03" w:rsidRDefault="0080588C" w:rsidP="00523B89">
      <w:pPr>
        <w:autoSpaceDE w:val="0"/>
        <w:autoSpaceDN w:val="0"/>
        <w:adjustRightInd w:val="0"/>
        <w:spacing w:line="360" w:lineRule="auto"/>
        <w:ind w:firstLine="748"/>
        <w:jc w:val="both"/>
        <w:rPr>
          <w:sz w:val="28"/>
          <w:szCs w:val="28"/>
        </w:rPr>
      </w:pPr>
      <w:r w:rsidRPr="00F26E03">
        <w:rPr>
          <w:sz w:val="28"/>
          <w:szCs w:val="28"/>
        </w:rPr>
        <w:t xml:space="preserve">- наличие штата высококвалифицированных специалистов, имеющих навыки и опыт работы на оборудовании </w:t>
      </w:r>
      <w:r w:rsidR="00824EF2">
        <w:rPr>
          <w:sz w:val="28"/>
          <w:szCs w:val="28"/>
        </w:rPr>
        <w:t>ц</w:t>
      </w:r>
      <w:r w:rsidR="00824EF2" w:rsidRPr="00F26E03">
        <w:rPr>
          <w:sz w:val="28"/>
          <w:szCs w:val="28"/>
        </w:rPr>
        <w:t>ентр</w:t>
      </w:r>
      <w:r w:rsidR="00824EF2">
        <w:rPr>
          <w:sz w:val="28"/>
          <w:szCs w:val="28"/>
        </w:rPr>
        <w:t>а</w:t>
      </w:r>
      <w:r w:rsidR="00824EF2" w:rsidRPr="00F26E03">
        <w:rPr>
          <w:sz w:val="28"/>
          <w:szCs w:val="28"/>
        </w:rPr>
        <w:t xml:space="preserve"> </w:t>
      </w:r>
      <w:r w:rsidR="001A42AB" w:rsidRPr="00F26E03">
        <w:rPr>
          <w:sz w:val="28"/>
          <w:szCs w:val="28"/>
        </w:rPr>
        <w:t>сертификации</w:t>
      </w:r>
      <w:r w:rsidRPr="00F26E03">
        <w:rPr>
          <w:sz w:val="28"/>
          <w:szCs w:val="28"/>
        </w:rPr>
        <w:t xml:space="preserve">: инженеры-конструкторы, технологи, иные специалисты в сфере деятельности </w:t>
      </w:r>
      <w:r w:rsidR="00824EF2">
        <w:rPr>
          <w:sz w:val="28"/>
          <w:szCs w:val="28"/>
        </w:rPr>
        <w:t>ц</w:t>
      </w:r>
      <w:r w:rsidR="00824EF2" w:rsidRPr="00F26E03">
        <w:rPr>
          <w:sz w:val="28"/>
          <w:szCs w:val="28"/>
        </w:rPr>
        <w:t>ентр</w:t>
      </w:r>
      <w:r w:rsidR="00824EF2">
        <w:rPr>
          <w:sz w:val="28"/>
          <w:szCs w:val="28"/>
        </w:rPr>
        <w:t>а</w:t>
      </w:r>
      <w:r w:rsidR="00824EF2" w:rsidRPr="00F26E03">
        <w:rPr>
          <w:sz w:val="28"/>
          <w:szCs w:val="28"/>
        </w:rPr>
        <w:t xml:space="preserve"> </w:t>
      </w:r>
      <w:r w:rsidR="001A42AB" w:rsidRPr="00F26E03">
        <w:rPr>
          <w:sz w:val="28"/>
          <w:szCs w:val="28"/>
        </w:rPr>
        <w:t>сертификации</w:t>
      </w:r>
      <w:r w:rsidRPr="00F26E03">
        <w:rPr>
          <w:sz w:val="28"/>
          <w:szCs w:val="28"/>
        </w:rPr>
        <w:t>;</w:t>
      </w:r>
    </w:p>
    <w:p w:rsidR="0080588C" w:rsidRPr="00F26E03" w:rsidRDefault="0080588C" w:rsidP="00D62144">
      <w:pPr>
        <w:autoSpaceDE w:val="0"/>
        <w:autoSpaceDN w:val="0"/>
        <w:adjustRightInd w:val="0"/>
        <w:spacing w:line="360" w:lineRule="auto"/>
        <w:ind w:firstLine="748"/>
        <w:jc w:val="both"/>
        <w:rPr>
          <w:sz w:val="28"/>
          <w:szCs w:val="28"/>
        </w:rPr>
      </w:pPr>
      <w:r w:rsidRPr="00F26E03">
        <w:rPr>
          <w:sz w:val="28"/>
          <w:szCs w:val="28"/>
        </w:rPr>
        <w:t>- наличие комплекса административно-производственных площадей для размещения парка высокотехнологичного оборудования, в том числе испытательного и сертификационного.</w:t>
      </w:r>
    </w:p>
    <w:p w:rsidR="0092032A" w:rsidRPr="00F26E03" w:rsidRDefault="008E48AA" w:rsidP="0092032A">
      <w:pPr>
        <w:autoSpaceDE w:val="0"/>
        <w:autoSpaceDN w:val="0"/>
        <w:adjustRightInd w:val="0"/>
        <w:spacing w:line="360" w:lineRule="auto"/>
        <w:ind w:firstLine="748"/>
        <w:jc w:val="both"/>
        <w:outlineLvl w:val="4"/>
        <w:rPr>
          <w:sz w:val="28"/>
          <w:szCs w:val="28"/>
        </w:rPr>
      </w:pPr>
      <w:r w:rsidRPr="00F26E03">
        <w:rPr>
          <w:sz w:val="28"/>
          <w:szCs w:val="28"/>
        </w:rPr>
        <w:t>4.3.</w:t>
      </w:r>
      <w:r w:rsidR="00824EF2">
        <w:rPr>
          <w:sz w:val="28"/>
          <w:szCs w:val="28"/>
        </w:rPr>
        <w:t>8</w:t>
      </w:r>
      <w:r w:rsidRPr="00F26E03">
        <w:rPr>
          <w:sz w:val="28"/>
          <w:szCs w:val="28"/>
        </w:rPr>
        <w:t>. Центр сертификации</w:t>
      </w:r>
      <w:r w:rsidR="0092032A">
        <w:rPr>
          <w:sz w:val="28"/>
          <w:szCs w:val="28"/>
        </w:rPr>
        <w:t xml:space="preserve"> </w:t>
      </w:r>
      <w:r w:rsidR="0092032A" w:rsidRPr="00F26E03">
        <w:rPr>
          <w:sz w:val="28"/>
          <w:szCs w:val="28"/>
        </w:rPr>
        <w:t>долж</w:t>
      </w:r>
      <w:r w:rsidR="0092032A">
        <w:rPr>
          <w:sz w:val="28"/>
          <w:szCs w:val="28"/>
        </w:rPr>
        <w:t>ен</w:t>
      </w:r>
      <w:r w:rsidR="0092032A" w:rsidRPr="00F26E03">
        <w:rPr>
          <w:sz w:val="28"/>
          <w:szCs w:val="28"/>
        </w:rPr>
        <w:t xml:space="preserve"> </w:t>
      </w:r>
      <w:r w:rsidR="0092032A">
        <w:rPr>
          <w:sz w:val="28"/>
          <w:szCs w:val="28"/>
        </w:rPr>
        <w:t>располагать</w:t>
      </w:r>
      <w:r w:rsidR="0092032A" w:rsidRPr="00F26E03">
        <w:rPr>
          <w:sz w:val="28"/>
          <w:szCs w:val="28"/>
        </w:rPr>
        <w:t>ся</w:t>
      </w:r>
      <w:r w:rsidR="0092032A">
        <w:rPr>
          <w:sz w:val="28"/>
          <w:szCs w:val="28"/>
        </w:rPr>
        <w:t xml:space="preserve"> в</w:t>
      </w:r>
      <w:r w:rsidR="0092032A" w:rsidRPr="00F26E03">
        <w:rPr>
          <w:sz w:val="28"/>
          <w:szCs w:val="28"/>
        </w:rPr>
        <w:t xml:space="preserve"> </w:t>
      </w:r>
      <w:r w:rsidR="0092032A">
        <w:rPr>
          <w:sz w:val="28"/>
          <w:szCs w:val="28"/>
        </w:rPr>
        <w:t>п</w:t>
      </w:r>
      <w:r w:rsidR="0092032A" w:rsidRPr="00F26E03">
        <w:rPr>
          <w:sz w:val="28"/>
          <w:szCs w:val="28"/>
        </w:rPr>
        <w:t>омещени</w:t>
      </w:r>
      <w:r w:rsidR="0092032A">
        <w:rPr>
          <w:sz w:val="28"/>
          <w:szCs w:val="28"/>
        </w:rPr>
        <w:t>и</w:t>
      </w:r>
      <w:r w:rsidR="0092032A" w:rsidRPr="00F26E03">
        <w:rPr>
          <w:sz w:val="28"/>
          <w:szCs w:val="28"/>
        </w:rPr>
        <w:t>:</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общ</w:t>
      </w:r>
      <w:r>
        <w:rPr>
          <w:sz w:val="28"/>
          <w:szCs w:val="28"/>
        </w:rPr>
        <w:t>ей</w:t>
      </w:r>
      <w:r w:rsidRPr="00F26E03">
        <w:rPr>
          <w:sz w:val="28"/>
          <w:szCs w:val="28"/>
        </w:rPr>
        <w:t xml:space="preserve"> площадь</w:t>
      </w:r>
      <w:r>
        <w:rPr>
          <w:sz w:val="28"/>
          <w:szCs w:val="28"/>
        </w:rPr>
        <w:t>ю</w:t>
      </w:r>
      <w:r w:rsidRPr="00F26E03">
        <w:rPr>
          <w:sz w:val="28"/>
          <w:szCs w:val="28"/>
        </w:rPr>
        <w:t xml:space="preserve"> не менее </w:t>
      </w:r>
      <w:r>
        <w:rPr>
          <w:sz w:val="28"/>
          <w:szCs w:val="28"/>
        </w:rPr>
        <w:t>120</w:t>
      </w:r>
      <w:r w:rsidRPr="00F26E03">
        <w:rPr>
          <w:sz w:val="28"/>
          <w:szCs w:val="28"/>
        </w:rPr>
        <w:t xml:space="preserve"> квадратных метров;</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входная группа, а также внутренняя организация помещения (дверные проемы, коридоры)</w:t>
      </w:r>
      <w:r>
        <w:rPr>
          <w:sz w:val="28"/>
          <w:szCs w:val="28"/>
        </w:rPr>
        <w:t xml:space="preserve"> которого</w:t>
      </w:r>
      <w:r w:rsidRPr="00F26E03">
        <w:rPr>
          <w:sz w:val="28"/>
          <w:szCs w:val="28"/>
        </w:rPr>
        <w:t xml:space="preserve"> обеспечивают беспрепятственный доступ для людей с ограниченными возможностями;</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xml:space="preserve">- </w:t>
      </w:r>
      <w:r>
        <w:rPr>
          <w:sz w:val="28"/>
          <w:szCs w:val="28"/>
        </w:rPr>
        <w:t>которое не</w:t>
      </w:r>
      <w:r w:rsidRPr="00F26E03">
        <w:rPr>
          <w:sz w:val="28"/>
          <w:szCs w:val="28"/>
        </w:rPr>
        <w:t xml:space="preserve"> располагается в подвальном помещении;</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lastRenderedPageBreak/>
        <w:t>- строение, в котором</w:t>
      </w:r>
      <w:r>
        <w:rPr>
          <w:sz w:val="28"/>
          <w:szCs w:val="28"/>
        </w:rPr>
        <w:t xml:space="preserve"> оно</w:t>
      </w:r>
      <w:r w:rsidRPr="00F26E03">
        <w:rPr>
          <w:sz w:val="28"/>
          <w:szCs w:val="28"/>
        </w:rPr>
        <w:t xml:space="preserve"> расположено, не имеет капитальных повреждений несущих конструкций.</w:t>
      </w:r>
    </w:p>
    <w:p w:rsidR="0080588C" w:rsidRPr="00F26E03" w:rsidRDefault="001A42AB" w:rsidP="00F26E03">
      <w:pPr>
        <w:autoSpaceDE w:val="0"/>
        <w:autoSpaceDN w:val="0"/>
        <w:adjustRightInd w:val="0"/>
        <w:spacing w:line="360" w:lineRule="auto"/>
        <w:ind w:firstLine="748"/>
        <w:jc w:val="both"/>
        <w:outlineLvl w:val="3"/>
        <w:rPr>
          <w:sz w:val="28"/>
          <w:szCs w:val="28"/>
        </w:rPr>
      </w:pPr>
      <w:r w:rsidRPr="00F26E03">
        <w:rPr>
          <w:sz w:val="28"/>
          <w:szCs w:val="28"/>
        </w:rPr>
        <w:t>4.3.</w:t>
      </w:r>
      <w:r w:rsidR="00824EF2">
        <w:rPr>
          <w:sz w:val="28"/>
          <w:szCs w:val="28"/>
        </w:rPr>
        <w:t>9</w:t>
      </w:r>
      <w:r w:rsidRPr="00F26E03">
        <w:rPr>
          <w:sz w:val="28"/>
          <w:szCs w:val="28"/>
        </w:rPr>
        <w:t xml:space="preserve">. </w:t>
      </w:r>
      <w:r w:rsidR="0080588C" w:rsidRPr="00F26E03">
        <w:rPr>
          <w:sz w:val="28"/>
          <w:szCs w:val="28"/>
        </w:rPr>
        <w:t xml:space="preserve">Руководитель </w:t>
      </w:r>
      <w:r w:rsidR="00824EF2">
        <w:rPr>
          <w:sz w:val="28"/>
          <w:szCs w:val="28"/>
        </w:rPr>
        <w:t>ц</w:t>
      </w:r>
      <w:r w:rsidR="00824EF2" w:rsidRPr="00F26E03">
        <w:rPr>
          <w:sz w:val="28"/>
          <w:szCs w:val="28"/>
        </w:rPr>
        <w:t>ентр</w:t>
      </w:r>
      <w:r w:rsidR="00824EF2">
        <w:rPr>
          <w:sz w:val="28"/>
          <w:szCs w:val="28"/>
        </w:rPr>
        <w:t>а</w:t>
      </w:r>
      <w:r w:rsidR="00824EF2" w:rsidRPr="00F26E03">
        <w:rPr>
          <w:sz w:val="28"/>
          <w:szCs w:val="28"/>
        </w:rPr>
        <w:t xml:space="preserve"> </w:t>
      </w:r>
      <w:r w:rsidRPr="00F26E03">
        <w:rPr>
          <w:sz w:val="28"/>
          <w:szCs w:val="28"/>
        </w:rPr>
        <w:t xml:space="preserve">сертификации </w:t>
      </w:r>
      <w:r w:rsidR="0080588C" w:rsidRPr="00F26E03">
        <w:rPr>
          <w:sz w:val="28"/>
          <w:szCs w:val="28"/>
        </w:rPr>
        <w:t xml:space="preserve">должен </w:t>
      </w:r>
      <w:r w:rsidR="000F2359">
        <w:rPr>
          <w:sz w:val="28"/>
          <w:szCs w:val="28"/>
        </w:rPr>
        <w:t>иметь</w:t>
      </w:r>
      <w:r w:rsidR="0080588C" w:rsidRPr="00F26E03">
        <w:rPr>
          <w:sz w:val="28"/>
          <w:szCs w:val="28"/>
        </w:rPr>
        <w:t>:</w:t>
      </w:r>
    </w:p>
    <w:p w:rsidR="008B3840" w:rsidRPr="00F26E03" w:rsidRDefault="0080588C" w:rsidP="00F26E03">
      <w:pPr>
        <w:autoSpaceDE w:val="0"/>
        <w:autoSpaceDN w:val="0"/>
        <w:adjustRightInd w:val="0"/>
        <w:spacing w:line="360" w:lineRule="auto"/>
        <w:ind w:firstLine="748"/>
        <w:jc w:val="both"/>
        <w:outlineLvl w:val="3"/>
        <w:rPr>
          <w:sz w:val="28"/>
          <w:szCs w:val="28"/>
        </w:rPr>
      </w:pPr>
      <w:r w:rsidRPr="00F26E03">
        <w:rPr>
          <w:sz w:val="28"/>
          <w:szCs w:val="28"/>
        </w:rPr>
        <w:t xml:space="preserve">- </w:t>
      </w:r>
      <w:r w:rsidR="00824EF2" w:rsidRPr="00F26E03">
        <w:rPr>
          <w:sz w:val="28"/>
          <w:szCs w:val="28"/>
        </w:rPr>
        <w:t>гражданство</w:t>
      </w:r>
      <w:r w:rsidR="008B3840" w:rsidRPr="00F26E03">
        <w:rPr>
          <w:sz w:val="28"/>
          <w:szCs w:val="28"/>
        </w:rPr>
        <w:t xml:space="preserve"> Российской Федерации;</w:t>
      </w:r>
    </w:p>
    <w:p w:rsidR="001A42AB" w:rsidRPr="00F26E03" w:rsidRDefault="008B3840" w:rsidP="00F26E03">
      <w:pPr>
        <w:autoSpaceDE w:val="0"/>
        <w:autoSpaceDN w:val="0"/>
        <w:adjustRightInd w:val="0"/>
        <w:spacing w:line="360" w:lineRule="auto"/>
        <w:ind w:firstLine="748"/>
        <w:jc w:val="both"/>
        <w:outlineLvl w:val="3"/>
        <w:rPr>
          <w:sz w:val="28"/>
          <w:szCs w:val="28"/>
        </w:rPr>
      </w:pPr>
      <w:r w:rsidRPr="00F26E03">
        <w:rPr>
          <w:sz w:val="28"/>
          <w:szCs w:val="28"/>
        </w:rPr>
        <w:t xml:space="preserve">- </w:t>
      </w:r>
      <w:r w:rsidR="001A42AB" w:rsidRPr="00F26E03">
        <w:rPr>
          <w:sz w:val="28"/>
          <w:szCs w:val="28"/>
        </w:rPr>
        <w:t>высше</w:t>
      </w:r>
      <w:r w:rsidR="000F2359">
        <w:rPr>
          <w:sz w:val="28"/>
          <w:szCs w:val="28"/>
        </w:rPr>
        <w:t>е</w:t>
      </w:r>
      <w:r w:rsidR="001A42AB" w:rsidRPr="00F26E03">
        <w:rPr>
          <w:sz w:val="28"/>
          <w:szCs w:val="28"/>
        </w:rPr>
        <w:t xml:space="preserve"> </w:t>
      </w:r>
      <w:r w:rsidR="000F2359" w:rsidRPr="00F26E03">
        <w:rPr>
          <w:sz w:val="28"/>
          <w:szCs w:val="28"/>
        </w:rPr>
        <w:t>образовани</w:t>
      </w:r>
      <w:r w:rsidR="000F2359">
        <w:rPr>
          <w:sz w:val="28"/>
          <w:szCs w:val="28"/>
        </w:rPr>
        <w:t>е</w:t>
      </w:r>
      <w:r w:rsidR="000F2359" w:rsidRPr="00F26E03">
        <w:rPr>
          <w:sz w:val="28"/>
          <w:szCs w:val="28"/>
        </w:rPr>
        <w:t xml:space="preserve"> </w:t>
      </w:r>
      <w:r w:rsidR="001A42AB" w:rsidRPr="00F26E03">
        <w:rPr>
          <w:sz w:val="28"/>
          <w:szCs w:val="28"/>
        </w:rPr>
        <w:t xml:space="preserve">и </w:t>
      </w:r>
      <w:r w:rsidR="000F2359" w:rsidRPr="00F26E03">
        <w:rPr>
          <w:sz w:val="28"/>
          <w:szCs w:val="28"/>
        </w:rPr>
        <w:t>подтвержде</w:t>
      </w:r>
      <w:r w:rsidR="000F2359">
        <w:rPr>
          <w:sz w:val="28"/>
          <w:szCs w:val="28"/>
        </w:rPr>
        <w:t xml:space="preserve">ние </w:t>
      </w:r>
      <w:r w:rsidR="001A42AB" w:rsidRPr="00F26E03">
        <w:rPr>
          <w:sz w:val="28"/>
          <w:szCs w:val="28"/>
        </w:rPr>
        <w:t xml:space="preserve">дополнительной квалификации </w:t>
      </w:r>
      <w:r w:rsidR="00824EF2">
        <w:rPr>
          <w:sz w:val="28"/>
          <w:szCs w:val="28"/>
        </w:rPr>
        <w:br/>
      </w:r>
      <w:r w:rsidR="001A42AB" w:rsidRPr="00F26E03">
        <w:rPr>
          <w:sz w:val="28"/>
          <w:szCs w:val="28"/>
        </w:rPr>
        <w:t>в области управления;</w:t>
      </w:r>
    </w:p>
    <w:p w:rsidR="008B3840" w:rsidRPr="00F26E03" w:rsidRDefault="0080588C" w:rsidP="00F26E03">
      <w:pPr>
        <w:autoSpaceDE w:val="0"/>
        <w:autoSpaceDN w:val="0"/>
        <w:adjustRightInd w:val="0"/>
        <w:spacing w:line="360" w:lineRule="auto"/>
        <w:ind w:firstLine="748"/>
        <w:jc w:val="both"/>
        <w:outlineLvl w:val="3"/>
        <w:rPr>
          <w:sz w:val="28"/>
          <w:szCs w:val="28"/>
        </w:rPr>
      </w:pPr>
      <w:r w:rsidRPr="00F26E03">
        <w:rPr>
          <w:sz w:val="28"/>
          <w:szCs w:val="28"/>
        </w:rPr>
        <w:t xml:space="preserve">- </w:t>
      </w:r>
      <w:r w:rsidR="008B3840" w:rsidRPr="00F26E03">
        <w:rPr>
          <w:sz w:val="28"/>
          <w:szCs w:val="28"/>
        </w:rPr>
        <w:t>опыт</w:t>
      </w:r>
      <w:r w:rsidR="000F2359">
        <w:rPr>
          <w:sz w:val="28"/>
          <w:szCs w:val="28"/>
        </w:rPr>
        <w:t xml:space="preserve"> </w:t>
      </w:r>
      <w:r w:rsidR="008B3840" w:rsidRPr="00F26E03">
        <w:rPr>
          <w:sz w:val="28"/>
          <w:szCs w:val="28"/>
        </w:rPr>
        <w:t xml:space="preserve">практической работы на руководящих должностях не менее </w:t>
      </w:r>
      <w:r w:rsidR="00824EF2">
        <w:rPr>
          <w:sz w:val="28"/>
          <w:szCs w:val="28"/>
        </w:rPr>
        <w:br/>
      </w:r>
      <w:r w:rsidR="008B3840" w:rsidRPr="00F26E03">
        <w:rPr>
          <w:sz w:val="28"/>
          <w:szCs w:val="28"/>
        </w:rPr>
        <w:t>5 (пяти) лет.</w:t>
      </w:r>
    </w:p>
    <w:p w:rsidR="001A42AB" w:rsidRPr="00F26E03" w:rsidRDefault="008B3840" w:rsidP="00F26E03">
      <w:pPr>
        <w:autoSpaceDE w:val="0"/>
        <w:autoSpaceDN w:val="0"/>
        <w:adjustRightInd w:val="0"/>
        <w:spacing w:line="360" w:lineRule="auto"/>
        <w:ind w:firstLine="748"/>
        <w:jc w:val="both"/>
        <w:outlineLvl w:val="3"/>
        <w:rPr>
          <w:sz w:val="28"/>
          <w:szCs w:val="28"/>
        </w:rPr>
      </w:pPr>
      <w:r w:rsidRPr="00F26E03">
        <w:rPr>
          <w:sz w:val="28"/>
          <w:szCs w:val="28"/>
        </w:rPr>
        <w:t>4.3.</w:t>
      </w:r>
      <w:r w:rsidR="00824EF2" w:rsidRPr="00F26E03">
        <w:rPr>
          <w:sz w:val="28"/>
          <w:szCs w:val="28"/>
        </w:rPr>
        <w:t>1</w:t>
      </w:r>
      <w:r w:rsidR="00824EF2">
        <w:rPr>
          <w:sz w:val="28"/>
          <w:szCs w:val="28"/>
        </w:rPr>
        <w:t>0</w:t>
      </w:r>
      <w:r w:rsidR="001A42AB" w:rsidRPr="00F26E03">
        <w:rPr>
          <w:sz w:val="28"/>
          <w:szCs w:val="28"/>
        </w:rPr>
        <w:t xml:space="preserve">. Центр </w:t>
      </w:r>
      <w:r w:rsidRPr="00F26E03">
        <w:rPr>
          <w:sz w:val="28"/>
          <w:szCs w:val="28"/>
        </w:rPr>
        <w:t xml:space="preserve">сертификации </w:t>
      </w:r>
      <w:r w:rsidR="001A42AB" w:rsidRPr="00F26E03">
        <w:rPr>
          <w:sz w:val="28"/>
          <w:szCs w:val="28"/>
        </w:rPr>
        <w:t xml:space="preserve">должен иметь в штате квалифицированных специалистов, соответствующих критериям аккредитации, установленным </w:t>
      </w:r>
      <w:r w:rsidRPr="00F26E03">
        <w:rPr>
          <w:sz w:val="28"/>
          <w:szCs w:val="28"/>
        </w:rPr>
        <w:br/>
      </w:r>
      <w:r w:rsidR="001A42AB" w:rsidRPr="00F26E03">
        <w:rPr>
          <w:sz w:val="28"/>
          <w:szCs w:val="28"/>
        </w:rPr>
        <w:t xml:space="preserve">в соответствии с законодательством Российской Федерации об аккредитации </w:t>
      </w:r>
      <w:r w:rsidRPr="00F26E03">
        <w:rPr>
          <w:sz w:val="28"/>
          <w:szCs w:val="28"/>
        </w:rPr>
        <w:br/>
      </w:r>
      <w:r w:rsidR="001A42AB" w:rsidRPr="00F26E03">
        <w:rPr>
          <w:sz w:val="28"/>
          <w:szCs w:val="28"/>
        </w:rPr>
        <w:t>в национальной системе аккредитации.</w:t>
      </w:r>
    </w:p>
    <w:p w:rsidR="00440773" w:rsidRPr="00F26E03" w:rsidRDefault="00AB7C7A" w:rsidP="00C12225">
      <w:pPr>
        <w:autoSpaceDE w:val="0"/>
        <w:autoSpaceDN w:val="0"/>
        <w:adjustRightInd w:val="0"/>
        <w:spacing w:line="360" w:lineRule="auto"/>
        <w:ind w:firstLine="748"/>
        <w:jc w:val="both"/>
        <w:outlineLvl w:val="3"/>
        <w:rPr>
          <w:sz w:val="28"/>
          <w:szCs w:val="28"/>
        </w:rPr>
      </w:pPr>
      <w:r w:rsidRPr="00F26E03">
        <w:rPr>
          <w:sz w:val="28"/>
          <w:szCs w:val="28"/>
        </w:rPr>
        <w:t>4.3.</w:t>
      </w:r>
      <w:r w:rsidR="00824EF2" w:rsidRPr="00F26E03">
        <w:rPr>
          <w:sz w:val="28"/>
          <w:szCs w:val="28"/>
        </w:rPr>
        <w:t>1</w:t>
      </w:r>
      <w:r w:rsidR="00824EF2">
        <w:rPr>
          <w:sz w:val="28"/>
          <w:szCs w:val="28"/>
        </w:rPr>
        <w:t>1</w:t>
      </w:r>
      <w:r w:rsidRPr="00F26E03">
        <w:rPr>
          <w:sz w:val="28"/>
          <w:szCs w:val="28"/>
        </w:rPr>
        <w:t xml:space="preserve">.  </w:t>
      </w:r>
      <w:r w:rsidR="00440773" w:rsidRPr="00F26E03">
        <w:rPr>
          <w:sz w:val="28"/>
          <w:szCs w:val="28"/>
        </w:rPr>
        <w:t xml:space="preserve">Центр сертификации </w:t>
      </w:r>
      <w:r w:rsidRPr="00F26E03">
        <w:rPr>
          <w:sz w:val="28"/>
          <w:szCs w:val="28"/>
        </w:rPr>
        <w:t xml:space="preserve">также </w:t>
      </w:r>
      <w:r w:rsidR="00440773" w:rsidRPr="00F26E03">
        <w:rPr>
          <w:sz w:val="28"/>
          <w:szCs w:val="28"/>
        </w:rPr>
        <w:t>обеспечивает:</w:t>
      </w:r>
    </w:p>
    <w:p w:rsidR="00440773" w:rsidRPr="00F26E03" w:rsidRDefault="00440773" w:rsidP="00F26E03">
      <w:pPr>
        <w:autoSpaceDE w:val="0"/>
        <w:autoSpaceDN w:val="0"/>
        <w:adjustRightInd w:val="0"/>
        <w:spacing w:line="360" w:lineRule="auto"/>
        <w:ind w:firstLine="748"/>
        <w:jc w:val="both"/>
        <w:rPr>
          <w:sz w:val="28"/>
          <w:szCs w:val="28"/>
        </w:rPr>
      </w:pPr>
      <w:r w:rsidRPr="00F26E03">
        <w:rPr>
          <w:sz w:val="28"/>
          <w:szCs w:val="28"/>
        </w:rPr>
        <w:t xml:space="preserve">- </w:t>
      </w:r>
      <w:r w:rsidR="00324252">
        <w:rPr>
          <w:sz w:val="28"/>
          <w:szCs w:val="28"/>
        </w:rPr>
        <w:t>р</w:t>
      </w:r>
      <w:r w:rsidR="00324252" w:rsidRPr="00F26E03">
        <w:rPr>
          <w:sz w:val="28"/>
          <w:szCs w:val="28"/>
        </w:rPr>
        <w:t>азработку</w:t>
      </w:r>
      <w:r w:rsidR="00324252">
        <w:rPr>
          <w:sz w:val="28"/>
          <w:szCs w:val="28"/>
        </w:rPr>
        <w:t xml:space="preserve"> </w:t>
      </w:r>
      <w:r w:rsidRPr="00F26E03">
        <w:rPr>
          <w:sz w:val="28"/>
          <w:szCs w:val="28"/>
        </w:rPr>
        <w:t>бизнес-</w:t>
      </w:r>
      <w:r w:rsidR="00324252" w:rsidRPr="00F26E03">
        <w:rPr>
          <w:sz w:val="28"/>
          <w:szCs w:val="28"/>
        </w:rPr>
        <w:t>план</w:t>
      </w:r>
      <w:r w:rsidR="00324252">
        <w:rPr>
          <w:sz w:val="28"/>
          <w:szCs w:val="28"/>
        </w:rPr>
        <w:t xml:space="preserve">а </w:t>
      </w:r>
      <w:r w:rsidRPr="00F26E03">
        <w:rPr>
          <w:sz w:val="28"/>
          <w:szCs w:val="28"/>
        </w:rPr>
        <w:t xml:space="preserve">развития </w:t>
      </w:r>
      <w:r w:rsidR="00824EF2">
        <w:rPr>
          <w:sz w:val="28"/>
          <w:szCs w:val="28"/>
        </w:rPr>
        <w:t>ц</w:t>
      </w:r>
      <w:r w:rsidR="00824EF2" w:rsidRPr="00F26E03">
        <w:rPr>
          <w:sz w:val="28"/>
          <w:szCs w:val="28"/>
        </w:rPr>
        <w:t xml:space="preserve">ентра </w:t>
      </w:r>
      <w:r w:rsidR="00AB7C7A" w:rsidRPr="00F26E03">
        <w:rPr>
          <w:sz w:val="28"/>
          <w:szCs w:val="28"/>
        </w:rPr>
        <w:t>сертификаци</w:t>
      </w:r>
      <w:r w:rsidR="00324252">
        <w:rPr>
          <w:sz w:val="28"/>
          <w:szCs w:val="28"/>
        </w:rPr>
        <w:t>и</w:t>
      </w:r>
      <w:r w:rsidRPr="00F26E03">
        <w:rPr>
          <w:sz w:val="28"/>
          <w:szCs w:val="28"/>
        </w:rPr>
        <w:t>;</w:t>
      </w:r>
    </w:p>
    <w:p w:rsidR="00971698" w:rsidRPr="00F26E03" w:rsidRDefault="00440773" w:rsidP="00971698">
      <w:pPr>
        <w:autoSpaceDE w:val="0"/>
        <w:autoSpaceDN w:val="0"/>
        <w:adjustRightInd w:val="0"/>
        <w:spacing w:line="360" w:lineRule="auto"/>
        <w:ind w:firstLine="748"/>
        <w:jc w:val="both"/>
        <w:outlineLvl w:val="4"/>
        <w:rPr>
          <w:sz w:val="28"/>
          <w:szCs w:val="28"/>
        </w:rPr>
      </w:pPr>
      <w:r w:rsidRPr="00F26E03">
        <w:rPr>
          <w:sz w:val="28"/>
          <w:szCs w:val="28"/>
        </w:rPr>
        <w:t xml:space="preserve">- </w:t>
      </w:r>
      <w:r w:rsidR="00971698" w:rsidRPr="00F26E03">
        <w:rPr>
          <w:sz w:val="28"/>
          <w:szCs w:val="28"/>
        </w:rPr>
        <w:t xml:space="preserve">размещение </w:t>
      </w:r>
      <w:r w:rsidR="00971698">
        <w:rPr>
          <w:sz w:val="28"/>
          <w:szCs w:val="28"/>
        </w:rPr>
        <w:t xml:space="preserve">в обязательном порядке </w:t>
      </w:r>
      <w:r w:rsidR="00971698" w:rsidRPr="00F26E03">
        <w:rPr>
          <w:sz w:val="28"/>
          <w:szCs w:val="28"/>
        </w:rPr>
        <w:t>концепци</w:t>
      </w:r>
      <w:r w:rsidR="00971698">
        <w:rPr>
          <w:sz w:val="28"/>
          <w:szCs w:val="28"/>
        </w:rPr>
        <w:t>и</w:t>
      </w:r>
      <w:r w:rsidR="00971698" w:rsidRPr="00F26E03">
        <w:rPr>
          <w:sz w:val="28"/>
          <w:szCs w:val="28"/>
        </w:rPr>
        <w:t xml:space="preserve"> создания (развития) и (или) бизнес-план</w:t>
      </w:r>
      <w:r w:rsidR="00971698">
        <w:rPr>
          <w:sz w:val="28"/>
          <w:szCs w:val="28"/>
        </w:rPr>
        <w:t>а</w:t>
      </w:r>
      <w:r w:rsidR="00971698" w:rsidRPr="00F26E03">
        <w:rPr>
          <w:sz w:val="28"/>
          <w:szCs w:val="28"/>
        </w:rPr>
        <w:t xml:space="preserve"> развития </w:t>
      </w:r>
      <w:r w:rsidR="00824EF2">
        <w:rPr>
          <w:sz w:val="28"/>
          <w:szCs w:val="28"/>
        </w:rPr>
        <w:t>ц</w:t>
      </w:r>
      <w:r w:rsidR="00824EF2" w:rsidRPr="00F26E03">
        <w:rPr>
          <w:sz w:val="28"/>
          <w:szCs w:val="28"/>
        </w:rPr>
        <w:t xml:space="preserve">ентра </w:t>
      </w:r>
      <w:r w:rsidR="00971698" w:rsidRPr="00F26E03">
        <w:rPr>
          <w:sz w:val="28"/>
          <w:szCs w:val="28"/>
        </w:rPr>
        <w:t xml:space="preserve">сертификации на среднесрочный (не менее трех лет) плановый период и план деятельности </w:t>
      </w:r>
      <w:r w:rsidR="00824EF2">
        <w:rPr>
          <w:sz w:val="28"/>
          <w:szCs w:val="28"/>
        </w:rPr>
        <w:t>ц</w:t>
      </w:r>
      <w:r w:rsidR="00824EF2" w:rsidRPr="00F26E03">
        <w:rPr>
          <w:sz w:val="28"/>
          <w:szCs w:val="28"/>
        </w:rPr>
        <w:t xml:space="preserve">ентра </w:t>
      </w:r>
      <w:r w:rsidR="00971698" w:rsidRPr="00F26E03">
        <w:rPr>
          <w:sz w:val="28"/>
          <w:szCs w:val="28"/>
        </w:rPr>
        <w:t>сертификации на очередной год</w:t>
      </w:r>
      <w:r w:rsidR="00971698" w:rsidRPr="00E262AA">
        <w:rPr>
          <w:sz w:val="28"/>
          <w:szCs w:val="28"/>
        </w:rPr>
        <w:t xml:space="preserve"> </w:t>
      </w:r>
      <w:r w:rsidR="00971698" w:rsidRPr="00F26E03">
        <w:rPr>
          <w:sz w:val="28"/>
          <w:szCs w:val="28"/>
        </w:rPr>
        <w:t>посредством распределенной автоматизированной информационной системы государственной поддержки малого и среднего предпринимательства (</w:t>
      </w:r>
      <w:r w:rsidR="00971698" w:rsidRPr="00F26E03">
        <w:rPr>
          <w:sz w:val="28"/>
          <w:szCs w:val="28"/>
        </w:rPr>
        <w:fldChar w:fldCharType="begin"/>
      </w:r>
      <w:r w:rsidR="00971698" w:rsidRPr="00F26E03">
        <w:rPr>
          <w:sz w:val="28"/>
          <w:szCs w:val="28"/>
        </w:rPr>
        <w:instrText xml:space="preserve"> HYPERLINK "http://ais.economy.gov.ru" \o "http://ais.economy.gov.ru/" </w:instrText>
      </w:r>
      <w:r w:rsidR="00971698" w:rsidRPr="00F26E03">
        <w:rPr>
          <w:sz w:val="28"/>
          <w:szCs w:val="28"/>
        </w:rPr>
        <w:fldChar w:fldCharType="separate"/>
      </w:r>
      <w:r w:rsidR="00971698" w:rsidRPr="00F26E03">
        <w:rPr>
          <w:sz w:val="28"/>
          <w:szCs w:val="28"/>
        </w:rPr>
        <w:t>http://ais.economy.gov.ru</w:t>
      </w:r>
      <w:r w:rsidR="00971698" w:rsidRPr="00F26E03">
        <w:rPr>
          <w:sz w:val="28"/>
          <w:szCs w:val="28"/>
        </w:rPr>
        <w:fldChar w:fldCharType="end"/>
      </w:r>
      <w:r w:rsidR="00971698" w:rsidRPr="00F26E03">
        <w:rPr>
          <w:sz w:val="28"/>
          <w:szCs w:val="28"/>
        </w:rPr>
        <w:t>)</w:t>
      </w:r>
      <w:r w:rsidR="00971698">
        <w:rPr>
          <w:sz w:val="28"/>
          <w:szCs w:val="28"/>
        </w:rPr>
        <w:t xml:space="preserve"> </w:t>
      </w:r>
      <w:r w:rsidR="00971698" w:rsidRPr="00F26E03">
        <w:rPr>
          <w:sz w:val="28"/>
          <w:szCs w:val="28"/>
        </w:rPr>
        <w:t>и на федеральном портале малого и среднего предпринимательства Министерства экономического развития Российской Федерации по адресу</w:t>
      </w:r>
      <w:r w:rsidR="00971698">
        <w:rPr>
          <w:sz w:val="28"/>
          <w:szCs w:val="28"/>
        </w:rPr>
        <w:t xml:space="preserve"> в информационно-телекоммуникационной сети «Интернет»</w:t>
      </w:r>
      <w:r w:rsidR="00971698" w:rsidRPr="00F26E03">
        <w:rPr>
          <w:sz w:val="28"/>
          <w:szCs w:val="28"/>
        </w:rPr>
        <w:t xml:space="preserve"> </w:t>
      </w:r>
      <w:r w:rsidR="00971698" w:rsidRPr="00F26E03">
        <w:rPr>
          <w:sz w:val="28"/>
          <w:szCs w:val="28"/>
        </w:rPr>
        <w:fldChar w:fldCharType="begin"/>
      </w:r>
      <w:r w:rsidR="00971698" w:rsidRPr="00F26E03">
        <w:rPr>
          <w:sz w:val="28"/>
          <w:szCs w:val="28"/>
        </w:rPr>
        <w:instrText xml:space="preserve"> HYPERLINK "http://smb.gov.ru" </w:instrText>
      </w:r>
      <w:r w:rsidR="00971698" w:rsidRPr="00F26E03">
        <w:rPr>
          <w:sz w:val="28"/>
          <w:szCs w:val="28"/>
        </w:rPr>
      </w:r>
      <w:r w:rsidR="00971698" w:rsidRPr="00F26E03">
        <w:rPr>
          <w:sz w:val="28"/>
          <w:szCs w:val="28"/>
        </w:rPr>
        <w:fldChar w:fldCharType="separate"/>
      </w:r>
      <w:r w:rsidR="00971698" w:rsidRPr="00F26E03">
        <w:rPr>
          <w:sz w:val="28"/>
          <w:szCs w:val="28"/>
        </w:rPr>
        <w:t>http://smb.gov.ru</w:t>
      </w:r>
      <w:r w:rsidR="00971698" w:rsidRPr="00F26E03">
        <w:rPr>
          <w:sz w:val="28"/>
          <w:szCs w:val="28"/>
        </w:rPr>
        <w:fldChar w:fldCharType="end"/>
      </w:r>
      <w:r w:rsidR="00971698" w:rsidRPr="00F26E03">
        <w:rPr>
          <w:sz w:val="28"/>
          <w:szCs w:val="28"/>
        </w:rPr>
        <w:t>.</w:t>
      </w:r>
    </w:p>
    <w:p w:rsidR="0019500C" w:rsidRPr="00F26E03" w:rsidRDefault="00ED3FCD" w:rsidP="00F26E03">
      <w:pPr>
        <w:autoSpaceDE w:val="0"/>
        <w:autoSpaceDN w:val="0"/>
        <w:adjustRightInd w:val="0"/>
        <w:spacing w:line="360" w:lineRule="auto"/>
        <w:ind w:firstLine="748"/>
        <w:jc w:val="both"/>
        <w:rPr>
          <w:sz w:val="28"/>
          <w:szCs w:val="28"/>
        </w:rPr>
      </w:pPr>
      <w:r w:rsidRPr="00F26E03">
        <w:rPr>
          <w:sz w:val="28"/>
          <w:szCs w:val="28"/>
        </w:rPr>
        <w:t>4.</w:t>
      </w:r>
      <w:r w:rsidR="00F24C6D" w:rsidRPr="00F26E03">
        <w:rPr>
          <w:sz w:val="28"/>
          <w:szCs w:val="28"/>
        </w:rPr>
        <w:t>4</w:t>
      </w:r>
      <w:r w:rsidRPr="00F26E03">
        <w:rPr>
          <w:sz w:val="28"/>
          <w:szCs w:val="28"/>
        </w:rPr>
        <w:t xml:space="preserve">. </w:t>
      </w:r>
      <w:r w:rsidR="00F24C6D" w:rsidRPr="00F26E03">
        <w:rPr>
          <w:sz w:val="28"/>
          <w:szCs w:val="28"/>
        </w:rPr>
        <w:t xml:space="preserve">Предоставление субсидии </w:t>
      </w:r>
      <w:r w:rsidR="00491D7F">
        <w:rPr>
          <w:sz w:val="28"/>
          <w:szCs w:val="28"/>
        </w:rPr>
        <w:t xml:space="preserve">федерального бюджета </w:t>
      </w:r>
      <w:r w:rsidR="00F24C6D" w:rsidRPr="00F26E03">
        <w:rPr>
          <w:sz w:val="28"/>
          <w:szCs w:val="28"/>
        </w:rPr>
        <w:t>субъекту Российской Федерации на реализацию мероприятия по созданию и (или) развитию центров кластерного развития</w:t>
      </w:r>
      <w:r w:rsidR="008E48AA" w:rsidRPr="00F26E03">
        <w:rPr>
          <w:sz w:val="28"/>
          <w:szCs w:val="28"/>
        </w:rPr>
        <w:t xml:space="preserve">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выявления кластерных инициатив, содействия координации проектов субъектов малого и среднего </w:t>
      </w:r>
      <w:r w:rsidR="008E48AA" w:rsidRPr="00F26E03">
        <w:rPr>
          <w:sz w:val="28"/>
          <w:szCs w:val="28"/>
        </w:rPr>
        <w:lastRenderedPageBreak/>
        <w:t>предпринимательства, обеспечивающих развитие территориальных кластеров, в том числе инновационных территориальных кластеров, и обеспечения кооперации участников территориальных кластеров между собой</w:t>
      </w:r>
      <w:r w:rsidR="000F2359">
        <w:rPr>
          <w:rStyle w:val="ab"/>
          <w:sz w:val="28"/>
          <w:szCs w:val="28"/>
        </w:rPr>
        <w:footnoteReference w:id="11"/>
      </w:r>
      <w:r w:rsidR="008E48AA" w:rsidRPr="00F26E03">
        <w:rPr>
          <w:sz w:val="28"/>
          <w:szCs w:val="28"/>
        </w:rPr>
        <w:t xml:space="preserve"> (далее - ЦКР)</w:t>
      </w:r>
      <w:r w:rsidR="0019500C" w:rsidRPr="00F26E03">
        <w:rPr>
          <w:sz w:val="28"/>
          <w:szCs w:val="28"/>
        </w:rPr>
        <w:t>.</w:t>
      </w:r>
    </w:p>
    <w:p w:rsidR="00F24C6D" w:rsidRPr="00F26E03" w:rsidRDefault="00824EF2" w:rsidP="00A77342">
      <w:pPr>
        <w:autoSpaceDE w:val="0"/>
        <w:autoSpaceDN w:val="0"/>
        <w:adjustRightInd w:val="0"/>
        <w:spacing w:line="360" w:lineRule="auto"/>
        <w:ind w:firstLine="748"/>
        <w:jc w:val="both"/>
        <w:outlineLvl w:val="3"/>
        <w:rPr>
          <w:sz w:val="28"/>
          <w:szCs w:val="28"/>
        </w:rPr>
      </w:pPr>
      <w:r w:rsidRPr="00F26E03">
        <w:rPr>
          <w:sz w:val="28"/>
          <w:szCs w:val="28"/>
        </w:rPr>
        <w:t>4.4.</w:t>
      </w:r>
      <w:r>
        <w:rPr>
          <w:sz w:val="28"/>
          <w:szCs w:val="28"/>
        </w:rPr>
        <w:t>1.</w:t>
      </w:r>
      <w:r w:rsidRPr="00F26E03">
        <w:rPr>
          <w:sz w:val="28"/>
          <w:szCs w:val="28"/>
        </w:rPr>
        <w:t xml:space="preserve"> </w:t>
      </w:r>
      <w:ins w:id="222" w:author="Хафизов Рустам Рамильевич" w:date="2015-05-06T22:07:00Z">
        <w:r w:rsidR="006D25A3">
          <w:rPr>
            <w:sz w:val="28"/>
            <w:szCs w:val="28"/>
          </w:rPr>
          <w:t>С</w:t>
        </w:r>
      </w:ins>
      <w:del w:id="223" w:author="Хафизов Рустам Рамильевич" w:date="2015-05-06T22:02:00Z">
        <w:r w:rsidR="00F24C6D" w:rsidRPr="00F26E03" w:rsidDel="006D25A3">
          <w:rPr>
            <w:sz w:val="28"/>
            <w:szCs w:val="28"/>
          </w:rPr>
          <w:delText>При этом с</w:delText>
        </w:r>
      </w:del>
      <w:r w:rsidR="00F24C6D" w:rsidRPr="00F26E03">
        <w:rPr>
          <w:sz w:val="28"/>
          <w:szCs w:val="28"/>
        </w:rPr>
        <w:t>убсидия</w:t>
      </w:r>
      <w:r w:rsidR="00491D7F">
        <w:rPr>
          <w:sz w:val="28"/>
          <w:szCs w:val="28"/>
        </w:rPr>
        <w:t xml:space="preserve"> федерального бюджета</w:t>
      </w:r>
      <w:r w:rsidR="00F24C6D" w:rsidRPr="00F26E03">
        <w:rPr>
          <w:sz w:val="28"/>
          <w:szCs w:val="28"/>
        </w:rPr>
        <w:t xml:space="preserve">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w:t>
      </w:r>
      <w:r w:rsidR="00491D7F">
        <w:rPr>
          <w:sz w:val="28"/>
          <w:szCs w:val="28"/>
        </w:rPr>
        <w:br/>
      </w:r>
      <w:r w:rsidR="00F24C6D" w:rsidRPr="00F26E03">
        <w:rPr>
          <w:sz w:val="28"/>
          <w:szCs w:val="28"/>
        </w:rPr>
        <w:t xml:space="preserve">с постановлением Правительства Российской Федерации от 6 марта 2013 г. № 188 «Об утверждении Правил распределения и предоставления субсидий </w:t>
      </w:r>
      <w:r w:rsidR="00491D7F">
        <w:rPr>
          <w:sz w:val="28"/>
          <w:szCs w:val="28"/>
        </w:rPr>
        <w:br/>
      </w:r>
      <w:r w:rsidR="00F24C6D" w:rsidRPr="00F26E03">
        <w:rPr>
          <w:sz w:val="28"/>
          <w:szCs w:val="28"/>
        </w:rPr>
        <w:t xml:space="preserve">из федерального бюджета бюджетам субъектов Российской Федерации </w:t>
      </w:r>
      <w:r w:rsidR="00491D7F">
        <w:rPr>
          <w:sz w:val="28"/>
          <w:szCs w:val="28"/>
        </w:rPr>
        <w:br/>
      </w:r>
      <w:r w:rsidR="00F24C6D" w:rsidRPr="00F26E03">
        <w:rPr>
          <w:sz w:val="28"/>
          <w:szCs w:val="28"/>
        </w:rPr>
        <w:t>на реализацию мероприятий, предусмотренных программами развития пилотных инновационных территориальных кластеров»</w:t>
      </w:r>
      <w:r w:rsidR="005B640F" w:rsidRPr="00F26E03">
        <w:rPr>
          <w:sz w:val="28"/>
          <w:szCs w:val="28"/>
        </w:rPr>
        <w:t xml:space="preserve"> (Собрание законодательства Российской Федерации, 2013, № 10, ст. 1037; </w:t>
      </w:r>
      <w:r w:rsidR="005B640F" w:rsidRPr="00F26E03">
        <w:rPr>
          <w:sz w:val="28"/>
          <w:szCs w:val="28"/>
        </w:rPr>
        <w:br/>
        <w:t>№ 29, ст. 3973; 2014, № 38, ст. 5079)</w:t>
      </w:r>
      <w:r w:rsidR="00F24C6D" w:rsidRPr="00F26E03">
        <w:rPr>
          <w:sz w:val="28"/>
          <w:szCs w:val="28"/>
        </w:rPr>
        <w:t>.</w:t>
      </w:r>
    </w:p>
    <w:p w:rsidR="008E48AA" w:rsidRPr="00F26E03" w:rsidRDefault="005B640F" w:rsidP="003D176D">
      <w:pPr>
        <w:autoSpaceDE w:val="0"/>
        <w:autoSpaceDN w:val="0"/>
        <w:adjustRightInd w:val="0"/>
        <w:spacing w:line="360" w:lineRule="auto"/>
        <w:ind w:firstLine="748"/>
        <w:jc w:val="both"/>
        <w:outlineLvl w:val="3"/>
        <w:rPr>
          <w:sz w:val="28"/>
          <w:szCs w:val="28"/>
        </w:rPr>
      </w:pPr>
      <w:r w:rsidRPr="00F26E03">
        <w:rPr>
          <w:sz w:val="28"/>
          <w:szCs w:val="28"/>
        </w:rPr>
        <w:t>4.4.</w:t>
      </w:r>
      <w:r w:rsidR="00824EF2">
        <w:rPr>
          <w:sz w:val="28"/>
          <w:szCs w:val="28"/>
        </w:rPr>
        <w:t>2</w:t>
      </w:r>
      <w:r w:rsidRPr="00F26E03">
        <w:rPr>
          <w:sz w:val="28"/>
          <w:szCs w:val="28"/>
        </w:rPr>
        <w:t>.</w:t>
      </w:r>
      <w:r w:rsidR="00ED3FCD" w:rsidRPr="00F26E03">
        <w:rPr>
          <w:sz w:val="28"/>
          <w:szCs w:val="28"/>
        </w:rPr>
        <w:t xml:space="preserve"> </w:t>
      </w:r>
      <w:r w:rsidR="008E48AA" w:rsidRPr="00F26E03">
        <w:rPr>
          <w:sz w:val="28"/>
          <w:szCs w:val="28"/>
        </w:rPr>
        <w:t>Условиями конкурсного отбора по мероприятию являются:</w:t>
      </w:r>
    </w:p>
    <w:p w:rsidR="003535B8" w:rsidRPr="00F26E03" w:rsidRDefault="008E48AA" w:rsidP="00F26E03">
      <w:pPr>
        <w:autoSpaceDE w:val="0"/>
        <w:autoSpaceDN w:val="0"/>
        <w:adjustRightInd w:val="0"/>
        <w:spacing w:line="360" w:lineRule="auto"/>
        <w:ind w:firstLine="748"/>
        <w:jc w:val="both"/>
        <w:outlineLvl w:val="3"/>
        <w:rPr>
          <w:sz w:val="28"/>
          <w:szCs w:val="28"/>
        </w:rPr>
      </w:pPr>
      <w:r w:rsidRPr="00F26E03">
        <w:rPr>
          <w:sz w:val="28"/>
          <w:szCs w:val="28"/>
        </w:rPr>
        <w:t>а) наличие на территории субъекта Российской Федерации созданного ЦКР</w:t>
      </w:r>
      <w:r w:rsidR="008A5B99" w:rsidRPr="00F26E03">
        <w:rPr>
          <w:sz w:val="28"/>
          <w:szCs w:val="28"/>
        </w:rPr>
        <w:t xml:space="preserve"> или наличие обязательства субъекта Российской Федерации по его созданию в </w:t>
      </w:r>
      <w:r w:rsidR="009850F5">
        <w:rPr>
          <w:sz w:val="28"/>
          <w:szCs w:val="28"/>
        </w:rPr>
        <w:t>текущем</w:t>
      </w:r>
      <w:r w:rsidR="008A5B99" w:rsidRPr="00F26E03">
        <w:rPr>
          <w:sz w:val="28"/>
          <w:szCs w:val="28"/>
        </w:rPr>
        <w:t xml:space="preserve"> году</w:t>
      </w:r>
      <w:r w:rsidRPr="00F26E03">
        <w:rPr>
          <w:sz w:val="28"/>
          <w:szCs w:val="28"/>
        </w:rPr>
        <w:t>;</w:t>
      </w:r>
    </w:p>
    <w:p w:rsidR="008E48AA" w:rsidRPr="00F26E03" w:rsidRDefault="003535B8" w:rsidP="00F26E03">
      <w:pPr>
        <w:autoSpaceDE w:val="0"/>
        <w:autoSpaceDN w:val="0"/>
        <w:adjustRightInd w:val="0"/>
        <w:spacing w:line="360" w:lineRule="auto"/>
        <w:ind w:firstLine="748"/>
        <w:jc w:val="both"/>
        <w:outlineLvl w:val="3"/>
        <w:rPr>
          <w:sz w:val="28"/>
          <w:szCs w:val="28"/>
        </w:rPr>
      </w:pPr>
      <w:r w:rsidRPr="00F26E03">
        <w:rPr>
          <w:sz w:val="28"/>
          <w:szCs w:val="28"/>
        </w:rPr>
        <w:t>б)</w:t>
      </w:r>
      <w:r w:rsidR="008E48AA" w:rsidRPr="00F26E03">
        <w:rPr>
          <w:sz w:val="28"/>
          <w:szCs w:val="28"/>
        </w:rPr>
        <w:t xml:space="preserve"> </w:t>
      </w:r>
      <w:r w:rsidR="001337C7" w:rsidRPr="00F26E03">
        <w:rPr>
          <w:sz w:val="28"/>
          <w:szCs w:val="28"/>
        </w:rPr>
        <w:t>ЦКР создан и функционирует в соответствии с требованиями</w:t>
      </w:r>
      <w:r w:rsidR="00027E3C" w:rsidRPr="00F26E03">
        <w:rPr>
          <w:sz w:val="28"/>
          <w:szCs w:val="28"/>
        </w:rPr>
        <w:t>, установленными пунктами</w:t>
      </w:r>
      <w:r w:rsidR="001337C7" w:rsidRPr="00F26E03">
        <w:rPr>
          <w:sz w:val="28"/>
          <w:szCs w:val="28"/>
        </w:rPr>
        <w:t xml:space="preserve"> 4.4.</w:t>
      </w:r>
      <w:r w:rsidR="00824EF2">
        <w:rPr>
          <w:sz w:val="28"/>
          <w:szCs w:val="28"/>
        </w:rPr>
        <w:t>3</w:t>
      </w:r>
      <w:r w:rsidR="00824EF2" w:rsidRPr="00F26E03">
        <w:rPr>
          <w:sz w:val="28"/>
          <w:szCs w:val="28"/>
        </w:rPr>
        <w:t xml:space="preserve"> </w:t>
      </w:r>
      <w:r w:rsidR="001337C7" w:rsidRPr="00F26E03">
        <w:rPr>
          <w:sz w:val="28"/>
          <w:szCs w:val="28"/>
        </w:rPr>
        <w:t>– 4.4.</w:t>
      </w:r>
      <w:r w:rsidR="00824EF2" w:rsidRPr="00F26E03">
        <w:rPr>
          <w:sz w:val="28"/>
          <w:szCs w:val="28"/>
        </w:rPr>
        <w:t>1</w:t>
      </w:r>
      <w:r w:rsidR="002101AF">
        <w:rPr>
          <w:sz w:val="28"/>
          <w:szCs w:val="28"/>
        </w:rPr>
        <w:t>6</w:t>
      </w:r>
      <w:r w:rsidR="00824EF2" w:rsidRPr="00F26E03">
        <w:rPr>
          <w:sz w:val="28"/>
          <w:szCs w:val="28"/>
        </w:rPr>
        <w:t xml:space="preserve"> </w:t>
      </w:r>
      <w:r w:rsidR="005B640F" w:rsidRPr="00F26E03">
        <w:rPr>
          <w:sz w:val="28"/>
          <w:szCs w:val="28"/>
        </w:rPr>
        <w:t>настоящих Условий и требований</w:t>
      </w:r>
      <w:r w:rsidR="001337C7" w:rsidRPr="00F26E03">
        <w:rPr>
          <w:sz w:val="28"/>
          <w:szCs w:val="28"/>
        </w:rPr>
        <w:t>;</w:t>
      </w:r>
    </w:p>
    <w:p w:rsidR="008E48AA" w:rsidRPr="00F26E03" w:rsidRDefault="003535B8" w:rsidP="00F26E03">
      <w:pPr>
        <w:autoSpaceDE w:val="0"/>
        <w:autoSpaceDN w:val="0"/>
        <w:adjustRightInd w:val="0"/>
        <w:spacing w:line="360" w:lineRule="auto"/>
        <w:ind w:firstLine="748"/>
        <w:jc w:val="both"/>
        <w:outlineLvl w:val="3"/>
        <w:rPr>
          <w:sz w:val="28"/>
          <w:szCs w:val="28"/>
        </w:rPr>
      </w:pPr>
      <w:r w:rsidRPr="00F26E03">
        <w:rPr>
          <w:sz w:val="28"/>
          <w:szCs w:val="28"/>
        </w:rPr>
        <w:t>в</w:t>
      </w:r>
      <w:r w:rsidR="008E48AA" w:rsidRPr="00F26E03">
        <w:rPr>
          <w:sz w:val="28"/>
          <w:szCs w:val="28"/>
        </w:rPr>
        <w:t xml:space="preserve">) наличие концепции создания (развития) ЦКР на </w:t>
      </w:r>
      <w:r w:rsidR="009850F5">
        <w:rPr>
          <w:sz w:val="28"/>
          <w:szCs w:val="28"/>
        </w:rPr>
        <w:t>текущий</w:t>
      </w:r>
      <w:r w:rsidR="008E48AA" w:rsidRPr="00F26E03">
        <w:rPr>
          <w:sz w:val="28"/>
          <w:szCs w:val="28"/>
        </w:rPr>
        <w:t xml:space="preserve"> год </w:t>
      </w:r>
      <w:r w:rsidR="008E48AA" w:rsidRPr="00F26E03">
        <w:rPr>
          <w:sz w:val="28"/>
          <w:szCs w:val="28"/>
        </w:rPr>
        <w:br/>
        <w:t>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w:t>
      </w:r>
    </w:p>
    <w:p w:rsidR="00A551FF" w:rsidRDefault="003535B8" w:rsidP="00A551FF">
      <w:pPr>
        <w:autoSpaceDE w:val="0"/>
        <w:autoSpaceDN w:val="0"/>
        <w:adjustRightInd w:val="0"/>
        <w:spacing w:line="360" w:lineRule="auto"/>
        <w:ind w:firstLine="748"/>
        <w:jc w:val="both"/>
        <w:outlineLvl w:val="3"/>
        <w:rPr>
          <w:sz w:val="28"/>
          <w:szCs w:val="28"/>
        </w:rPr>
      </w:pPr>
      <w:r w:rsidRPr="00F26E03">
        <w:rPr>
          <w:sz w:val="28"/>
          <w:szCs w:val="28"/>
        </w:rPr>
        <w:t>г</w:t>
      </w:r>
      <w:r w:rsidR="002D50F3" w:rsidRPr="00F26E03">
        <w:rPr>
          <w:sz w:val="28"/>
          <w:szCs w:val="28"/>
        </w:rPr>
        <w:t xml:space="preserve">) наличие стратегии </w:t>
      </w:r>
      <w:r w:rsidR="00ED7BC2" w:rsidRPr="00F26E03">
        <w:rPr>
          <w:sz w:val="28"/>
          <w:szCs w:val="28"/>
        </w:rPr>
        <w:t>(</w:t>
      </w:r>
      <w:r w:rsidR="00C270FF" w:rsidRPr="00F26E03">
        <w:rPr>
          <w:sz w:val="28"/>
          <w:szCs w:val="28"/>
        </w:rPr>
        <w:t>программ</w:t>
      </w:r>
      <w:r w:rsidR="00C270FF">
        <w:rPr>
          <w:sz w:val="28"/>
          <w:szCs w:val="28"/>
        </w:rPr>
        <w:t>ы</w:t>
      </w:r>
      <w:r w:rsidR="00ED7BC2" w:rsidRPr="00F26E03">
        <w:rPr>
          <w:sz w:val="28"/>
          <w:szCs w:val="28"/>
        </w:rPr>
        <w:t>)</w:t>
      </w:r>
      <w:r w:rsidR="00ED7BC2">
        <w:rPr>
          <w:sz w:val="28"/>
          <w:szCs w:val="28"/>
        </w:rPr>
        <w:t xml:space="preserve"> </w:t>
      </w:r>
      <w:r w:rsidR="002D50F3" w:rsidRPr="00F26E03">
        <w:rPr>
          <w:sz w:val="28"/>
          <w:szCs w:val="28"/>
        </w:rPr>
        <w:t>развития территориальных кластеров</w:t>
      </w:r>
      <w:r w:rsidR="00A551FF">
        <w:rPr>
          <w:sz w:val="28"/>
          <w:szCs w:val="28"/>
        </w:rPr>
        <w:t xml:space="preserve"> –</w:t>
      </w:r>
    </w:p>
    <w:p w:rsidR="002D50F3" w:rsidRPr="00F26E03" w:rsidRDefault="00A551FF" w:rsidP="003D176D">
      <w:pPr>
        <w:autoSpaceDE w:val="0"/>
        <w:autoSpaceDN w:val="0"/>
        <w:adjustRightInd w:val="0"/>
        <w:spacing w:line="360" w:lineRule="auto"/>
        <w:jc w:val="both"/>
        <w:outlineLvl w:val="3"/>
        <w:rPr>
          <w:sz w:val="28"/>
          <w:szCs w:val="28"/>
        </w:rPr>
      </w:pPr>
      <w:r w:rsidRPr="00F26E03">
        <w:rPr>
          <w:sz w:val="28"/>
          <w:szCs w:val="28"/>
        </w:rPr>
        <w:t>совокупност</w:t>
      </w:r>
      <w:r>
        <w:rPr>
          <w:sz w:val="28"/>
          <w:szCs w:val="28"/>
        </w:rPr>
        <w:t xml:space="preserve">и </w:t>
      </w:r>
      <w:r w:rsidRPr="00F26E03">
        <w:rPr>
          <w:sz w:val="28"/>
          <w:szCs w:val="28"/>
        </w:rPr>
        <w:t xml:space="preserve">производственных предприятий, предприятий – поставщиков оборудования, комплектующих, производственных и сервисных услуг, научных </w:t>
      </w:r>
      <w:r w:rsidRPr="00F26E03">
        <w:rPr>
          <w:sz w:val="28"/>
          <w:szCs w:val="28"/>
        </w:rPr>
        <w:lastRenderedPageBreak/>
        <w:t>и образовательных организаций, которые связаны отноше</w:t>
      </w:r>
      <w:r>
        <w:rPr>
          <w:sz w:val="28"/>
          <w:szCs w:val="28"/>
        </w:rPr>
        <w:t xml:space="preserve">ниями территориальной близости </w:t>
      </w:r>
      <w:r w:rsidRPr="00F26E03">
        <w:rPr>
          <w:sz w:val="28"/>
          <w:szCs w:val="28"/>
        </w:rPr>
        <w:t>и кооперационными отношениями в сфе</w:t>
      </w:r>
      <w:r>
        <w:rPr>
          <w:sz w:val="28"/>
          <w:szCs w:val="28"/>
        </w:rPr>
        <w:t xml:space="preserve">ре производства товаров и услуг (далее – </w:t>
      </w:r>
      <w:r w:rsidRPr="00F26E03">
        <w:rPr>
          <w:sz w:val="28"/>
          <w:szCs w:val="28"/>
        </w:rPr>
        <w:t>территориальны</w:t>
      </w:r>
      <w:r>
        <w:rPr>
          <w:sz w:val="28"/>
          <w:szCs w:val="28"/>
        </w:rPr>
        <w:t>й</w:t>
      </w:r>
      <w:r w:rsidRPr="00F26E03">
        <w:rPr>
          <w:sz w:val="28"/>
          <w:szCs w:val="28"/>
        </w:rPr>
        <w:t xml:space="preserve"> кластер</w:t>
      </w:r>
      <w:r>
        <w:rPr>
          <w:sz w:val="28"/>
          <w:szCs w:val="28"/>
        </w:rPr>
        <w:t>),</w:t>
      </w:r>
      <w:r w:rsidR="00ED7BC2">
        <w:rPr>
          <w:sz w:val="28"/>
          <w:szCs w:val="28"/>
        </w:rPr>
        <w:t xml:space="preserve"> </w:t>
      </w:r>
      <w:r w:rsidR="00ED7BC2" w:rsidRPr="00F26E03">
        <w:rPr>
          <w:sz w:val="28"/>
          <w:szCs w:val="28"/>
        </w:rPr>
        <w:t xml:space="preserve">– </w:t>
      </w:r>
      <w:r w:rsidR="00ED7BC2">
        <w:rPr>
          <w:sz w:val="28"/>
          <w:szCs w:val="28"/>
        </w:rPr>
        <w:br/>
        <w:t>акта, утвержденного</w:t>
      </w:r>
      <w:r w:rsidR="00ED7BC2" w:rsidRPr="00F26E03">
        <w:rPr>
          <w:sz w:val="28"/>
          <w:szCs w:val="28"/>
        </w:rPr>
        <w:t xml:space="preserve"> высшим исполнительным органом государственной </w:t>
      </w:r>
      <w:r w:rsidR="00ED7BC2">
        <w:rPr>
          <w:sz w:val="28"/>
          <w:szCs w:val="28"/>
        </w:rPr>
        <w:br/>
      </w:r>
      <w:r w:rsidR="00ED7BC2" w:rsidRPr="00F26E03">
        <w:rPr>
          <w:sz w:val="28"/>
          <w:szCs w:val="28"/>
        </w:rPr>
        <w:t xml:space="preserve">власти субъекта Российской Федерации и </w:t>
      </w:r>
      <w:r w:rsidR="00E75DB9" w:rsidRPr="00F26E03">
        <w:rPr>
          <w:sz w:val="28"/>
          <w:szCs w:val="28"/>
        </w:rPr>
        <w:t>определяющ</w:t>
      </w:r>
      <w:r w:rsidR="00E75DB9">
        <w:rPr>
          <w:sz w:val="28"/>
          <w:szCs w:val="28"/>
        </w:rPr>
        <w:t>его</w:t>
      </w:r>
      <w:r w:rsidR="00E75DB9" w:rsidRPr="00F26E03">
        <w:rPr>
          <w:sz w:val="28"/>
          <w:szCs w:val="28"/>
        </w:rPr>
        <w:t xml:space="preserve"> </w:t>
      </w:r>
      <w:r w:rsidR="00ED7BC2" w:rsidRPr="00F26E03">
        <w:rPr>
          <w:sz w:val="28"/>
          <w:szCs w:val="28"/>
        </w:rPr>
        <w:t>приоритеты, цели, задачи и перечень основных мероприятий по развитию территориального кластера</w:t>
      </w:r>
      <w:r w:rsidR="00ED7BC2">
        <w:rPr>
          <w:sz w:val="28"/>
          <w:szCs w:val="28"/>
        </w:rPr>
        <w:t xml:space="preserve"> (далее – стратегия </w:t>
      </w:r>
      <w:r w:rsidR="00ED7BC2" w:rsidRPr="00F26E03">
        <w:rPr>
          <w:sz w:val="28"/>
          <w:szCs w:val="28"/>
        </w:rPr>
        <w:t>(программа)</w:t>
      </w:r>
      <w:r w:rsidR="00ED7BC2">
        <w:rPr>
          <w:sz w:val="28"/>
          <w:szCs w:val="28"/>
        </w:rPr>
        <w:t xml:space="preserve"> </w:t>
      </w:r>
      <w:r w:rsidR="00ED7BC2" w:rsidRPr="00F26E03">
        <w:rPr>
          <w:sz w:val="28"/>
          <w:szCs w:val="28"/>
        </w:rPr>
        <w:t>развития территориальн</w:t>
      </w:r>
      <w:r w:rsidR="00ED7BC2">
        <w:rPr>
          <w:sz w:val="28"/>
          <w:szCs w:val="28"/>
        </w:rPr>
        <w:t>ого</w:t>
      </w:r>
      <w:r w:rsidR="00ED7BC2" w:rsidRPr="00F26E03">
        <w:rPr>
          <w:sz w:val="28"/>
          <w:szCs w:val="28"/>
        </w:rPr>
        <w:t xml:space="preserve"> </w:t>
      </w:r>
      <w:r w:rsidR="00E75DB9">
        <w:rPr>
          <w:sz w:val="28"/>
          <w:szCs w:val="28"/>
        </w:rPr>
        <w:br/>
      </w:r>
      <w:r w:rsidR="00ED7BC2" w:rsidRPr="00F26E03">
        <w:rPr>
          <w:sz w:val="28"/>
          <w:szCs w:val="28"/>
        </w:rPr>
        <w:t>кластер</w:t>
      </w:r>
      <w:r w:rsidR="00ED7BC2">
        <w:rPr>
          <w:sz w:val="28"/>
          <w:szCs w:val="28"/>
        </w:rPr>
        <w:t>а)</w:t>
      </w:r>
      <w:r w:rsidR="002D50F3" w:rsidRPr="00F26E03">
        <w:rPr>
          <w:sz w:val="28"/>
          <w:szCs w:val="28"/>
        </w:rPr>
        <w:t xml:space="preserve">, </w:t>
      </w:r>
      <w:r w:rsidR="00ED7BC2" w:rsidRPr="00F26E03">
        <w:rPr>
          <w:sz w:val="28"/>
          <w:szCs w:val="28"/>
        </w:rPr>
        <w:t>–</w:t>
      </w:r>
      <w:r w:rsidR="00ED7BC2">
        <w:rPr>
          <w:sz w:val="28"/>
          <w:szCs w:val="28"/>
        </w:rPr>
        <w:t xml:space="preserve"> </w:t>
      </w:r>
      <w:r w:rsidR="002D50F3" w:rsidRPr="00F26E03">
        <w:rPr>
          <w:sz w:val="28"/>
          <w:szCs w:val="28"/>
        </w:rPr>
        <w:t>на поддержку которых планируется расходование субсидии федерального бюджета и бюджета субъекта Российской Федерации;</w:t>
      </w:r>
    </w:p>
    <w:p w:rsidR="008E48AA" w:rsidRPr="00F26E03" w:rsidRDefault="003535B8" w:rsidP="00F26E03">
      <w:pPr>
        <w:autoSpaceDE w:val="0"/>
        <w:autoSpaceDN w:val="0"/>
        <w:adjustRightInd w:val="0"/>
        <w:spacing w:line="360" w:lineRule="auto"/>
        <w:ind w:firstLine="748"/>
        <w:jc w:val="both"/>
        <w:outlineLvl w:val="3"/>
        <w:rPr>
          <w:sz w:val="28"/>
          <w:szCs w:val="28"/>
        </w:rPr>
      </w:pPr>
      <w:r w:rsidRPr="00F26E03">
        <w:rPr>
          <w:sz w:val="28"/>
          <w:szCs w:val="28"/>
        </w:rPr>
        <w:t>д</w:t>
      </w:r>
      <w:r w:rsidR="008E48AA" w:rsidRPr="00F26E03">
        <w:rPr>
          <w:sz w:val="28"/>
          <w:szCs w:val="28"/>
        </w:rPr>
        <w:t xml:space="preserve">) наличие плана работ ЦКР на </w:t>
      </w:r>
      <w:r w:rsidR="009850F5">
        <w:rPr>
          <w:sz w:val="28"/>
          <w:szCs w:val="28"/>
        </w:rPr>
        <w:t>текущий</w:t>
      </w:r>
      <w:r w:rsidR="008E48AA" w:rsidRPr="00F26E03">
        <w:rPr>
          <w:sz w:val="28"/>
          <w:szCs w:val="28"/>
        </w:rPr>
        <w:t xml:space="preserve">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измеримые результаты указанных мероприятий;</w:t>
      </w:r>
    </w:p>
    <w:p w:rsidR="008E48AA" w:rsidRPr="00F26E03" w:rsidRDefault="003535B8" w:rsidP="00F26E03">
      <w:pPr>
        <w:autoSpaceDE w:val="0"/>
        <w:autoSpaceDN w:val="0"/>
        <w:adjustRightInd w:val="0"/>
        <w:spacing w:line="360" w:lineRule="auto"/>
        <w:ind w:firstLine="748"/>
        <w:jc w:val="both"/>
        <w:outlineLvl w:val="3"/>
        <w:rPr>
          <w:sz w:val="28"/>
          <w:szCs w:val="28"/>
        </w:rPr>
      </w:pPr>
      <w:r w:rsidRPr="00F26E03">
        <w:rPr>
          <w:sz w:val="28"/>
          <w:szCs w:val="28"/>
        </w:rPr>
        <w:t>е</w:t>
      </w:r>
      <w:r w:rsidR="008E48AA" w:rsidRPr="00F26E03">
        <w:rPr>
          <w:sz w:val="28"/>
          <w:szCs w:val="28"/>
        </w:rPr>
        <w:t xml:space="preserve">) наличие направлений расходования субсидии федерального бюджета и бюджета субъектов Российской Федерации на финансирование ЦКР </w:t>
      </w:r>
      <w:r w:rsidR="00824EF2">
        <w:rPr>
          <w:sz w:val="28"/>
          <w:szCs w:val="28"/>
        </w:rPr>
        <w:t>(</w:t>
      </w:r>
      <w:r w:rsidR="00C270FF">
        <w:rPr>
          <w:sz w:val="28"/>
          <w:szCs w:val="28"/>
        </w:rPr>
        <w:t xml:space="preserve">приложение </w:t>
      </w:r>
      <w:r w:rsidR="00ED7BC2">
        <w:rPr>
          <w:sz w:val="28"/>
          <w:szCs w:val="28"/>
        </w:rPr>
        <w:t>№ 22</w:t>
      </w:r>
      <w:r w:rsidR="00ED7BC2" w:rsidRPr="00F26E03">
        <w:rPr>
          <w:sz w:val="28"/>
          <w:szCs w:val="28"/>
        </w:rPr>
        <w:t xml:space="preserve"> </w:t>
      </w:r>
      <w:r w:rsidR="00ED7BC2">
        <w:rPr>
          <w:sz w:val="28"/>
          <w:szCs w:val="28"/>
        </w:rPr>
        <w:t>к</w:t>
      </w:r>
      <w:r w:rsidR="00ED7BC2" w:rsidRPr="00F26E03">
        <w:rPr>
          <w:sz w:val="28"/>
          <w:szCs w:val="28"/>
        </w:rPr>
        <w:t xml:space="preserve"> настоящи</w:t>
      </w:r>
      <w:r w:rsidR="00ED7BC2">
        <w:rPr>
          <w:sz w:val="28"/>
          <w:szCs w:val="28"/>
        </w:rPr>
        <w:t xml:space="preserve">м </w:t>
      </w:r>
      <w:r w:rsidR="00ED7BC2" w:rsidRPr="00F26E03">
        <w:rPr>
          <w:sz w:val="28"/>
          <w:szCs w:val="28"/>
        </w:rPr>
        <w:t>Услови</w:t>
      </w:r>
      <w:r w:rsidR="00ED7BC2">
        <w:rPr>
          <w:sz w:val="28"/>
          <w:szCs w:val="28"/>
        </w:rPr>
        <w:t>ям</w:t>
      </w:r>
      <w:r w:rsidR="00ED7BC2" w:rsidRPr="00F26E03">
        <w:rPr>
          <w:sz w:val="28"/>
          <w:szCs w:val="28"/>
        </w:rPr>
        <w:t xml:space="preserve"> и требовани</w:t>
      </w:r>
      <w:r w:rsidR="00ED7BC2">
        <w:rPr>
          <w:sz w:val="28"/>
          <w:szCs w:val="28"/>
        </w:rPr>
        <w:t>ям</w:t>
      </w:r>
      <w:r w:rsidR="00824EF2">
        <w:rPr>
          <w:sz w:val="28"/>
          <w:szCs w:val="28"/>
        </w:rPr>
        <w:t>)</w:t>
      </w:r>
      <w:r w:rsidR="00ED7BC2">
        <w:rPr>
          <w:sz w:val="28"/>
          <w:szCs w:val="28"/>
        </w:rPr>
        <w:t>;</w:t>
      </w:r>
    </w:p>
    <w:p w:rsidR="008E48AA" w:rsidRPr="00F26E03" w:rsidRDefault="003535B8" w:rsidP="00C5159E">
      <w:pPr>
        <w:autoSpaceDE w:val="0"/>
        <w:autoSpaceDN w:val="0"/>
        <w:adjustRightInd w:val="0"/>
        <w:spacing w:line="360" w:lineRule="auto"/>
        <w:ind w:firstLine="748"/>
        <w:jc w:val="both"/>
        <w:outlineLvl w:val="3"/>
        <w:rPr>
          <w:sz w:val="28"/>
          <w:szCs w:val="28"/>
        </w:rPr>
      </w:pPr>
      <w:r w:rsidRPr="00F26E03">
        <w:rPr>
          <w:sz w:val="28"/>
          <w:szCs w:val="28"/>
        </w:rPr>
        <w:t>ж</w:t>
      </w:r>
      <w:r w:rsidR="008E48AA" w:rsidRPr="00F26E03">
        <w:rPr>
          <w:sz w:val="28"/>
          <w:szCs w:val="28"/>
        </w:rPr>
        <w:t xml:space="preserve">) наличие информации о планируемых результатах деятельности ЦКР </w:t>
      </w:r>
      <w:r w:rsidR="00824EF2">
        <w:rPr>
          <w:sz w:val="28"/>
          <w:szCs w:val="28"/>
        </w:rPr>
        <w:t>(</w:t>
      </w:r>
      <w:r w:rsidR="00C270FF">
        <w:rPr>
          <w:sz w:val="28"/>
          <w:szCs w:val="28"/>
        </w:rPr>
        <w:t>п</w:t>
      </w:r>
      <w:r w:rsidR="00ED7BC2">
        <w:rPr>
          <w:sz w:val="28"/>
          <w:szCs w:val="28"/>
        </w:rPr>
        <w:t>риложение № 23</w:t>
      </w:r>
      <w:r w:rsidR="00ED7BC2" w:rsidRPr="00F26E03">
        <w:rPr>
          <w:sz w:val="28"/>
          <w:szCs w:val="28"/>
        </w:rPr>
        <w:t xml:space="preserve"> </w:t>
      </w:r>
      <w:r w:rsidR="00ED7BC2">
        <w:rPr>
          <w:sz w:val="28"/>
          <w:szCs w:val="28"/>
        </w:rPr>
        <w:t>к</w:t>
      </w:r>
      <w:r w:rsidR="00ED7BC2" w:rsidRPr="00F26E03">
        <w:rPr>
          <w:sz w:val="28"/>
          <w:szCs w:val="28"/>
        </w:rPr>
        <w:t xml:space="preserve"> настоящи</w:t>
      </w:r>
      <w:r w:rsidR="00ED7BC2">
        <w:rPr>
          <w:sz w:val="28"/>
          <w:szCs w:val="28"/>
        </w:rPr>
        <w:t xml:space="preserve">м </w:t>
      </w:r>
      <w:r w:rsidR="00ED7BC2" w:rsidRPr="00F26E03">
        <w:rPr>
          <w:sz w:val="28"/>
          <w:szCs w:val="28"/>
        </w:rPr>
        <w:t>Услови</w:t>
      </w:r>
      <w:r w:rsidR="00ED7BC2">
        <w:rPr>
          <w:sz w:val="28"/>
          <w:szCs w:val="28"/>
        </w:rPr>
        <w:t>ям</w:t>
      </w:r>
      <w:r w:rsidR="00ED7BC2" w:rsidRPr="00F26E03">
        <w:rPr>
          <w:sz w:val="28"/>
          <w:szCs w:val="28"/>
        </w:rPr>
        <w:t xml:space="preserve"> и требовани</w:t>
      </w:r>
      <w:r w:rsidR="00ED7BC2">
        <w:rPr>
          <w:sz w:val="28"/>
          <w:szCs w:val="28"/>
        </w:rPr>
        <w:t>ям</w:t>
      </w:r>
      <w:r w:rsidR="00824EF2">
        <w:rPr>
          <w:sz w:val="28"/>
          <w:szCs w:val="28"/>
        </w:rPr>
        <w:t>)</w:t>
      </w:r>
      <w:r w:rsidR="00ED7BC2">
        <w:rPr>
          <w:sz w:val="28"/>
          <w:szCs w:val="28"/>
        </w:rPr>
        <w:t>;</w:t>
      </w:r>
    </w:p>
    <w:p w:rsidR="008E48AA" w:rsidRPr="00F26E03" w:rsidRDefault="003535B8" w:rsidP="00523B89">
      <w:pPr>
        <w:autoSpaceDE w:val="0"/>
        <w:autoSpaceDN w:val="0"/>
        <w:adjustRightInd w:val="0"/>
        <w:spacing w:line="360" w:lineRule="auto"/>
        <w:ind w:firstLine="748"/>
        <w:jc w:val="both"/>
        <w:outlineLvl w:val="3"/>
        <w:rPr>
          <w:sz w:val="28"/>
          <w:szCs w:val="28"/>
        </w:rPr>
      </w:pPr>
      <w:r w:rsidRPr="00F26E03">
        <w:rPr>
          <w:sz w:val="28"/>
          <w:szCs w:val="28"/>
        </w:rPr>
        <w:t>з</w:t>
      </w:r>
      <w:r w:rsidR="008E48AA" w:rsidRPr="00F26E03">
        <w:rPr>
          <w:sz w:val="28"/>
          <w:szCs w:val="28"/>
        </w:rPr>
        <w:t xml:space="preserve">) наличие отчета о деятельности ЦКР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ЦКР </w:t>
      </w:r>
      <w:r w:rsidR="00824EF2" w:rsidRPr="00F26E03">
        <w:rPr>
          <w:sz w:val="28"/>
          <w:szCs w:val="28"/>
        </w:rPr>
        <w:t xml:space="preserve">(для </w:t>
      </w:r>
      <w:r w:rsidR="00824EF2">
        <w:rPr>
          <w:sz w:val="28"/>
          <w:szCs w:val="28"/>
        </w:rPr>
        <w:t>центров</w:t>
      </w:r>
      <w:r w:rsidR="00824EF2" w:rsidRPr="00F26E03">
        <w:rPr>
          <w:sz w:val="28"/>
          <w:szCs w:val="28"/>
        </w:rPr>
        <w:t xml:space="preserve">, созданных до 1 января </w:t>
      </w:r>
      <w:r w:rsidR="00824EF2">
        <w:rPr>
          <w:sz w:val="28"/>
          <w:szCs w:val="28"/>
        </w:rPr>
        <w:t>текущего</w:t>
      </w:r>
      <w:r w:rsidR="00824EF2" w:rsidRPr="00F26E03">
        <w:rPr>
          <w:sz w:val="28"/>
          <w:szCs w:val="28"/>
        </w:rPr>
        <w:t xml:space="preserve"> года)</w:t>
      </w:r>
      <w:r w:rsidR="00824EF2">
        <w:rPr>
          <w:sz w:val="28"/>
          <w:szCs w:val="28"/>
        </w:rPr>
        <w:t xml:space="preserve"> (</w:t>
      </w:r>
      <w:r w:rsidR="00C270FF">
        <w:rPr>
          <w:sz w:val="28"/>
          <w:szCs w:val="28"/>
        </w:rPr>
        <w:t>п</w:t>
      </w:r>
      <w:r w:rsidR="00ED7BC2">
        <w:rPr>
          <w:sz w:val="28"/>
          <w:szCs w:val="28"/>
        </w:rPr>
        <w:t>риложение № 24</w:t>
      </w:r>
      <w:r w:rsidR="00ED7BC2" w:rsidRPr="00F26E03">
        <w:rPr>
          <w:sz w:val="28"/>
          <w:szCs w:val="28"/>
        </w:rPr>
        <w:t xml:space="preserve"> </w:t>
      </w:r>
      <w:r w:rsidR="00ED7BC2">
        <w:rPr>
          <w:sz w:val="28"/>
          <w:szCs w:val="28"/>
        </w:rPr>
        <w:t>к</w:t>
      </w:r>
      <w:r w:rsidR="00ED7BC2" w:rsidRPr="00F26E03">
        <w:rPr>
          <w:sz w:val="28"/>
          <w:szCs w:val="28"/>
        </w:rPr>
        <w:t xml:space="preserve"> настоящи</w:t>
      </w:r>
      <w:r w:rsidR="00ED7BC2">
        <w:rPr>
          <w:sz w:val="28"/>
          <w:szCs w:val="28"/>
        </w:rPr>
        <w:t xml:space="preserve">м </w:t>
      </w:r>
      <w:r w:rsidR="00ED7BC2" w:rsidRPr="00F26E03">
        <w:rPr>
          <w:sz w:val="28"/>
          <w:szCs w:val="28"/>
        </w:rPr>
        <w:t>Услови</w:t>
      </w:r>
      <w:r w:rsidR="00ED7BC2">
        <w:rPr>
          <w:sz w:val="28"/>
          <w:szCs w:val="28"/>
        </w:rPr>
        <w:t>ям</w:t>
      </w:r>
      <w:r w:rsidR="00ED7BC2" w:rsidRPr="00F26E03">
        <w:rPr>
          <w:sz w:val="28"/>
          <w:szCs w:val="28"/>
        </w:rPr>
        <w:t xml:space="preserve"> и требовани</w:t>
      </w:r>
      <w:r w:rsidR="00ED7BC2">
        <w:rPr>
          <w:sz w:val="28"/>
          <w:szCs w:val="28"/>
        </w:rPr>
        <w:t>ям</w:t>
      </w:r>
      <w:r w:rsidR="00F454AA">
        <w:rPr>
          <w:sz w:val="28"/>
          <w:szCs w:val="28"/>
        </w:rPr>
        <w:t>)</w:t>
      </w:r>
      <w:r w:rsidR="00ED7BC2">
        <w:rPr>
          <w:sz w:val="28"/>
          <w:szCs w:val="28"/>
        </w:rPr>
        <w:t>;</w:t>
      </w:r>
    </w:p>
    <w:p w:rsidR="008E48AA" w:rsidRPr="00F26E03" w:rsidRDefault="003535B8" w:rsidP="00523B89">
      <w:pPr>
        <w:autoSpaceDE w:val="0"/>
        <w:autoSpaceDN w:val="0"/>
        <w:adjustRightInd w:val="0"/>
        <w:spacing w:line="360" w:lineRule="auto"/>
        <w:ind w:firstLine="748"/>
        <w:jc w:val="both"/>
        <w:outlineLvl w:val="3"/>
        <w:rPr>
          <w:sz w:val="28"/>
          <w:szCs w:val="28"/>
        </w:rPr>
      </w:pPr>
      <w:r w:rsidRPr="00F26E03">
        <w:rPr>
          <w:sz w:val="28"/>
          <w:szCs w:val="28"/>
        </w:rPr>
        <w:t>и</w:t>
      </w:r>
      <w:r w:rsidR="008E48AA" w:rsidRPr="00F26E03">
        <w:rPr>
          <w:sz w:val="28"/>
          <w:szCs w:val="28"/>
        </w:rPr>
        <w:t xml:space="preserve">) наличие обязательства субъекта Российской Федерации обеспечить функционирование ЦКР в течение не менее 10 лет с момента его создания </w:t>
      </w:r>
      <w:r w:rsidR="00864223">
        <w:rPr>
          <w:sz w:val="28"/>
          <w:szCs w:val="28"/>
        </w:rPr>
        <w:br/>
      </w:r>
      <w:r w:rsidR="008E48AA" w:rsidRPr="00F26E03">
        <w:rPr>
          <w:sz w:val="28"/>
          <w:szCs w:val="28"/>
        </w:rPr>
        <w:t>за счет субсидии</w:t>
      </w:r>
      <w:r w:rsidR="00ED7BC2">
        <w:rPr>
          <w:sz w:val="28"/>
          <w:szCs w:val="28"/>
        </w:rPr>
        <w:t xml:space="preserve"> федерального бюджета</w:t>
      </w:r>
      <w:r w:rsidRPr="00F26E03">
        <w:rPr>
          <w:sz w:val="28"/>
          <w:szCs w:val="28"/>
        </w:rPr>
        <w:t>.</w:t>
      </w:r>
    </w:p>
    <w:p w:rsidR="00D323F5" w:rsidRPr="00F26E03" w:rsidRDefault="000368B6" w:rsidP="00F26E03">
      <w:pPr>
        <w:autoSpaceDE w:val="0"/>
        <w:autoSpaceDN w:val="0"/>
        <w:adjustRightInd w:val="0"/>
        <w:spacing w:line="360" w:lineRule="auto"/>
        <w:ind w:firstLine="748"/>
        <w:jc w:val="both"/>
        <w:outlineLvl w:val="3"/>
        <w:rPr>
          <w:sz w:val="28"/>
          <w:szCs w:val="28"/>
        </w:rPr>
      </w:pPr>
      <w:r w:rsidRPr="00F26E03">
        <w:rPr>
          <w:sz w:val="28"/>
          <w:szCs w:val="28"/>
        </w:rPr>
        <w:t>4.4.</w:t>
      </w:r>
      <w:r w:rsidR="002101AF">
        <w:rPr>
          <w:sz w:val="28"/>
          <w:szCs w:val="28"/>
        </w:rPr>
        <w:t>3</w:t>
      </w:r>
      <w:r w:rsidRPr="00F26E03">
        <w:rPr>
          <w:sz w:val="28"/>
          <w:szCs w:val="28"/>
        </w:rPr>
        <w:t xml:space="preserve">. </w:t>
      </w:r>
      <w:r w:rsidR="00D323F5" w:rsidRPr="00F26E03">
        <w:rPr>
          <w:sz w:val="28"/>
          <w:szCs w:val="28"/>
        </w:rPr>
        <w:t xml:space="preserve">ЦКР </w:t>
      </w:r>
      <w:r w:rsidR="002101AF">
        <w:rPr>
          <w:sz w:val="28"/>
          <w:szCs w:val="28"/>
        </w:rPr>
        <w:t>соответствует следующим требованиям</w:t>
      </w:r>
      <w:r w:rsidR="00D323F5" w:rsidRPr="00F26E03">
        <w:rPr>
          <w:sz w:val="28"/>
          <w:szCs w:val="28"/>
        </w:rPr>
        <w:t>:</w:t>
      </w:r>
    </w:p>
    <w:p w:rsidR="00D323F5" w:rsidRPr="00F26E03" w:rsidRDefault="00D323F5" w:rsidP="00F26E03">
      <w:pPr>
        <w:autoSpaceDE w:val="0"/>
        <w:autoSpaceDN w:val="0"/>
        <w:adjustRightInd w:val="0"/>
        <w:spacing w:line="360" w:lineRule="auto"/>
        <w:ind w:firstLine="748"/>
        <w:jc w:val="both"/>
        <w:outlineLvl w:val="3"/>
        <w:rPr>
          <w:sz w:val="28"/>
          <w:szCs w:val="28"/>
        </w:rPr>
      </w:pPr>
      <w:r w:rsidRPr="00F26E03">
        <w:rPr>
          <w:sz w:val="28"/>
          <w:szCs w:val="28"/>
        </w:rPr>
        <w:t xml:space="preserve">- учитывает цели и задачи социально-экономического развития Российской Федерации, сформулированные в государственных программах </w:t>
      </w:r>
      <w:r w:rsidRPr="00F26E03">
        <w:rPr>
          <w:sz w:val="28"/>
          <w:szCs w:val="28"/>
        </w:rPr>
        <w:lastRenderedPageBreak/>
        <w:t>Российской Федерации, в том числе в государственной программе «Экономическое развитие и инновационная экономика</w:t>
      </w:r>
      <w:r w:rsidR="006B6049" w:rsidRPr="00F26E03">
        <w:rPr>
          <w:sz w:val="28"/>
          <w:szCs w:val="28"/>
        </w:rPr>
        <w:t>»</w:t>
      </w:r>
      <w:r w:rsidRPr="00F26E03">
        <w:rPr>
          <w:sz w:val="28"/>
          <w:szCs w:val="28"/>
        </w:rPr>
        <w:t>, и субъекта Российской Федерации, сформулированн</w:t>
      </w:r>
      <w:r w:rsidR="006B6049" w:rsidRPr="00F26E03">
        <w:rPr>
          <w:sz w:val="28"/>
          <w:szCs w:val="28"/>
        </w:rPr>
        <w:t>ые в государственных программах</w:t>
      </w:r>
      <w:r w:rsidR="00ED7BC2">
        <w:rPr>
          <w:sz w:val="28"/>
          <w:szCs w:val="28"/>
        </w:rPr>
        <w:t xml:space="preserve"> </w:t>
      </w:r>
      <w:r w:rsidRPr="00F26E03">
        <w:rPr>
          <w:sz w:val="28"/>
          <w:szCs w:val="28"/>
        </w:rPr>
        <w:t>(подпрограммах) субъекта Российской Федерации;</w:t>
      </w:r>
    </w:p>
    <w:p w:rsidR="00D323F5" w:rsidRPr="00F26E03" w:rsidRDefault="00D323F5" w:rsidP="00F26E03">
      <w:pPr>
        <w:autoSpaceDE w:val="0"/>
        <w:autoSpaceDN w:val="0"/>
        <w:adjustRightInd w:val="0"/>
        <w:spacing w:line="360" w:lineRule="auto"/>
        <w:ind w:firstLine="748"/>
        <w:jc w:val="both"/>
        <w:outlineLvl w:val="3"/>
        <w:rPr>
          <w:sz w:val="28"/>
          <w:szCs w:val="28"/>
        </w:rPr>
      </w:pPr>
      <w:r w:rsidRPr="00F26E03">
        <w:rPr>
          <w:sz w:val="28"/>
          <w:szCs w:val="28"/>
        </w:rPr>
        <w:t xml:space="preserve">- взаимодействует с </w:t>
      </w:r>
      <w:del w:id="224" w:author="Хафизов Рустам Рамильевич" w:date="2015-05-06T17:52:00Z">
        <w:r w:rsidR="002D50F3" w:rsidRPr="00F26E03" w:rsidDel="00B17B34">
          <w:rPr>
            <w:sz w:val="28"/>
            <w:szCs w:val="28"/>
          </w:rPr>
          <w:delText>Минэкономразвития России и</w:delText>
        </w:r>
        <w:r w:rsidRPr="00F26E03" w:rsidDel="00B17B34">
          <w:rPr>
            <w:sz w:val="28"/>
            <w:szCs w:val="28"/>
          </w:rPr>
          <w:delText xml:space="preserve"> иными </w:delText>
        </w:r>
      </w:del>
      <w:r w:rsidRPr="00F26E03">
        <w:rPr>
          <w:sz w:val="28"/>
          <w:szCs w:val="28"/>
        </w:rPr>
        <w:t>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D323F5" w:rsidRPr="00F26E03" w:rsidRDefault="00D323F5" w:rsidP="00F26E03">
      <w:pPr>
        <w:autoSpaceDE w:val="0"/>
        <w:autoSpaceDN w:val="0"/>
        <w:adjustRightInd w:val="0"/>
        <w:spacing w:line="360" w:lineRule="auto"/>
        <w:ind w:firstLine="748"/>
        <w:jc w:val="both"/>
        <w:outlineLvl w:val="3"/>
        <w:rPr>
          <w:sz w:val="28"/>
          <w:szCs w:val="28"/>
        </w:rPr>
      </w:pPr>
      <w:r w:rsidRPr="00F26E03">
        <w:rPr>
          <w:sz w:val="28"/>
          <w:szCs w:val="28"/>
        </w:rPr>
        <w:t xml:space="preserve">- обеспечивает ведение раздельного бухгалтерского учета по денежным средствам, предоставленным ЦКР за счет средств бюджетов всех уровней </w:t>
      </w:r>
      <w:r w:rsidRPr="00F26E03">
        <w:rPr>
          <w:sz w:val="28"/>
          <w:szCs w:val="28"/>
        </w:rPr>
        <w:br/>
        <w:t>и внебюджетных источников;</w:t>
      </w:r>
    </w:p>
    <w:p w:rsidR="00D323F5" w:rsidRPr="00F26E03" w:rsidRDefault="00D323F5" w:rsidP="00F26E03">
      <w:pPr>
        <w:autoSpaceDE w:val="0"/>
        <w:autoSpaceDN w:val="0"/>
        <w:adjustRightInd w:val="0"/>
        <w:spacing w:line="360" w:lineRule="auto"/>
        <w:ind w:firstLine="748"/>
        <w:jc w:val="both"/>
        <w:outlineLvl w:val="3"/>
        <w:rPr>
          <w:sz w:val="28"/>
          <w:szCs w:val="28"/>
        </w:rPr>
      </w:pPr>
      <w:r w:rsidRPr="00F26E03">
        <w:rPr>
          <w:sz w:val="28"/>
          <w:szCs w:val="28"/>
        </w:rPr>
        <w:t xml:space="preserve">- разрабатывает </w:t>
      </w:r>
      <w:r w:rsidR="002D50F3" w:rsidRPr="00F26E03">
        <w:rPr>
          <w:sz w:val="28"/>
          <w:szCs w:val="28"/>
        </w:rPr>
        <w:t xml:space="preserve">концепцию </w:t>
      </w:r>
      <w:r w:rsidRPr="00F26E03">
        <w:rPr>
          <w:sz w:val="28"/>
          <w:szCs w:val="28"/>
        </w:rPr>
        <w:t>развития ЦКР на среднесрочный (не менее трех лет) плановый период и план деятельности ЦКР на очередной год;</w:t>
      </w:r>
    </w:p>
    <w:p w:rsidR="00D323F5" w:rsidRPr="00F26E03" w:rsidRDefault="00D323F5" w:rsidP="00F26E03">
      <w:pPr>
        <w:autoSpaceDE w:val="0"/>
        <w:autoSpaceDN w:val="0"/>
        <w:adjustRightInd w:val="0"/>
        <w:spacing w:line="360" w:lineRule="auto"/>
        <w:ind w:firstLine="748"/>
        <w:jc w:val="both"/>
        <w:outlineLvl w:val="3"/>
        <w:rPr>
          <w:sz w:val="28"/>
          <w:szCs w:val="28"/>
        </w:rPr>
      </w:pPr>
      <w:r w:rsidRPr="00F26E03">
        <w:rPr>
          <w:sz w:val="28"/>
          <w:szCs w:val="28"/>
        </w:rPr>
        <w:t>- привлекает в целях реализации своих функций специализированные организации и квалифицированных специалистов;</w:t>
      </w:r>
    </w:p>
    <w:p w:rsidR="00D323F5" w:rsidRPr="00F26E03" w:rsidRDefault="00D323F5" w:rsidP="003D176D">
      <w:pPr>
        <w:autoSpaceDE w:val="0"/>
        <w:autoSpaceDN w:val="0"/>
        <w:adjustRightInd w:val="0"/>
        <w:spacing w:line="360" w:lineRule="auto"/>
        <w:ind w:firstLine="748"/>
        <w:jc w:val="both"/>
        <w:outlineLvl w:val="3"/>
        <w:rPr>
          <w:sz w:val="28"/>
          <w:szCs w:val="28"/>
        </w:rPr>
      </w:pPr>
      <w:r w:rsidRPr="00F26E03">
        <w:rPr>
          <w:sz w:val="28"/>
          <w:szCs w:val="28"/>
        </w:rPr>
        <w:t>- осуществляет распространение информации о деятельности ЦКР, курируемых территориальных кластерах, участниках территориальных кластеров и совместных проектах</w:t>
      </w:r>
      <w:r w:rsidR="00A551FF" w:rsidRPr="00F26E03">
        <w:rPr>
          <w:sz w:val="28"/>
          <w:szCs w:val="28"/>
        </w:rPr>
        <w:t>, реализуемы</w:t>
      </w:r>
      <w:r w:rsidR="00A551FF">
        <w:rPr>
          <w:sz w:val="28"/>
          <w:szCs w:val="28"/>
        </w:rPr>
        <w:t>х</w:t>
      </w:r>
      <w:r w:rsidR="00A551FF" w:rsidRPr="00F26E03">
        <w:rPr>
          <w:sz w:val="28"/>
          <w:szCs w:val="28"/>
        </w:rPr>
        <w:t xml:space="preserve"> участниками территориального кластера</w:t>
      </w:r>
      <w:r w:rsidR="00A551FF">
        <w:rPr>
          <w:sz w:val="28"/>
          <w:szCs w:val="28"/>
        </w:rPr>
        <w:t xml:space="preserve"> и</w:t>
      </w:r>
      <w:r w:rsidR="00A551FF" w:rsidRPr="00F26E03">
        <w:rPr>
          <w:sz w:val="28"/>
          <w:szCs w:val="28"/>
        </w:rPr>
        <w:t xml:space="preserve"> направленны</w:t>
      </w:r>
      <w:r w:rsidR="00A551FF">
        <w:rPr>
          <w:sz w:val="28"/>
          <w:szCs w:val="28"/>
        </w:rPr>
        <w:t>х</w:t>
      </w:r>
      <w:r w:rsidR="00A551FF" w:rsidRPr="00F26E03">
        <w:rPr>
          <w:sz w:val="28"/>
          <w:szCs w:val="28"/>
        </w:rPr>
        <w:t xml:space="preserve"> на развитие </w:t>
      </w:r>
      <w:r w:rsidR="00A551FF">
        <w:rPr>
          <w:sz w:val="28"/>
          <w:szCs w:val="28"/>
        </w:rPr>
        <w:t xml:space="preserve">участников </w:t>
      </w:r>
      <w:r w:rsidR="00A551FF" w:rsidRPr="00F26E03">
        <w:rPr>
          <w:sz w:val="28"/>
          <w:szCs w:val="28"/>
        </w:rPr>
        <w:t>территориального кластера</w:t>
      </w:r>
      <w:r w:rsidR="00A551FF">
        <w:rPr>
          <w:sz w:val="28"/>
          <w:szCs w:val="28"/>
        </w:rPr>
        <w:t xml:space="preserve"> (далее – </w:t>
      </w:r>
      <w:r w:rsidR="00A551FF" w:rsidRPr="00F26E03">
        <w:rPr>
          <w:sz w:val="28"/>
          <w:szCs w:val="28"/>
        </w:rPr>
        <w:t>совместны</w:t>
      </w:r>
      <w:r w:rsidR="00A551FF">
        <w:rPr>
          <w:sz w:val="28"/>
          <w:szCs w:val="28"/>
        </w:rPr>
        <w:t>й</w:t>
      </w:r>
      <w:r w:rsidR="00A551FF" w:rsidRPr="00F26E03">
        <w:rPr>
          <w:sz w:val="28"/>
          <w:szCs w:val="28"/>
        </w:rPr>
        <w:t xml:space="preserve"> проект</w:t>
      </w:r>
      <w:r w:rsidR="00A551FF">
        <w:rPr>
          <w:sz w:val="28"/>
          <w:szCs w:val="28"/>
        </w:rPr>
        <w:t>)</w:t>
      </w:r>
      <w:r w:rsidRPr="00F26E03">
        <w:rPr>
          <w:sz w:val="28"/>
          <w:szCs w:val="28"/>
        </w:rPr>
        <w:t xml:space="preserve">, в том числе посредством размещения информации в информационно-телекоммуникационной сети «Интернет» </w:t>
      </w:r>
      <w:r w:rsidRPr="00F26E03">
        <w:rPr>
          <w:sz w:val="28"/>
          <w:szCs w:val="28"/>
        </w:rPr>
        <w:br/>
        <w:t xml:space="preserve">и организации участия ЦКР и участников территориальных кластеров </w:t>
      </w:r>
      <w:r w:rsidRPr="00F26E03">
        <w:rPr>
          <w:sz w:val="28"/>
          <w:szCs w:val="28"/>
        </w:rPr>
        <w:br/>
        <w:t xml:space="preserve">в </w:t>
      </w:r>
      <w:proofErr w:type="spellStart"/>
      <w:r w:rsidRPr="00F26E03">
        <w:rPr>
          <w:sz w:val="28"/>
          <w:szCs w:val="28"/>
        </w:rPr>
        <w:t>конгрессно-выставочных</w:t>
      </w:r>
      <w:proofErr w:type="spellEnd"/>
      <w:r w:rsidRPr="00F26E03">
        <w:rPr>
          <w:sz w:val="28"/>
          <w:szCs w:val="28"/>
        </w:rPr>
        <w:t xml:space="preserve"> мероприятиях.</w:t>
      </w:r>
    </w:p>
    <w:p w:rsidR="000368B6" w:rsidRPr="00F26E03" w:rsidRDefault="007B02A3" w:rsidP="00F26E03">
      <w:pPr>
        <w:autoSpaceDE w:val="0"/>
        <w:autoSpaceDN w:val="0"/>
        <w:adjustRightInd w:val="0"/>
        <w:spacing w:line="360" w:lineRule="auto"/>
        <w:ind w:firstLine="748"/>
        <w:jc w:val="both"/>
        <w:outlineLvl w:val="3"/>
        <w:rPr>
          <w:sz w:val="28"/>
          <w:szCs w:val="28"/>
        </w:rPr>
      </w:pPr>
      <w:r w:rsidRPr="00F26E03">
        <w:rPr>
          <w:sz w:val="28"/>
          <w:szCs w:val="28"/>
        </w:rPr>
        <w:t>4.4.</w:t>
      </w:r>
      <w:r w:rsidR="002101AF">
        <w:rPr>
          <w:sz w:val="28"/>
          <w:szCs w:val="28"/>
        </w:rPr>
        <w:t>4</w:t>
      </w:r>
      <w:r w:rsidR="000368B6" w:rsidRPr="00F26E03">
        <w:rPr>
          <w:sz w:val="28"/>
          <w:szCs w:val="28"/>
        </w:rPr>
        <w:t xml:space="preserve">. </w:t>
      </w:r>
      <w:r w:rsidRPr="00F26E03">
        <w:rPr>
          <w:sz w:val="28"/>
          <w:szCs w:val="28"/>
        </w:rPr>
        <w:t xml:space="preserve">ЦКР </w:t>
      </w:r>
      <w:r w:rsidR="000368B6" w:rsidRPr="00F26E03">
        <w:rPr>
          <w:sz w:val="28"/>
          <w:szCs w:val="28"/>
        </w:rPr>
        <w:t>обеспечивает выполнение следующих функций:</w:t>
      </w:r>
    </w:p>
    <w:p w:rsidR="007B02A3" w:rsidRPr="00F26E03" w:rsidRDefault="007B02A3" w:rsidP="00F26E03">
      <w:pPr>
        <w:autoSpaceDE w:val="0"/>
        <w:autoSpaceDN w:val="0"/>
        <w:adjustRightInd w:val="0"/>
        <w:spacing w:line="360" w:lineRule="auto"/>
        <w:ind w:firstLine="748"/>
        <w:jc w:val="both"/>
        <w:outlineLvl w:val="3"/>
        <w:rPr>
          <w:sz w:val="28"/>
          <w:szCs w:val="28"/>
        </w:rPr>
      </w:pPr>
      <w:r w:rsidRPr="00F26E03">
        <w:rPr>
          <w:sz w:val="28"/>
          <w:szCs w:val="28"/>
        </w:rPr>
        <w:t xml:space="preserve">- проведение анализа потенциала субъекта Российской Федерации </w:t>
      </w:r>
      <w:r w:rsidR="00824EF2">
        <w:rPr>
          <w:sz w:val="28"/>
          <w:szCs w:val="28"/>
        </w:rPr>
        <w:br/>
      </w:r>
      <w:r w:rsidRPr="00F26E03">
        <w:rPr>
          <w:sz w:val="28"/>
          <w:szCs w:val="28"/>
        </w:rPr>
        <w:t xml:space="preserve">в части создания и развития территориальных кластеров; </w:t>
      </w:r>
    </w:p>
    <w:p w:rsidR="007B02A3" w:rsidRPr="00F26E03" w:rsidRDefault="007B02A3" w:rsidP="00F26E03">
      <w:pPr>
        <w:autoSpaceDE w:val="0"/>
        <w:autoSpaceDN w:val="0"/>
        <w:adjustRightInd w:val="0"/>
        <w:spacing w:line="360" w:lineRule="auto"/>
        <w:ind w:firstLine="748"/>
        <w:jc w:val="both"/>
        <w:outlineLvl w:val="3"/>
        <w:rPr>
          <w:sz w:val="28"/>
          <w:szCs w:val="28"/>
        </w:rPr>
      </w:pPr>
      <w:r w:rsidRPr="00F26E03">
        <w:rPr>
          <w:sz w:val="28"/>
          <w:szCs w:val="28"/>
        </w:rPr>
        <w:t>- разработка проектов стратегий (программ) развития территориальных кластеров;</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 разработка и реализация инвестиционных программ и проектов развития территориальных кластеров, разработка технико-экономических обоснований проектов и программ;</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xml:space="preserve">- проведение мониторинга состояния инновационного, научного, производственного, финансово-экономического потенциала территориальных кластеров и актуализация </w:t>
      </w:r>
      <w:r w:rsidR="007B02A3" w:rsidRPr="00F26E03">
        <w:rPr>
          <w:sz w:val="28"/>
          <w:szCs w:val="28"/>
        </w:rPr>
        <w:t>стратегий (программ) развития</w:t>
      </w:r>
      <w:r w:rsidR="007B02A3" w:rsidRPr="00F26E03" w:rsidDel="007B02A3">
        <w:rPr>
          <w:sz w:val="28"/>
          <w:szCs w:val="28"/>
        </w:rPr>
        <w:t xml:space="preserve"> </w:t>
      </w:r>
      <w:r w:rsidRPr="00F26E03">
        <w:rPr>
          <w:sz w:val="28"/>
          <w:szCs w:val="28"/>
        </w:rPr>
        <w:t>территориальных кластеров;</w:t>
      </w:r>
    </w:p>
    <w:p w:rsidR="007B02A3" w:rsidRPr="00F26E03" w:rsidRDefault="007B02A3" w:rsidP="00F26E03">
      <w:pPr>
        <w:autoSpaceDE w:val="0"/>
        <w:autoSpaceDN w:val="0"/>
        <w:adjustRightInd w:val="0"/>
        <w:spacing w:line="360" w:lineRule="auto"/>
        <w:ind w:firstLine="748"/>
        <w:jc w:val="both"/>
        <w:outlineLvl w:val="3"/>
        <w:rPr>
          <w:sz w:val="28"/>
          <w:szCs w:val="28"/>
        </w:rPr>
      </w:pPr>
      <w:r w:rsidRPr="00F26E03">
        <w:rPr>
          <w:sz w:val="28"/>
          <w:szCs w:val="28"/>
        </w:rPr>
        <w:t xml:space="preserve">- предоставление участникам территориальных кластеров, являющимся субъектами малого и среднего предпринимательства, услуг, указанных </w:t>
      </w:r>
      <w:r w:rsidR="00E75DB9">
        <w:rPr>
          <w:sz w:val="28"/>
          <w:szCs w:val="28"/>
        </w:rPr>
        <w:br/>
      </w:r>
      <w:r w:rsidRPr="00F26E03">
        <w:rPr>
          <w:sz w:val="28"/>
          <w:szCs w:val="28"/>
        </w:rPr>
        <w:t>в пункте 4.4.</w:t>
      </w:r>
      <w:r w:rsidR="002101AF">
        <w:rPr>
          <w:sz w:val="28"/>
          <w:szCs w:val="28"/>
        </w:rPr>
        <w:t xml:space="preserve">5 </w:t>
      </w:r>
      <w:r w:rsidR="005B640F" w:rsidRPr="00F26E03">
        <w:rPr>
          <w:sz w:val="28"/>
          <w:szCs w:val="28"/>
        </w:rPr>
        <w:t>настоящих Условий и требований</w:t>
      </w:r>
      <w:r w:rsidRPr="00F26E03">
        <w:rPr>
          <w:sz w:val="28"/>
          <w:szCs w:val="28"/>
        </w:rPr>
        <w:t xml:space="preserve">; </w:t>
      </w:r>
    </w:p>
    <w:p w:rsidR="007B02A3" w:rsidRPr="00F26E03" w:rsidRDefault="007B02A3" w:rsidP="00F26E03">
      <w:pPr>
        <w:autoSpaceDE w:val="0"/>
        <w:autoSpaceDN w:val="0"/>
        <w:adjustRightInd w:val="0"/>
        <w:spacing w:line="360" w:lineRule="auto"/>
        <w:ind w:firstLine="748"/>
        <w:jc w:val="both"/>
        <w:outlineLvl w:val="3"/>
        <w:rPr>
          <w:sz w:val="28"/>
          <w:szCs w:val="28"/>
        </w:rPr>
      </w:pPr>
      <w:r w:rsidRPr="00F26E03">
        <w:rPr>
          <w:sz w:val="28"/>
          <w:szCs w:val="28"/>
        </w:rPr>
        <w:t xml:space="preserve">- организационное проектирование цепочек взаимодействия </w:t>
      </w:r>
      <w:r w:rsidRPr="00F26E03">
        <w:rPr>
          <w:sz w:val="28"/>
          <w:szCs w:val="28"/>
        </w:rPr>
        <w:br/>
        <w:t>между  участниками территориальных кластеров;</w:t>
      </w:r>
    </w:p>
    <w:p w:rsidR="007B02A3" w:rsidRPr="00F26E03" w:rsidRDefault="007B02A3" w:rsidP="00F26E03">
      <w:pPr>
        <w:autoSpaceDE w:val="0"/>
        <w:autoSpaceDN w:val="0"/>
        <w:adjustRightInd w:val="0"/>
        <w:spacing w:line="360" w:lineRule="auto"/>
        <w:ind w:firstLine="748"/>
        <w:jc w:val="both"/>
        <w:outlineLvl w:val="3"/>
        <w:rPr>
          <w:sz w:val="28"/>
          <w:szCs w:val="28"/>
        </w:rPr>
      </w:pPr>
      <w:r w:rsidRPr="00F26E03">
        <w:rPr>
          <w:sz w:val="28"/>
          <w:szCs w:val="28"/>
        </w:rPr>
        <w:t>- разработка и продвижение брендов территориальных кластеров;</w:t>
      </w:r>
    </w:p>
    <w:p w:rsidR="007B02A3" w:rsidRPr="00F26E03" w:rsidRDefault="007B02A3" w:rsidP="00F26E03">
      <w:pPr>
        <w:autoSpaceDE w:val="0"/>
        <w:autoSpaceDN w:val="0"/>
        <w:adjustRightInd w:val="0"/>
        <w:spacing w:line="360" w:lineRule="auto"/>
        <w:ind w:firstLine="748"/>
        <w:jc w:val="both"/>
        <w:outlineLvl w:val="3"/>
        <w:rPr>
          <w:sz w:val="28"/>
          <w:szCs w:val="28"/>
        </w:rPr>
      </w:pPr>
      <w:r w:rsidRPr="00F26E03">
        <w:rPr>
          <w:sz w:val="28"/>
          <w:szCs w:val="28"/>
        </w:rPr>
        <w:t>- разработка и реализация совместных кластерных проектов участников территориальных кластеров, учреждений образования и науки, иных заинтересованных лиц;</w:t>
      </w:r>
    </w:p>
    <w:p w:rsidR="007B02A3" w:rsidRPr="00F26E03" w:rsidRDefault="007B02A3" w:rsidP="00F26E03">
      <w:pPr>
        <w:autoSpaceDE w:val="0"/>
        <w:autoSpaceDN w:val="0"/>
        <w:adjustRightInd w:val="0"/>
        <w:spacing w:line="360" w:lineRule="auto"/>
        <w:ind w:firstLine="748"/>
        <w:jc w:val="both"/>
        <w:outlineLvl w:val="3"/>
        <w:rPr>
          <w:sz w:val="28"/>
          <w:szCs w:val="28"/>
        </w:rPr>
      </w:pPr>
      <w:r w:rsidRPr="00F26E03">
        <w:rPr>
          <w:sz w:val="28"/>
          <w:szCs w:val="28"/>
        </w:rPr>
        <w:t xml:space="preserve">- организация </w:t>
      </w:r>
      <w:proofErr w:type="spellStart"/>
      <w:r w:rsidRPr="00F26E03">
        <w:rPr>
          <w:sz w:val="28"/>
          <w:szCs w:val="28"/>
        </w:rPr>
        <w:t>вебинаров</w:t>
      </w:r>
      <w:proofErr w:type="spellEnd"/>
      <w:r w:rsidRPr="00F26E03">
        <w:rPr>
          <w:sz w:val="28"/>
          <w:szCs w:val="28"/>
        </w:rPr>
        <w:t>, круглых столов, конференций, семинаров для  участников территориальных</w:t>
      </w:r>
      <w:r w:rsidRPr="00F26E03" w:rsidDel="00B03ACD">
        <w:rPr>
          <w:sz w:val="28"/>
          <w:szCs w:val="28"/>
        </w:rPr>
        <w:t xml:space="preserve"> </w:t>
      </w:r>
      <w:r w:rsidRPr="00F26E03">
        <w:rPr>
          <w:sz w:val="28"/>
          <w:szCs w:val="28"/>
        </w:rPr>
        <w:t>кластеров;</w:t>
      </w:r>
    </w:p>
    <w:p w:rsidR="007B02A3" w:rsidRPr="00F26E03" w:rsidRDefault="007B02A3" w:rsidP="00F26E03">
      <w:pPr>
        <w:autoSpaceDE w:val="0"/>
        <w:autoSpaceDN w:val="0"/>
        <w:adjustRightInd w:val="0"/>
        <w:spacing w:line="360" w:lineRule="auto"/>
        <w:ind w:firstLine="748"/>
        <w:jc w:val="both"/>
        <w:outlineLvl w:val="3"/>
        <w:rPr>
          <w:sz w:val="28"/>
          <w:szCs w:val="28"/>
        </w:rPr>
      </w:pPr>
      <w:r w:rsidRPr="00F26E03">
        <w:rPr>
          <w:sz w:val="28"/>
          <w:szCs w:val="28"/>
        </w:rPr>
        <w:t xml:space="preserve">- организация краткосрочных программ обучения сотрудников ЦКР </w:t>
      </w:r>
      <w:r w:rsidRPr="00F26E03">
        <w:rPr>
          <w:sz w:val="28"/>
          <w:szCs w:val="28"/>
        </w:rPr>
        <w:br/>
        <w:t>и участников территориальных кластеров с привлечением сторонних организаций;</w:t>
      </w:r>
    </w:p>
    <w:p w:rsidR="007B02A3" w:rsidRPr="00F26E03" w:rsidRDefault="007B02A3" w:rsidP="00F26E03">
      <w:pPr>
        <w:autoSpaceDE w:val="0"/>
        <w:autoSpaceDN w:val="0"/>
        <w:adjustRightInd w:val="0"/>
        <w:spacing w:line="360" w:lineRule="auto"/>
        <w:ind w:firstLine="748"/>
        <w:jc w:val="both"/>
        <w:outlineLvl w:val="3"/>
        <w:rPr>
          <w:sz w:val="28"/>
          <w:szCs w:val="28"/>
        </w:rPr>
      </w:pPr>
      <w:r w:rsidRPr="00F26E03">
        <w:rPr>
          <w:sz w:val="28"/>
          <w:szCs w:val="28"/>
        </w:rPr>
        <w:t>- проведение публичных обсуждений (стратегических сессий) проектов стратегий (программ) развития территориальных кластеров с участием должностных лиц органов государственной власти Российской Федерации, органов государственной власти субъекта Российской Федерации и органов местного самоуправления, а также представителей научных и образовательных учреждений, некоммерческих и общественных организаций;</w:t>
      </w:r>
    </w:p>
    <w:p w:rsidR="007B02A3" w:rsidRPr="00F26E03" w:rsidRDefault="007B02A3" w:rsidP="00F26E03">
      <w:pPr>
        <w:autoSpaceDE w:val="0"/>
        <w:autoSpaceDN w:val="0"/>
        <w:adjustRightInd w:val="0"/>
        <w:spacing w:line="360" w:lineRule="auto"/>
        <w:ind w:firstLine="748"/>
        <w:jc w:val="both"/>
        <w:outlineLvl w:val="3"/>
        <w:rPr>
          <w:sz w:val="28"/>
          <w:szCs w:val="28"/>
        </w:rPr>
      </w:pPr>
      <w:r w:rsidRPr="00F26E03">
        <w:rPr>
          <w:sz w:val="28"/>
          <w:szCs w:val="28"/>
        </w:rPr>
        <w:t>-  создание и ведение базы данных организаций, оказывающих услуги</w:t>
      </w:r>
      <w:r w:rsidR="00E75DB9">
        <w:rPr>
          <w:sz w:val="28"/>
          <w:szCs w:val="28"/>
        </w:rPr>
        <w:t>,</w:t>
      </w:r>
      <w:r w:rsidRPr="00F26E03">
        <w:rPr>
          <w:sz w:val="28"/>
          <w:szCs w:val="28"/>
        </w:rPr>
        <w:t xml:space="preserve"> связанные с выполнением ЦКР своих функций.</w:t>
      </w:r>
    </w:p>
    <w:p w:rsidR="00ED3FCD" w:rsidRPr="00F26E03" w:rsidRDefault="007B02A3"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4.4.</w:t>
      </w:r>
      <w:r w:rsidR="002101AF">
        <w:rPr>
          <w:sz w:val="28"/>
          <w:szCs w:val="28"/>
        </w:rPr>
        <w:t>5</w:t>
      </w:r>
      <w:r w:rsidRPr="00F26E03">
        <w:rPr>
          <w:sz w:val="28"/>
          <w:szCs w:val="28"/>
        </w:rPr>
        <w:t xml:space="preserve">. </w:t>
      </w:r>
      <w:r w:rsidR="006A3910" w:rsidRPr="00F26E03">
        <w:rPr>
          <w:sz w:val="28"/>
          <w:szCs w:val="28"/>
        </w:rPr>
        <w:t>ЦКР обеспечивает предоставление участникам территориальных кластеров, являющимся субъектами малого и среднего предпринимательства, следующих услуг</w:t>
      </w:r>
      <w:r w:rsidR="00ED3FCD" w:rsidRPr="00F26E03">
        <w:rPr>
          <w:sz w:val="28"/>
          <w:szCs w:val="28"/>
        </w:rPr>
        <w:t>:</w:t>
      </w:r>
    </w:p>
    <w:p w:rsidR="006A3910" w:rsidRPr="00F26E03" w:rsidRDefault="006A3910" w:rsidP="00F26E03">
      <w:pPr>
        <w:autoSpaceDE w:val="0"/>
        <w:autoSpaceDN w:val="0"/>
        <w:adjustRightInd w:val="0"/>
        <w:spacing w:line="360" w:lineRule="auto"/>
        <w:ind w:firstLine="748"/>
        <w:jc w:val="both"/>
        <w:outlineLvl w:val="3"/>
        <w:rPr>
          <w:sz w:val="28"/>
          <w:szCs w:val="28"/>
        </w:rPr>
      </w:pPr>
      <w:r w:rsidRPr="00F26E03">
        <w:rPr>
          <w:sz w:val="28"/>
          <w:szCs w:val="28"/>
        </w:rPr>
        <w:t xml:space="preserve">- оказание содействия участникам территориальных кластеров </w:t>
      </w:r>
      <w:r w:rsidRPr="00F26E03">
        <w:rPr>
          <w:sz w:val="28"/>
          <w:szCs w:val="28"/>
        </w:rPr>
        <w:br/>
        <w:t>при получении государственной поддержки;</w:t>
      </w:r>
    </w:p>
    <w:p w:rsidR="006A3910" w:rsidRPr="00F26E03" w:rsidRDefault="006A3910" w:rsidP="00F26E03">
      <w:pPr>
        <w:autoSpaceDE w:val="0"/>
        <w:autoSpaceDN w:val="0"/>
        <w:adjustRightInd w:val="0"/>
        <w:spacing w:line="360" w:lineRule="auto"/>
        <w:ind w:firstLine="748"/>
        <w:jc w:val="both"/>
        <w:outlineLvl w:val="3"/>
        <w:rPr>
          <w:sz w:val="28"/>
          <w:szCs w:val="28"/>
        </w:rPr>
      </w:pPr>
      <w:r w:rsidRPr="00F26E03">
        <w:rPr>
          <w:sz w:val="28"/>
          <w:szCs w:val="28"/>
        </w:rPr>
        <w:t>- оказание содействия в выводе на рынок новых продуктов (работ, услуг) участников территориальных кластеров;</w:t>
      </w:r>
    </w:p>
    <w:p w:rsidR="006A3910" w:rsidRPr="00F26E03" w:rsidRDefault="006A3910" w:rsidP="00F26E03">
      <w:pPr>
        <w:autoSpaceDE w:val="0"/>
        <w:autoSpaceDN w:val="0"/>
        <w:adjustRightInd w:val="0"/>
        <w:spacing w:line="360" w:lineRule="auto"/>
        <w:ind w:firstLine="748"/>
        <w:jc w:val="both"/>
        <w:outlineLvl w:val="3"/>
        <w:rPr>
          <w:sz w:val="28"/>
          <w:szCs w:val="28"/>
        </w:rPr>
      </w:pPr>
      <w:r w:rsidRPr="00F26E03">
        <w:rPr>
          <w:sz w:val="28"/>
          <w:szCs w:val="28"/>
        </w:rPr>
        <w:t>- обеспечение участия в мероприятиях на крупных российских и международных выставочных площадках;</w:t>
      </w:r>
    </w:p>
    <w:p w:rsidR="006A3910" w:rsidRPr="00F26E03" w:rsidRDefault="006A3910" w:rsidP="00F26E03">
      <w:pPr>
        <w:autoSpaceDE w:val="0"/>
        <w:autoSpaceDN w:val="0"/>
        <w:adjustRightInd w:val="0"/>
        <w:spacing w:line="360" w:lineRule="auto"/>
        <w:ind w:firstLine="748"/>
        <w:jc w:val="both"/>
        <w:outlineLvl w:val="3"/>
        <w:rPr>
          <w:sz w:val="28"/>
          <w:szCs w:val="28"/>
        </w:rPr>
      </w:pPr>
      <w:r w:rsidRPr="00F26E03">
        <w:rPr>
          <w:sz w:val="28"/>
          <w:szCs w:val="28"/>
        </w:rPr>
        <w:t xml:space="preserve">- продвижение товаров (работ, услуг) на </w:t>
      </w:r>
      <w:proofErr w:type="spellStart"/>
      <w:r w:rsidRPr="00F26E03">
        <w:rPr>
          <w:sz w:val="28"/>
          <w:szCs w:val="28"/>
        </w:rPr>
        <w:t>конгрессно-выставочных</w:t>
      </w:r>
      <w:proofErr w:type="spellEnd"/>
      <w:r w:rsidRPr="00F26E03">
        <w:rPr>
          <w:sz w:val="28"/>
          <w:szCs w:val="28"/>
        </w:rPr>
        <w:t xml:space="preserve"> мероприятиях;</w:t>
      </w:r>
    </w:p>
    <w:p w:rsidR="006A3910" w:rsidRPr="00F26E03" w:rsidRDefault="006A3910" w:rsidP="00F26E03">
      <w:pPr>
        <w:autoSpaceDE w:val="0"/>
        <w:autoSpaceDN w:val="0"/>
        <w:adjustRightInd w:val="0"/>
        <w:spacing w:line="360" w:lineRule="auto"/>
        <w:ind w:firstLine="748"/>
        <w:jc w:val="both"/>
        <w:outlineLvl w:val="3"/>
        <w:rPr>
          <w:sz w:val="28"/>
          <w:szCs w:val="28"/>
        </w:rPr>
      </w:pPr>
      <w:r w:rsidRPr="00F26E03">
        <w:rPr>
          <w:sz w:val="28"/>
          <w:szCs w:val="28"/>
        </w:rPr>
        <w:t>- консультационные услуги по вопросам правового обеспечения деятельности субъекта малого и среднего предпринимательства;</w:t>
      </w:r>
    </w:p>
    <w:p w:rsidR="006A3910" w:rsidRPr="00F26E03" w:rsidRDefault="006A3910" w:rsidP="00F26E03">
      <w:pPr>
        <w:autoSpaceDE w:val="0"/>
        <w:autoSpaceDN w:val="0"/>
        <w:adjustRightInd w:val="0"/>
        <w:spacing w:line="360" w:lineRule="auto"/>
        <w:ind w:firstLine="748"/>
        <w:jc w:val="both"/>
        <w:outlineLvl w:val="3"/>
        <w:rPr>
          <w:sz w:val="28"/>
          <w:szCs w:val="28"/>
        </w:rPr>
      </w:pPr>
      <w:r w:rsidRPr="00F26E03">
        <w:rPr>
          <w:sz w:val="28"/>
          <w:szCs w:val="28"/>
        </w:rPr>
        <w:t xml:space="preserve">- оказание маркетинговых услуг (проведение маркетинговых исследований, направленных на анализ различных рынков, исходя из потребностей участников территориальных кластеров); </w:t>
      </w:r>
    </w:p>
    <w:p w:rsidR="006A3910" w:rsidRPr="00F26E03" w:rsidRDefault="006A3910" w:rsidP="00F26E03">
      <w:pPr>
        <w:autoSpaceDE w:val="0"/>
        <w:autoSpaceDN w:val="0"/>
        <w:adjustRightInd w:val="0"/>
        <w:spacing w:line="360" w:lineRule="auto"/>
        <w:ind w:firstLine="748"/>
        <w:jc w:val="both"/>
        <w:outlineLvl w:val="3"/>
        <w:rPr>
          <w:sz w:val="28"/>
          <w:szCs w:val="28"/>
        </w:rPr>
      </w:pPr>
      <w:r w:rsidRPr="00F26E03">
        <w:rPr>
          <w:sz w:val="28"/>
          <w:szCs w:val="28"/>
        </w:rPr>
        <w:t>- оказание услуг по позиционированию товаров (работ, услуг);</w:t>
      </w:r>
    </w:p>
    <w:p w:rsidR="006A3910" w:rsidRPr="00F26E03" w:rsidRDefault="006A3910" w:rsidP="00F26E03">
      <w:pPr>
        <w:autoSpaceDE w:val="0"/>
        <w:autoSpaceDN w:val="0"/>
        <w:adjustRightInd w:val="0"/>
        <w:spacing w:line="360" w:lineRule="auto"/>
        <w:ind w:firstLine="748"/>
        <w:jc w:val="both"/>
        <w:outlineLvl w:val="3"/>
        <w:rPr>
          <w:sz w:val="28"/>
          <w:szCs w:val="28"/>
        </w:rPr>
      </w:pPr>
      <w:r w:rsidRPr="00F26E03">
        <w:rPr>
          <w:sz w:val="28"/>
          <w:szCs w:val="28"/>
        </w:rPr>
        <w:t xml:space="preserve">- организация и проведение обучающих тренингов, семинаров </w:t>
      </w:r>
      <w:r w:rsidRPr="00F26E03">
        <w:rPr>
          <w:sz w:val="28"/>
          <w:szCs w:val="28"/>
        </w:rPr>
        <w:br/>
        <w:t xml:space="preserve">с привлечением сторонних организаций с целью обучения сотрудников </w:t>
      </w:r>
      <w:r w:rsidR="008B0749" w:rsidRPr="00F26E03">
        <w:rPr>
          <w:sz w:val="28"/>
          <w:szCs w:val="28"/>
        </w:rPr>
        <w:t xml:space="preserve">субъектов </w:t>
      </w:r>
      <w:r w:rsidRPr="00F26E03">
        <w:rPr>
          <w:sz w:val="28"/>
          <w:szCs w:val="28"/>
        </w:rPr>
        <w:t>малого и среднего предпринимательства</w:t>
      </w:r>
      <w:r w:rsidR="00E75DB9">
        <w:rPr>
          <w:sz w:val="28"/>
          <w:szCs w:val="28"/>
        </w:rPr>
        <w:t>;</w:t>
      </w:r>
    </w:p>
    <w:p w:rsidR="006A3910" w:rsidRPr="00F26E03" w:rsidRDefault="006A3910" w:rsidP="00F26E03">
      <w:pPr>
        <w:autoSpaceDE w:val="0"/>
        <w:autoSpaceDN w:val="0"/>
        <w:adjustRightInd w:val="0"/>
        <w:spacing w:line="360" w:lineRule="auto"/>
        <w:ind w:firstLine="748"/>
        <w:jc w:val="both"/>
        <w:outlineLvl w:val="3"/>
        <w:rPr>
          <w:sz w:val="28"/>
          <w:szCs w:val="28"/>
        </w:rPr>
      </w:pPr>
      <w:r w:rsidRPr="00F26E03">
        <w:rPr>
          <w:sz w:val="28"/>
          <w:szCs w:val="28"/>
        </w:rPr>
        <w:t>- разработка технико-экономических обоснований для реализации совместных проектов</w:t>
      </w:r>
      <w:r w:rsidR="00C270FF">
        <w:rPr>
          <w:sz w:val="28"/>
          <w:szCs w:val="28"/>
        </w:rPr>
        <w:t>;</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оказание консалтинговых услуг по специализации отдельных участников территориальных кластеров;</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проведение информационных кампаний в средствах массовой информации для участников территориальных кластеров, а также по освещению деятельности территориальных</w:t>
      </w:r>
      <w:r w:rsidRPr="00F26E03" w:rsidDel="00B03ACD">
        <w:rPr>
          <w:sz w:val="28"/>
          <w:szCs w:val="28"/>
        </w:rPr>
        <w:t xml:space="preserve"> </w:t>
      </w:r>
      <w:r w:rsidRPr="00F26E03">
        <w:rPr>
          <w:sz w:val="28"/>
          <w:szCs w:val="28"/>
        </w:rPr>
        <w:t>кластеров и перспектив их развития</w:t>
      </w:r>
      <w:r w:rsidR="006A3910" w:rsidRPr="00F26E03">
        <w:rPr>
          <w:sz w:val="28"/>
          <w:szCs w:val="28"/>
        </w:rPr>
        <w:t>.</w:t>
      </w:r>
    </w:p>
    <w:p w:rsidR="006A3910" w:rsidRPr="00F26E03" w:rsidRDefault="006A3910"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4.4.</w:t>
      </w:r>
      <w:r w:rsidR="002101AF">
        <w:rPr>
          <w:sz w:val="28"/>
          <w:szCs w:val="28"/>
        </w:rPr>
        <w:t>6</w:t>
      </w:r>
      <w:r w:rsidRPr="00F26E03">
        <w:rPr>
          <w:sz w:val="28"/>
          <w:szCs w:val="28"/>
        </w:rPr>
        <w:t>. Услуги, указанные в пункте 4.4.</w:t>
      </w:r>
      <w:r w:rsidR="002101AF">
        <w:rPr>
          <w:sz w:val="28"/>
          <w:szCs w:val="28"/>
        </w:rPr>
        <w:t>5</w:t>
      </w:r>
      <w:r w:rsidR="00824EF2" w:rsidRPr="00F26E03">
        <w:rPr>
          <w:sz w:val="28"/>
          <w:szCs w:val="28"/>
        </w:rPr>
        <w:t xml:space="preserve"> </w:t>
      </w:r>
      <w:r w:rsidR="005B640F" w:rsidRPr="00F26E03">
        <w:rPr>
          <w:sz w:val="28"/>
          <w:szCs w:val="28"/>
        </w:rPr>
        <w:t>настоящих Условий и требований</w:t>
      </w:r>
      <w:r w:rsidRPr="00F26E03">
        <w:rPr>
          <w:sz w:val="28"/>
          <w:szCs w:val="28"/>
        </w:rPr>
        <w:t>, предоставляются субъектам малого и среднего предпринимательства – участникам территориальных кластеров при соблюдении следующих условий:</w:t>
      </w:r>
    </w:p>
    <w:p w:rsidR="006A3910" w:rsidRPr="00F26E03" w:rsidRDefault="006A3910" w:rsidP="00F26E03">
      <w:pPr>
        <w:autoSpaceDE w:val="0"/>
        <w:autoSpaceDN w:val="0"/>
        <w:adjustRightInd w:val="0"/>
        <w:spacing w:line="360" w:lineRule="auto"/>
        <w:ind w:firstLine="748"/>
        <w:jc w:val="both"/>
        <w:outlineLvl w:val="3"/>
        <w:rPr>
          <w:sz w:val="28"/>
          <w:szCs w:val="28"/>
        </w:rPr>
      </w:pPr>
      <w:r w:rsidRPr="00F26E03">
        <w:rPr>
          <w:sz w:val="28"/>
          <w:szCs w:val="28"/>
        </w:rPr>
        <w:t xml:space="preserve">- при первичном обращении услуга оказывается субъекту малого </w:t>
      </w:r>
      <w:r w:rsidRPr="00F26E03">
        <w:rPr>
          <w:sz w:val="28"/>
          <w:szCs w:val="28"/>
        </w:rPr>
        <w:br/>
        <w:t>и среднего предпринимательства на безвозмездной основе;</w:t>
      </w:r>
    </w:p>
    <w:p w:rsidR="006A3910" w:rsidRPr="00F26E03" w:rsidRDefault="006A3910" w:rsidP="00F26E03">
      <w:pPr>
        <w:autoSpaceDE w:val="0"/>
        <w:autoSpaceDN w:val="0"/>
        <w:adjustRightInd w:val="0"/>
        <w:spacing w:line="360" w:lineRule="auto"/>
        <w:ind w:firstLine="748"/>
        <w:jc w:val="both"/>
        <w:outlineLvl w:val="3"/>
        <w:rPr>
          <w:sz w:val="28"/>
          <w:szCs w:val="28"/>
        </w:rPr>
      </w:pPr>
      <w:r w:rsidRPr="00F26E03">
        <w:rPr>
          <w:sz w:val="28"/>
          <w:szCs w:val="28"/>
        </w:rPr>
        <w:t xml:space="preserve">- при повторном и последующем обращении субъекта малого и среднего предпринимательства услуга оказывается на условиях софинансирования </w:t>
      </w:r>
      <w:r w:rsidR="00280E53" w:rsidRPr="00F26E03">
        <w:rPr>
          <w:sz w:val="28"/>
          <w:szCs w:val="28"/>
        </w:rPr>
        <w:br/>
      </w:r>
      <w:r w:rsidRPr="00F26E03">
        <w:rPr>
          <w:sz w:val="28"/>
          <w:szCs w:val="28"/>
        </w:rPr>
        <w:t>в размере не менее 5</w:t>
      </w:r>
      <w:r w:rsidR="006A3D1F">
        <w:rPr>
          <w:sz w:val="28"/>
          <w:szCs w:val="28"/>
        </w:rPr>
        <w:t xml:space="preserve"> </w:t>
      </w:r>
      <w:r w:rsidRPr="00F26E03">
        <w:rPr>
          <w:sz w:val="28"/>
          <w:szCs w:val="28"/>
        </w:rPr>
        <w:t xml:space="preserve">% </w:t>
      </w:r>
      <w:r w:rsidR="00280E53" w:rsidRPr="00F26E03">
        <w:rPr>
          <w:sz w:val="28"/>
          <w:szCs w:val="28"/>
        </w:rPr>
        <w:t>и не более 95</w:t>
      </w:r>
      <w:r w:rsidR="006A3D1F">
        <w:rPr>
          <w:sz w:val="28"/>
          <w:szCs w:val="28"/>
        </w:rPr>
        <w:t xml:space="preserve"> </w:t>
      </w:r>
      <w:r w:rsidR="00280E53" w:rsidRPr="00F26E03">
        <w:rPr>
          <w:sz w:val="28"/>
          <w:szCs w:val="28"/>
        </w:rPr>
        <w:t>% от затрат на предоставление</w:t>
      </w:r>
      <w:r w:rsidRPr="00F26E03">
        <w:rPr>
          <w:sz w:val="28"/>
          <w:szCs w:val="28"/>
        </w:rPr>
        <w:t xml:space="preserve"> услуги.</w:t>
      </w:r>
    </w:p>
    <w:p w:rsidR="006A3910" w:rsidRPr="00F26E03" w:rsidRDefault="006A3910" w:rsidP="00F26E03">
      <w:pPr>
        <w:autoSpaceDE w:val="0"/>
        <w:autoSpaceDN w:val="0"/>
        <w:adjustRightInd w:val="0"/>
        <w:spacing w:line="360" w:lineRule="auto"/>
        <w:ind w:firstLine="748"/>
        <w:jc w:val="both"/>
        <w:outlineLvl w:val="3"/>
        <w:rPr>
          <w:sz w:val="28"/>
          <w:szCs w:val="28"/>
        </w:rPr>
      </w:pPr>
      <w:r w:rsidRPr="00F26E03">
        <w:rPr>
          <w:sz w:val="28"/>
          <w:szCs w:val="28"/>
        </w:rPr>
        <w:t>4.4.</w:t>
      </w:r>
      <w:r w:rsidR="002101AF">
        <w:rPr>
          <w:sz w:val="28"/>
          <w:szCs w:val="28"/>
        </w:rPr>
        <w:t>7</w:t>
      </w:r>
      <w:r w:rsidRPr="00F26E03">
        <w:rPr>
          <w:sz w:val="28"/>
          <w:szCs w:val="28"/>
        </w:rPr>
        <w:t xml:space="preserve">. На базе ЦКР создается постоянно действующая система консультаций и услуг для участников территориальных кластеров, ориентированная на оказание информационных услуг в части законодательства субъекта Российской Федерации, а также на поддержку развивающихся и вновь создаваемых субъектов малого и среднего предпринимательства. </w:t>
      </w:r>
    </w:p>
    <w:p w:rsidR="006A3910" w:rsidRPr="00F26E03" w:rsidRDefault="00824EF2" w:rsidP="00F26E03">
      <w:pPr>
        <w:autoSpaceDE w:val="0"/>
        <w:autoSpaceDN w:val="0"/>
        <w:adjustRightInd w:val="0"/>
        <w:spacing w:line="360" w:lineRule="auto"/>
        <w:ind w:firstLine="748"/>
        <w:jc w:val="both"/>
        <w:outlineLvl w:val="3"/>
        <w:rPr>
          <w:sz w:val="28"/>
          <w:szCs w:val="28"/>
        </w:rPr>
      </w:pPr>
      <w:r w:rsidRPr="00F26E03">
        <w:rPr>
          <w:sz w:val="28"/>
          <w:szCs w:val="28"/>
        </w:rPr>
        <w:t>4.4.</w:t>
      </w:r>
      <w:r w:rsidR="002101AF">
        <w:rPr>
          <w:sz w:val="28"/>
          <w:szCs w:val="28"/>
        </w:rPr>
        <w:t>8</w:t>
      </w:r>
      <w:r w:rsidRPr="00F26E03">
        <w:rPr>
          <w:sz w:val="28"/>
          <w:szCs w:val="28"/>
        </w:rPr>
        <w:t xml:space="preserve">. </w:t>
      </w:r>
      <w:r w:rsidR="006A3910" w:rsidRPr="00F26E03">
        <w:rPr>
          <w:sz w:val="28"/>
          <w:szCs w:val="28"/>
        </w:rPr>
        <w:t>На базе ЦКР проводится постоянная разработка (совершенствование) и распространение среди заинтересованных лиц текущей и перспективной схемы размещения производительных сил территориальных кластеров. В ходе работ ЦКР проводит анализ потенциала субъекта Российской Федерации в сфере деятельности территориальных кластеров, в том числе инновационных кластеров, участников территориальных кластеров и перспектив их развития.</w:t>
      </w:r>
    </w:p>
    <w:p w:rsidR="006A3910" w:rsidRPr="00F26E03" w:rsidRDefault="00824EF2" w:rsidP="00F26E03">
      <w:pPr>
        <w:autoSpaceDE w:val="0"/>
        <w:autoSpaceDN w:val="0"/>
        <w:adjustRightInd w:val="0"/>
        <w:spacing w:line="360" w:lineRule="auto"/>
        <w:ind w:firstLine="748"/>
        <w:jc w:val="both"/>
        <w:outlineLvl w:val="3"/>
        <w:rPr>
          <w:sz w:val="28"/>
          <w:szCs w:val="28"/>
        </w:rPr>
      </w:pPr>
      <w:r w:rsidRPr="00F26E03">
        <w:rPr>
          <w:sz w:val="28"/>
          <w:szCs w:val="28"/>
        </w:rPr>
        <w:t>4.4.</w:t>
      </w:r>
      <w:r w:rsidR="002101AF">
        <w:rPr>
          <w:sz w:val="28"/>
          <w:szCs w:val="28"/>
        </w:rPr>
        <w:t>9</w:t>
      </w:r>
      <w:r w:rsidRPr="00F26E03">
        <w:rPr>
          <w:sz w:val="28"/>
          <w:szCs w:val="28"/>
        </w:rPr>
        <w:t xml:space="preserve">. </w:t>
      </w:r>
      <w:r w:rsidR="006A3910" w:rsidRPr="00F26E03">
        <w:rPr>
          <w:sz w:val="28"/>
          <w:szCs w:val="28"/>
        </w:rPr>
        <w:t>ЦКР взаимодействует в интересах участников территориальных кластеров с органами государственной власти и органами местного самоуправления.</w:t>
      </w:r>
    </w:p>
    <w:p w:rsidR="006A3910" w:rsidRPr="00F26E03" w:rsidRDefault="00824EF2" w:rsidP="00F26E03">
      <w:pPr>
        <w:autoSpaceDE w:val="0"/>
        <w:autoSpaceDN w:val="0"/>
        <w:adjustRightInd w:val="0"/>
        <w:spacing w:line="360" w:lineRule="auto"/>
        <w:ind w:firstLine="748"/>
        <w:jc w:val="both"/>
        <w:outlineLvl w:val="3"/>
        <w:rPr>
          <w:sz w:val="28"/>
          <w:szCs w:val="28"/>
        </w:rPr>
      </w:pPr>
      <w:r w:rsidRPr="00F26E03">
        <w:rPr>
          <w:sz w:val="28"/>
          <w:szCs w:val="28"/>
        </w:rPr>
        <w:t>4.4.</w:t>
      </w:r>
      <w:r w:rsidR="002101AF">
        <w:rPr>
          <w:sz w:val="28"/>
          <w:szCs w:val="28"/>
        </w:rPr>
        <w:t>10</w:t>
      </w:r>
      <w:r w:rsidRPr="00F26E03">
        <w:rPr>
          <w:sz w:val="28"/>
          <w:szCs w:val="28"/>
        </w:rPr>
        <w:t xml:space="preserve">. </w:t>
      </w:r>
      <w:r w:rsidR="006A3910" w:rsidRPr="00F26E03">
        <w:rPr>
          <w:sz w:val="28"/>
          <w:szCs w:val="28"/>
        </w:rPr>
        <w:t>На базе помещений ЦКР или других объектов инфраструктуры поддержки малого и среднего предпринимательства на безвозмездной основе проводятся встречи для участников территориальных кластеров, заинтересованных в получении услуг ЦКР.</w:t>
      </w:r>
    </w:p>
    <w:p w:rsidR="00C270FF" w:rsidRDefault="00AD4D88" w:rsidP="0092319F">
      <w:pPr>
        <w:autoSpaceDE w:val="0"/>
        <w:autoSpaceDN w:val="0"/>
        <w:adjustRightInd w:val="0"/>
        <w:spacing w:line="360" w:lineRule="auto"/>
        <w:ind w:firstLine="748"/>
        <w:jc w:val="both"/>
        <w:outlineLvl w:val="3"/>
        <w:rPr>
          <w:sz w:val="28"/>
          <w:szCs w:val="28"/>
        </w:rPr>
      </w:pPr>
      <w:r w:rsidRPr="00F26E03">
        <w:rPr>
          <w:sz w:val="28"/>
          <w:szCs w:val="28"/>
        </w:rPr>
        <w:t>4.4.</w:t>
      </w:r>
      <w:r w:rsidR="00824EF2">
        <w:rPr>
          <w:sz w:val="28"/>
          <w:szCs w:val="28"/>
        </w:rPr>
        <w:t>1</w:t>
      </w:r>
      <w:r w:rsidR="002101AF">
        <w:rPr>
          <w:sz w:val="28"/>
          <w:szCs w:val="28"/>
        </w:rPr>
        <w:t>1</w:t>
      </w:r>
      <w:r w:rsidRPr="00F26E03">
        <w:rPr>
          <w:sz w:val="28"/>
          <w:szCs w:val="28"/>
        </w:rPr>
        <w:t xml:space="preserve">. </w:t>
      </w:r>
      <w:r w:rsidR="00ED3FCD" w:rsidRPr="00F26E03">
        <w:rPr>
          <w:sz w:val="28"/>
          <w:szCs w:val="28"/>
        </w:rPr>
        <w:t>ЦКР</w:t>
      </w:r>
      <w:r w:rsidRPr="00F26E03">
        <w:rPr>
          <w:sz w:val="28"/>
          <w:szCs w:val="28"/>
        </w:rPr>
        <w:t xml:space="preserve"> обеспечивает </w:t>
      </w:r>
      <w:r w:rsidR="0092319F" w:rsidRPr="00F26E03">
        <w:rPr>
          <w:sz w:val="28"/>
          <w:szCs w:val="28"/>
        </w:rPr>
        <w:t xml:space="preserve">размещение </w:t>
      </w:r>
      <w:r w:rsidRPr="00F26E03">
        <w:rPr>
          <w:sz w:val="28"/>
          <w:szCs w:val="28"/>
        </w:rPr>
        <w:t xml:space="preserve">и ежемесячное обновление (актуализацию) на официальном сайте </w:t>
      </w:r>
      <w:r w:rsidR="00E450E1">
        <w:rPr>
          <w:sz w:val="28"/>
          <w:szCs w:val="28"/>
        </w:rPr>
        <w:t>ЦКР</w:t>
      </w:r>
      <w:r w:rsidR="00E450E1" w:rsidRPr="00F26E03">
        <w:rPr>
          <w:sz w:val="28"/>
          <w:szCs w:val="28"/>
        </w:rPr>
        <w:t xml:space="preserve"> </w:t>
      </w:r>
      <w:r w:rsidR="00C270FF" w:rsidRPr="00F26E03">
        <w:rPr>
          <w:sz w:val="28"/>
          <w:szCs w:val="28"/>
        </w:rPr>
        <w:t xml:space="preserve">или специальном разделе сайта юридического лица, структурным подразделением которого выступает </w:t>
      </w:r>
      <w:r w:rsidR="00C270FF">
        <w:rPr>
          <w:sz w:val="28"/>
          <w:szCs w:val="28"/>
        </w:rPr>
        <w:t>ЦКР</w:t>
      </w:r>
      <w:r w:rsidR="00C270FF" w:rsidRPr="00F26E03">
        <w:rPr>
          <w:sz w:val="28"/>
          <w:szCs w:val="28"/>
        </w:rPr>
        <w:t xml:space="preserve">, </w:t>
      </w:r>
      <w:r w:rsidR="00C270FF">
        <w:rPr>
          <w:sz w:val="28"/>
          <w:szCs w:val="28"/>
        </w:rPr>
        <w:br/>
      </w:r>
      <w:r w:rsidR="00C270FF" w:rsidRPr="00F26E03">
        <w:rPr>
          <w:sz w:val="28"/>
          <w:szCs w:val="28"/>
        </w:rPr>
        <w:lastRenderedPageBreak/>
        <w:t>в информационно-телекоммуникационной сети «Интернет» следующей информации:</w:t>
      </w:r>
    </w:p>
    <w:p w:rsidR="00ED3FCD" w:rsidRPr="00F26E03" w:rsidRDefault="00ED3FCD" w:rsidP="00C5159E">
      <w:pPr>
        <w:autoSpaceDE w:val="0"/>
        <w:autoSpaceDN w:val="0"/>
        <w:adjustRightInd w:val="0"/>
        <w:spacing w:line="360" w:lineRule="auto"/>
        <w:ind w:firstLine="748"/>
        <w:jc w:val="both"/>
        <w:outlineLvl w:val="3"/>
        <w:rPr>
          <w:sz w:val="28"/>
          <w:szCs w:val="28"/>
        </w:rPr>
      </w:pPr>
      <w:r w:rsidRPr="00F26E03">
        <w:rPr>
          <w:sz w:val="28"/>
          <w:szCs w:val="28"/>
        </w:rPr>
        <w:t>- общие сведения о территориальных кластерах;</w:t>
      </w:r>
    </w:p>
    <w:p w:rsidR="00ED3FCD" w:rsidRPr="00F26E03" w:rsidRDefault="00ED3FCD" w:rsidP="00A8270E">
      <w:pPr>
        <w:autoSpaceDE w:val="0"/>
        <w:autoSpaceDN w:val="0"/>
        <w:adjustRightInd w:val="0"/>
        <w:spacing w:line="360" w:lineRule="auto"/>
        <w:ind w:firstLine="748"/>
        <w:jc w:val="both"/>
        <w:outlineLvl w:val="3"/>
        <w:rPr>
          <w:sz w:val="28"/>
          <w:szCs w:val="28"/>
        </w:rPr>
      </w:pPr>
      <w:r w:rsidRPr="00F26E03">
        <w:rPr>
          <w:sz w:val="28"/>
          <w:szCs w:val="28"/>
        </w:rPr>
        <w:t>- сведения о предприятиях и организациях, образующих территориальные кластеры, их отраслевой принадлежности, выпускаемой ими продукции и (или) оказываемых услугах;</w:t>
      </w:r>
    </w:p>
    <w:p w:rsidR="00ED3FCD" w:rsidRPr="00F26E03" w:rsidRDefault="00ED3FCD" w:rsidP="00A8270E">
      <w:pPr>
        <w:autoSpaceDE w:val="0"/>
        <w:autoSpaceDN w:val="0"/>
        <w:adjustRightInd w:val="0"/>
        <w:spacing w:line="360" w:lineRule="auto"/>
        <w:ind w:firstLine="748"/>
        <w:jc w:val="both"/>
        <w:outlineLvl w:val="3"/>
        <w:rPr>
          <w:sz w:val="28"/>
          <w:szCs w:val="28"/>
        </w:rPr>
      </w:pPr>
      <w:r w:rsidRPr="00F26E03">
        <w:rPr>
          <w:sz w:val="28"/>
          <w:szCs w:val="28"/>
        </w:rPr>
        <w:t>- сведения об учредителях ЦКР (юридического лица, структурным подразделением которого является ЦКР);</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сведения о деятельности ЦКР, его целях и задачах, обслуживаемых территориальных кластерах, услугах, в том числе стоимости предоставляемых услуг;</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отчеты о деятельности ЦКР за предыдущие годы с момента создания;</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разработанные документы: программы развития территориальных кластеров</w:t>
      </w:r>
      <w:r w:rsidR="002D50F3" w:rsidRPr="00F26E03">
        <w:rPr>
          <w:sz w:val="28"/>
          <w:szCs w:val="28"/>
        </w:rPr>
        <w:t xml:space="preserve">, </w:t>
      </w:r>
      <w:r w:rsidR="00E75DB9" w:rsidRPr="00F26E03">
        <w:rPr>
          <w:sz w:val="28"/>
          <w:szCs w:val="28"/>
        </w:rPr>
        <w:t>концепци</w:t>
      </w:r>
      <w:r w:rsidR="00E75DB9">
        <w:rPr>
          <w:sz w:val="28"/>
          <w:szCs w:val="28"/>
        </w:rPr>
        <w:t>я</w:t>
      </w:r>
      <w:r w:rsidR="00E75DB9" w:rsidRPr="00F26E03">
        <w:rPr>
          <w:sz w:val="28"/>
          <w:szCs w:val="28"/>
        </w:rPr>
        <w:t xml:space="preserve"> </w:t>
      </w:r>
      <w:r w:rsidRPr="00F26E03">
        <w:rPr>
          <w:sz w:val="28"/>
          <w:szCs w:val="28"/>
        </w:rPr>
        <w:t>развития ЦКР;</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xml:space="preserve">- </w:t>
      </w:r>
      <w:r w:rsidR="00E75DB9" w:rsidRPr="00F26E03">
        <w:rPr>
          <w:sz w:val="28"/>
          <w:szCs w:val="28"/>
        </w:rPr>
        <w:t>информаци</w:t>
      </w:r>
      <w:r w:rsidR="00E75DB9">
        <w:rPr>
          <w:sz w:val="28"/>
          <w:szCs w:val="28"/>
        </w:rPr>
        <w:t>я</w:t>
      </w:r>
      <w:r w:rsidR="00E75DB9" w:rsidRPr="00F26E03">
        <w:rPr>
          <w:sz w:val="28"/>
          <w:szCs w:val="28"/>
        </w:rPr>
        <w:t xml:space="preserve"> </w:t>
      </w:r>
      <w:r w:rsidRPr="00F26E03">
        <w:rPr>
          <w:sz w:val="28"/>
          <w:szCs w:val="28"/>
        </w:rPr>
        <w:t>о реализуемых совместных кластерных проектах;</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xml:space="preserve">- графики встреч, заседаний рабочих групп, совещаний партнеров ЦКР </w:t>
      </w:r>
      <w:r w:rsidRPr="00F26E03">
        <w:rPr>
          <w:sz w:val="28"/>
          <w:szCs w:val="28"/>
        </w:rPr>
        <w:br/>
        <w:t>и участников территориальных кластеров;</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дополнительные информационные сервисы (например, базы данных по государственным и муниципальным закупкам, необходимые в целях реализации совместных кластерных проектов, сведения о мерах поддержки для субъектов малого и среднего предпринимательства, являющихся участниками территориальных кластеров).</w:t>
      </w:r>
    </w:p>
    <w:p w:rsidR="00ED3FCD" w:rsidRPr="00F26E03" w:rsidRDefault="00AD4D88" w:rsidP="00C5159E">
      <w:pPr>
        <w:autoSpaceDE w:val="0"/>
        <w:autoSpaceDN w:val="0"/>
        <w:adjustRightInd w:val="0"/>
        <w:spacing w:line="360" w:lineRule="auto"/>
        <w:ind w:firstLine="748"/>
        <w:jc w:val="both"/>
        <w:outlineLvl w:val="3"/>
        <w:rPr>
          <w:sz w:val="28"/>
          <w:szCs w:val="28"/>
        </w:rPr>
      </w:pPr>
      <w:r w:rsidRPr="00F26E03">
        <w:rPr>
          <w:sz w:val="28"/>
          <w:szCs w:val="28"/>
        </w:rPr>
        <w:t>4.4.</w:t>
      </w:r>
      <w:r w:rsidR="00824EF2">
        <w:rPr>
          <w:sz w:val="28"/>
          <w:szCs w:val="28"/>
        </w:rPr>
        <w:t>1</w:t>
      </w:r>
      <w:r w:rsidR="002101AF">
        <w:rPr>
          <w:sz w:val="28"/>
          <w:szCs w:val="28"/>
        </w:rPr>
        <w:t>2</w:t>
      </w:r>
      <w:r w:rsidRPr="00F26E03">
        <w:rPr>
          <w:sz w:val="28"/>
          <w:szCs w:val="28"/>
        </w:rPr>
        <w:t xml:space="preserve">. </w:t>
      </w:r>
      <w:r w:rsidR="00ED3FCD" w:rsidRPr="00F26E03">
        <w:rPr>
          <w:sz w:val="28"/>
          <w:szCs w:val="28"/>
        </w:rPr>
        <w:t>ЦКР дол</w:t>
      </w:r>
      <w:ins w:id="225" w:author="Хафизов Рустам Рамильевич" w:date="2015-05-06T17:53:00Z">
        <w:r w:rsidR="00B17B34">
          <w:rPr>
            <w:sz w:val="28"/>
            <w:szCs w:val="28"/>
          </w:rPr>
          <w:t>жен</w:t>
        </w:r>
      </w:ins>
      <w:del w:id="226" w:author="Хафизов Рустам Рамильевич" w:date="2015-05-06T17:53:00Z">
        <w:r w:rsidR="00ED3FCD" w:rsidRPr="00F26E03" w:rsidDel="00B17B34">
          <w:rPr>
            <w:sz w:val="28"/>
            <w:szCs w:val="28"/>
          </w:rPr>
          <w:delText>жны</w:delText>
        </w:r>
      </w:del>
      <w:r w:rsidR="00ED3FCD" w:rsidRPr="00F26E03">
        <w:rPr>
          <w:sz w:val="28"/>
          <w:szCs w:val="28"/>
        </w:rPr>
        <w:t xml:space="preserve"> соответствовать следующим требованиям:</w:t>
      </w:r>
    </w:p>
    <w:p w:rsidR="00ED3FCD" w:rsidRDefault="00ED3FCD" w:rsidP="00A8270E">
      <w:pPr>
        <w:autoSpaceDE w:val="0"/>
        <w:autoSpaceDN w:val="0"/>
        <w:adjustRightInd w:val="0"/>
        <w:spacing w:line="360" w:lineRule="auto"/>
        <w:ind w:firstLine="748"/>
        <w:jc w:val="both"/>
        <w:outlineLvl w:val="3"/>
        <w:rPr>
          <w:sz w:val="28"/>
          <w:szCs w:val="28"/>
        </w:rPr>
      </w:pPr>
      <w:r w:rsidRPr="00F26E03">
        <w:rPr>
          <w:sz w:val="28"/>
          <w:szCs w:val="28"/>
        </w:rPr>
        <w:t xml:space="preserve">-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w:t>
      </w:r>
      <w:r w:rsidRPr="00F26E03">
        <w:rPr>
          <w:sz w:val="28"/>
          <w:szCs w:val="28"/>
        </w:rPr>
        <w:br/>
        <w:t xml:space="preserve">и междугороднюю связь и обеспечено доступом к </w:t>
      </w:r>
      <w:r w:rsidR="005B640F" w:rsidRPr="00F26E03">
        <w:rPr>
          <w:sz w:val="28"/>
          <w:szCs w:val="28"/>
        </w:rPr>
        <w:t xml:space="preserve">информационно-телекоммуникационной </w:t>
      </w:r>
      <w:r w:rsidRPr="00F26E03">
        <w:rPr>
          <w:sz w:val="28"/>
          <w:szCs w:val="28"/>
        </w:rPr>
        <w:t>сети «Интернет»</w:t>
      </w:r>
      <w:r w:rsidR="00E75DB9">
        <w:rPr>
          <w:sz w:val="28"/>
          <w:szCs w:val="28"/>
        </w:rPr>
        <w:t>.</w:t>
      </w:r>
    </w:p>
    <w:p w:rsidR="0092032A" w:rsidRPr="00F26E03" w:rsidRDefault="0092032A" w:rsidP="0092032A">
      <w:pPr>
        <w:autoSpaceDE w:val="0"/>
        <w:autoSpaceDN w:val="0"/>
        <w:adjustRightInd w:val="0"/>
        <w:spacing w:line="360" w:lineRule="auto"/>
        <w:ind w:firstLine="748"/>
        <w:jc w:val="both"/>
        <w:outlineLvl w:val="4"/>
        <w:rPr>
          <w:sz w:val="28"/>
          <w:szCs w:val="28"/>
        </w:rPr>
      </w:pPr>
      <w:r>
        <w:rPr>
          <w:sz w:val="28"/>
          <w:szCs w:val="28"/>
        </w:rPr>
        <w:t>4</w:t>
      </w:r>
      <w:r w:rsidRPr="00F26E03">
        <w:rPr>
          <w:sz w:val="28"/>
          <w:szCs w:val="28"/>
        </w:rPr>
        <w:t>.</w:t>
      </w:r>
      <w:r>
        <w:rPr>
          <w:sz w:val="28"/>
          <w:szCs w:val="28"/>
        </w:rPr>
        <w:t>4</w:t>
      </w:r>
      <w:r w:rsidRPr="00F26E03">
        <w:rPr>
          <w:sz w:val="28"/>
          <w:szCs w:val="28"/>
        </w:rPr>
        <w:t>.</w:t>
      </w:r>
      <w:r>
        <w:rPr>
          <w:sz w:val="28"/>
          <w:szCs w:val="28"/>
        </w:rPr>
        <w:t>1</w:t>
      </w:r>
      <w:r w:rsidR="002101AF">
        <w:rPr>
          <w:sz w:val="28"/>
          <w:szCs w:val="28"/>
        </w:rPr>
        <w:t>3</w:t>
      </w:r>
      <w:r w:rsidRPr="00F26E03">
        <w:rPr>
          <w:sz w:val="28"/>
          <w:szCs w:val="28"/>
        </w:rPr>
        <w:t xml:space="preserve">. </w:t>
      </w:r>
      <w:r>
        <w:rPr>
          <w:sz w:val="28"/>
          <w:szCs w:val="28"/>
        </w:rPr>
        <w:t xml:space="preserve">ЦКР </w:t>
      </w:r>
      <w:r w:rsidRPr="00F26E03">
        <w:rPr>
          <w:sz w:val="28"/>
          <w:szCs w:val="28"/>
        </w:rPr>
        <w:t>долж</w:t>
      </w:r>
      <w:r>
        <w:rPr>
          <w:sz w:val="28"/>
          <w:szCs w:val="28"/>
        </w:rPr>
        <w:t>ен</w:t>
      </w:r>
      <w:r w:rsidRPr="00F26E03">
        <w:rPr>
          <w:sz w:val="28"/>
          <w:szCs w:val="28"/>
        </w:rPr>
        <w:t xml:space="preserve"> </w:t>
      </w:r>
      <w:r>
        <w:rPr>
          <w:sz w:val="28"/>
          <w:szCs w:val="28"/>
        </w:rPr>
        <w:t>располагать</w:t>
      </w:r>
      <w:r w:rsidRPr="00F26E03">
        <w:rPr>
          <w:sz w:val="28"/>
          <w:szCs w:val="28"/>
        </w:rPr>
        <w:t>ся</w:t>
      </w:r>
      <w:r>
        <w:rPr>
          <w:sz w:val="28"/>
          <w:szCs w:val="28"/>
        </w:rPr>
        <w:t xml:space="preserve"> в</w:t>
      </w:r>
      <w:r w:rsidRPr="00F26E03">
        <w:rPr>
          <w:sz w:val="28"/>
          <w:szCs w:val="28"/>
        </w:rPr>
        <w:t xml:space="preserve"> </w:t>
      </w:r>
      <w:r>
        <w:rPr>
          <w:sz w:val="28"/>
          <w:szCs w:val="28"/>
        </w:rPr>
        <w:t>п</w:t>
      </w:r>
      <w:r w:rsidRPr="00F26E03">
        <w:rPr>
          <w:sz w:val="28"/>
          <w:szCs w:val="28"/>
        </w:rPr>
        <w:t>омещени</w:t>
      </w:r>
      <w:r>
        <w:rPr>
          <w:sz w:val="28"/>
          <w:szCs w:val="28"/>
        </w:rPr>
        <w:t>и</w:t>
      </w:r>
      <w:r w:rsidRPr="00F26E03">
        <w:rPr>
          <w:sz w:val="28"/>
          <w:szCs w:val="28"/>
        </w:rPr>
        <w:t>:</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общ</w:t>
      </w:r>
      <w:r>
        <w:rPr>
          <w:sz w:val="28"/>
          <w:szCs w:val="28"/>
        </w:rPr>
        <w:t>ей</w:t>
      </w:r>
      <w:r w:rsidRPr="00F26E03">
        <w:rPr>
          <w:sz w:val="28"/>
          <w:szCs w:val="28"/>
        </w:rPr>
        <w:t xml:space="preserve"> площадь</w:t>
      </w:r>
      <w:r>
        <w:rPr>
          <w:sz w:val="28"/>
          <w:szCs w:val="28"/>
        </w:rPr>
        <w:t>ю</w:t>
      </w:r>
      <w:r w:rsidRPr="00F26E03">
        <w:rPr>
          <w:sz w:val="28"/>
          <w:szCs w:val="28"/>
        </w:rPr>
        <w:t xml:space="preserve"> не менее </w:t>
      </w:r>
      <w:r>
        <w:rPr>
          <w:sz w:val="28"/>
          <w:szCs w:val="28"/>
        </w:rPr>
        <w:t>3</w:t>
      </w:r>
      <w:r w:rsidRPr="00F26E03">
        <w:rPr>
          <w:sz w:val="28"/>
          <w:szCs w:val="28"/>
        </w:rPr>
        <w:t>0 квадратных метров;</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lastRenderedPageBreak/>
        <w:t>- входная группа, а также внутренняя организация помещения (дверные проемы, коридоры)</w:t>
      </w:r>
      <w:r>
        <w:rPr>
          <w:sz w:val="28"/>
          <w:szCs w:val="28"/>
        </w:rPr>
        <w:t xml:space="preserve"> которого</w:t>
      </w:r>
      <w:r w:rsidRPr="00F26E03">
        <w:rPr>
          <w:sz w:val="28"/>
          <w:szCs w:val="28"/>
        </w:rPr>
        <w:t xml:space="preserve"> обеспечивают беспрепятственный доступ для людей с ограниченными возможностями;</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xml:space="preserve">- </w:t>
      </w:r>
      <w:r>
        <w:rPr>
          <w:sz w:val="28"/>
          <w:szCs w:val="28"/>
        </w:rPr>
        <w:t>которое не</w:t>
      </w:r>
      <w:r w:rsidRPr="00F26E03">
        <w:rPr>
          <w:sz w:val="28"/>
          <w:szCs w:val="28"/>
        </w:rPr>
        <w:t xml:space="preserve"> располагается в подвальном помещении;</w:t>
      </w:r>
    </w:p>
    <w:p w:rsidR="0092032A" w:rsidRPr="00F26E03" w:rsidRDefault="0092032A" w:rsidP="0092032A">
      <w:pPr>
        <w:autoSpaceDE w:val="0"/>
        <w:autoSpaceDN w:val="0"/>
        <w:adjustRightInd w:val="0"/>
        <w:spacing w:line="360" w:lineRule="auto"/>
        <w:ind w:firstLine="748"/>
        <w:jc w:val="both"/>
        <w:outlineLvl w:val="4"/>
        <w:rPr>
          <w:sz w:val="28"/>
          <w:szCs w:val="28"/>
        </w:rPr>
      </w:pPr>
      <w:r w:rsidRPr="00F26E03">
        <w:rPr>
          <w:sz w:val="28"/>
          <w:szCs w:val="28"/>
        </w:rPr>
        <w:t>- строение, в котором</w:t>
      </w:r>
      <w:r>
        <w:rPr>
          <w:sz w:val="28"/>
          <w:szCs w:val="28"/>
        </w:rPr>
        <w:t xml:space="preserve"> оно</w:t>
      </w:r>
      <w:r w:rsidRPr="00F26E03">
        <w:rPr>
          <w:sz w:val="28"/>
          <w:szCs w:val="28"/>
        </w:rPr>
        <w:t xml:space="preserve"> расположено, не имеет капитальных повреждений несущих конструкций.</w:t>
      </w:r>
    </w:p>
    <w:p w:rsidR="00ED3FCD" w:rsidRPr="00F26E03" w:rsidRDefault="00AD4D88" w:rsidP="00A8270E">
      <w:pPr>
        <w:autoSpaceDE w:val="0"/>
        <w:autoSpaceDN w:val="0"/>
        <w:adjustRightInd w:val="0"/>
        <w:spacing w:line="360" w:lineRule="auto"/>
        <w:ind w:firstLine="748"/>
        <w:jc w:val="both"/>
        <w:outlineLvl w:val="3"/>
        <w:rPr>
          <w:sz w:val="28"/>
          <w:szCs w:val="28"/>
        </w:rPr>
      </w:pPr>
      <w:r w:rsidRPr="00F26E03">
        <w:rPr>
          <w:sz w:val="28"/>
          <w:szCs w:val="28"/>
        </w:rPr>
        <w:t>4.4.</w:t>
      </w:r>
      <w:r w:rsidR="0092032A" w:rsidRPr="00F26E03">
        <w:rPr>
          <w:sz w:val="28"/>
          <w:szCs w:val="28"/>
        </w:rPr>
        <w:t>1</w:t>
      </w:r>
      <w:r w:rsidR="002101AF">
        <w:rPr>
          <w:sz w:val="28"/>
          <w:szCs w:val="28"/>
        </w:rPr>
        <w:t>4</w:t>
      </w:r>
      <w:r w:rsidRPr="00F26E03">
        <w:rPr>
          <w:sz w:val="28"/>
          <w:szCs w:val="28"/>
        </w:rPr>
        <w:t xml:space="preserve">. </w:t>
      </w:r>
      <w:r w:rsidR="00ED3FCD" w:rsidRPr="00F26E03">
        <w:rPr>
          <w:sz w:val="28"/>
          <w:szCs w:val="28"/>
        </w:rPr>
        <w:t xml:space="preserve">Руководитель ЦКР должен </w:t>
      </w:r>
      <w:r w:rsidR="000F2359">
        <w:rPr>
          <w:sz w:val="28"/>
          <w:szCs w:val="28"/>
        </w:rPr>
        <w:t>иметь</w:t>
      </w:r>
      <w:r w:rsidR="00ED3FCD" w:rsidRPr="00F26E03">
        <w:rPr>
          <w:sz w:val="28"/>
          <w:szCs w:val="28"/>
        </w:rPr>
        <w:t>:</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xml:space="preserve">- </w:t>
      </w:r>
      <w:r w:rsidR="00B2122C" w:rsidRPr="00F26E03">
        <w:rPr>
          <w:sz w:val="28"/>
          <w:szCs w:val="28"/>
        </w:rPr>
        <w:t>гражданств</w:t>
      </w:r>
      <w:r w:rsidR="000F2359">
        <w:rPr>
          <w:sz w:val="28"/>
          <w:szCs w:val="28"/>
        </w:rPr>
        <w:t>о</w:t>
      </w:r>
      <w:r w:rsidR="00B2122C" w:rsidRPr="00F26E03">
        <w:rPr>
          <w:sz w:val="28"/>
          <w:szCs w:val="28"/>
        </w:rPr>
        <w:t xml:space="preserve"> </w:t>
      </w:r>
      <w:r w:rsidRPr="00F26E03">
        <w:rPr>
          <w:sz w:val="28"/>
          <w:szCs w:val="28"/>
        </w:rPr>
        <w:t>Российской Федерации;</w:t>
      </w:r>
    </w:p>
    <w:p w:rsidR="00B2122C"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xml:space="preserve">- </w:t>
      </w:r>
      <w:r w:rsidR="00B2122C" w:rsidRPr="00F26E03">
        <w:rPr>
          <w:sz w:val="28"/>
          <w:szCs w:val="28"/>
        </w:rPr>
        <w:t>высше</w:t>
      </w:r>
      <w:r w:rsidR="000F2359">
        <w:rPr>
          <w:sz w:val="28"/>
          <w:szCs w:val="28"/>
        </w:rPr>
        <w:t xml:space="preserve">е </w:t>
      </w:r>
      <w:r w:rsidR="000F2359" w:rsidRPr="00F26E03">
        <w:rPr>
          <w:sz w:val="28"/>
          <w:szCs w:val="28"/>
        </w:rPr>
        <w:t>образовани</w:t>
      </w:r>
      <w:r w:rsidR="000F2359">
        <w:rPr>
          <w:sz w:val="28"/>
          <w:szCs w:val="28"/>
        </w:rPr>
        <w:t>е</w:t>
      </w:r>
      <w:r w:rsidR="000F2359" w:rsidRPr="00F26E03">
        <w:rPr>
          <w:sz w:val="28"/>
          <w:szCs w:val="28"/>
        </w:rPr>
        <w:t xml:space="preserve"> </w:t>
      </w:r>
      <w:r w:rsidR="00B2122C" w:rsidRPr="00F26E03">
        <w:rPr>
          <w:sz w:val="28"/>
          <w:szCs w:val="28"/>
        </w:rPr>
        <w:t xml:space="preserve">и </w:t>
      </w:r>
      <w:r w:rsidR="000F2359" w:rsidRPr="00F26E03">
        <w:rPr>
          <w:sz w:val="28"/>
          <w:szCs w:val="28"/>
        </w:rPr>
        <w:t>подтвержде</w:t>
      </w:r>
      <w:r w:rsidR="000F2359">
        <w:rPr>
          <w:sz w:val="28"/>
          <w:szCs w:val="28"/>
        </w:rPr>
        <w:t>ние</w:t>
      </w:r>
      <w:r w:rsidR="000F2359" w:rsidRPr="00F26E03">
        <w:rPr>
          <w:sz w:val="28"/>
          <w:szCs w:val="28"/>
        </w:rPr>
        <w:t xml:space="preserve"> </w:t>
      </w:r>
      <w:r w:rsidR="00B2122C" w:rsidRPr="00F26E03">
        <w:rPr>
          <w:sz w:val="28"/>
          <w:szCs w:val="28"/>
        </w:rPr>
        <w:t>дополнительной квалификации в области управления;</w:t>
      </w:r>
    </w:p>
    <w:p w:rsidR="00ED3FCD" w:rsidRPr="00F26E03" w:rsidRDefault="00ED3FCD" w:rsidP="00F26E03">
      <w:pPr>
        <w:autoSpaceDE w:val="0"/>
        <w:autoSpaceDN w:val="0"/>
        <w:adjustRightInd w:val="0"/>
        <w:spacing w:line="360" w:lineRule="auto"/>
        <w:ind w:firstLine="748"/>
        <w:jc w:val="both"/>
        <w:outlineLvl w:val="3"/>
        <w:rPr>
          <w:sz w:val="28"/>
          <w:szCs w:val="28"/>
        </w:rPr>
      </w:pPr>
      <w:r w:rsidRPr="00F26E03">
        <w:rPr>
          <w:sz w:val="28"/>
          <w:szCs w:val="28"/>
        </w:rPr>
        <w:t xml:space="preserve">- </w:t>
      </w:r>
      <w:r w:rsidR="00B2122C" w:rsidRPr="00F26E03">
        <w:rPr>
          <w:sz w:val="28"/>
          <w:szCs w:val="28"/>
        </w:rPr>
        <w:t xml:space="preserve">опыт работы на руководящих должностях не менее </w:t>
      </w:r>
      <w:r w:rsidRPr="00F26E03">
        <w:rPr>
          <w:sz w:val="28"/>
          <w:szCs w:val="28"/>
        </w:rPr>
        <w:t>3</w:t>
      </w:r>
      <w:r w:rsidR="00AD4D88" w:rsidRPr="00F26E03">
        <w:rPr>
          <w:sz w:val="28"/>
          <w:szCs w:val="28"/>
        </w:rPr>
        <w:t xml:space="preserve"> (трех)</w:t>
      </w:r>
      <w:r w:rsidRPr="00F26E03">
        <w:rPr>
          <w:sz w:val="28"/>
          <w:szCs w:val="28"/>
        </w:rPr>
        <w:t xml:space="preserve"> лет.</w:t>
      </w:r>
    </w:p>
    <w:p w:rsidR="00B2122C" w:rsidRPr="00F26E03" w:rsidRDefault="00B2122C" w:rsidP="00F26E03">
      <w:pPr>
        <w:tabs>
          <w:tab w:val="num" w:pos="180"/>
        </w:tabs>
        <w:spacing w:line="360" w:lineRule="auto"/>
        <w:ind w:firstLine="709"/>
        <w:jc w:val="both"/>
        <w:rPr>
          <w:sz w:val="28"/>
          <w:szCs w:val="28"/>
        </w:rPr>
      </w:pPr>
      <w:r w:rsidRPr="00F26E03">
        <w:rPr>
          <w:sz w:val="28"/>
          <w:szCs w:val="28"/>
        </w:rPr>
        <w:t>4.4.</w:t>
      </w:r>
      <w:r w:rsidR="00824EF2" w:rsidRPr="00F26E03">
        <w:rPr>
          <w:sz w:val="28"/>
          <w:szCs w:val="28"/>
        </w:rPr>
        <w:t>1</w:t>
      </w:r>
      <w:r w:rsidR="002101AF">
        <w:rPr>
          <w:sz w:val="28"/>
          <w:szCs w:val="28"/>
        </w:rPr>
        <w:t>5</w:t>
      </w:r>
      <w:r w:rsidRPr="00F26E03">
        <w:rPr>
          <w:sz w:val="28"/>
          <w:szCs w:val="28"/>
        </w:rPr>
        <w:t xml:space="preserve">. ЦКР должен иметь в штате не менее двух менеджеров по работе </w:t>
      </w:r>
      <w:r w:rsidRPr="00F26E03">
        <w:rPr>
          <w:sz w:val="28"/>
          <w:szCs w:val="28"/>
        </w:rPr>
        <w:br/>
        <w:t xml:space="preserve">с участниками территориальных кластеров, </w:t>
      </w:r>
      <w:r w:rsidR="00F6754E">
        <w:rPr>
          <w:sz w:val="28"/>
          <w:szCs w:val="28"/>
        </w:rPr>
        <w:t>имеющих</w:t>
      </w:r>
      <w:r w:rsidRPr="00F26E03">
        <w:rPr>
          <w:sz w:val="28"/>
          <w:szCs w:val="28"/>
        </w:rPr>
        <w:t>:</w:t>
      </w:r>
    </w:p>
    <w:p w:rsidR="00B2122C" w:rsidRPr="00F26E03" w:rsidRDefault="00B2122C" w:rsidP="00F26E03">
      <w:pPr>
        <w:tabs>
          <w:tab w:val="num" w:pos="180"/>
        </w:tabs>
        <w:spacing w:line="360" w:lineRule="auto"/>
        <w:ind w:firstLine="709"/>
        <w:jc w:val="both"/>
        <w:rPr>
          <w:sz w:val="28"/>
          <w:szCs w:val="28"/>
        </w:rPr>
      </w:pPr>
      <w:r w:rsidRPr="00F26E03">
        <w:rPr>
          <w:sz w:val="28"/>
          <w:szCs w:val="28"/>
        </w:rPr>
        <w:t>- высше</w:t>
      </w:r>
      <w:r w:rsidR="00F6754E">
        <w:rPr>
          <w:sz w:val="28"/>
          <w:szCs w:val="28"/>
        </w:rPr>
        <w:t xml:space="preserve">е </w:t>
      </w:r>
      <w:r w:rsidRPr="00F26E03">
        <w:rPr>
          <w:sz w:val="28"/>
          <w:szCs w:val="28"/>
        </w:rPr>
        <w:t>образовани</w:t>
      </w:r>
      <w:r w:rsidR="00F6754E">
        <w:rPr>
          <w:sz w:val="28"/>
          <w:szCs w:val="28"/>
        </w:rPr>
        <w:t>е</w:t>
      </w:r>
      <w:r w:rsidRPr="00F26E03">
        <w:rPr>
          <w:sz w:val="28"/>
          <w:szCs w:val="28"/>
        </w:rPr>
        <w:t xml:space="preserve"> и </w:t>
      </w:r>
      <w:r w:rsidR="00F6754E" w:rsidRPr="00F26E03">
        <w:rPr>
          <w:sz w:val="28"/>
          <w:szCs w:val="28"/>
        </w:rPr>
        <w:t>подтвержден</w:t>
      </w:r>
      <w:r w:rsidR="00F6754E">
        <w:rPr>
          <w:sz w:val="28"/>
          <w:szCs w:val="28"/>
        </w:rPr>
        <w:t>ие</w:t>
      </w:r>
      <w:r w:rsidR="00F6754E" w:rsidRPr="00F26E03">
        <w:rPr>
          <w:sz w:val="28"/>
          <w:szCs w:val="28"/>
        </w:rPr>
        <w:t xml:space="preserve"> </w:t>
      </w:r>
      <w:r w:rsidRPr="00F26E03">
        <w:rPr>
          <w:sz w:val="28"/>
          <w:szCs w:val="28"/>
        </w:rPr>
        <w:t>дополнительной квалификации в области управления;</w:t>
      </w:r>
    </w:p>
    <w:p w:rsidR="00B2122C" w:rsidRPr="00F26E03" w:rsidRDefault="00B2122C" w:rsidP="00F26E03">
      <w:pPr>
        <w:tabs>
          <w:tab w:val="num" w:pos="180"/>
        </w:tabs>
        <w:spacing w:line="360" w:lineRule="auto"/>
        <w:ind w:firstLine="709"/>
        <w:jc w:val="both"/>
        <w:rPr>
          <w:sz w:val="28"/>
          <w:szCs w:val="28"/>
        </w:rPr>
      </w:pPr>
      <w:r w:rsidRPr="00F26E03">
        <w:rPr>
          <w:sz w:val="28"/>
          <w:szCs w:val="28"/>
        </w:rPr>
        <w:t>- опыт работы не менее 3 (трех) лет (за исключением опыта замещения должностей государственной гражданской службы Российской Федерации и должностей муниципальной службы).</w:t>
      </w:r>
    </w:p>
    <w:p w:rsidR="008E48AA" w:rsidRPr="00F26E03" w:rsidRDefault="008E48AA" w:rsidP="00F26E03">
      <w:pPr>
        <w:autoSpaceDE w:val="0"/>
        <w:autoSpaceDN w:val="0"/>
        <w:adjustRightInd w:val="0"/>
        <w:spacing w:line="360" w:lineRule="auto"/>
        <w:ind w:firstLine="748"/>
        <w:jc w:val="both"/>
        <w:rPr>
          <w:sz w:val="28"/>
          <w:szCs w:val="28"/>
        </w:rPr>
      </w:pPr>
      <w:r w:rsidRPr="00F26E03">
        <w:rPr>
          <w:sz w:val="28"/>
          <w:szCs w:val="28"/>
        </w:rPr>
        <w:t>4.4.</w:t>
      </w:r>
      <w:r w:rsidR="00824EF2" w:rsidRPr="00F26E03">
        <w:rPr>
          <w:sz w:val="28"/>
          <w:szCs w:val="28"/>
        </w:rPr>
        <w:t>1</w:t>
      </w:r>
      <w:r w:rsidR="002101AF">
        <w:rPr>
          <w:sz w:val="28"/>
          <w:szCs w:val="28"/>
        </w:rPr>
        <w:t>6</w:t>
      </w:r>
      <w:r w:rsidRPr="00F26E03">
        <w:rPr>
          <w:sz w:val="28"/>
          <w:szCs w:val="28"/>
        </w:rPr>
        <w:t>. ЦКР также обеспечивает:</w:t>
      </w:r>
    </w:p>
    <w:p w:rsidR="008E48AA" w:rsidRPr="00F26E03" w:rsidRDefault="008E48AA" w:rsidP="00F26E03">
      <w:pPr>
        <w:autoSpaceDE w:val="0"/>
        <w:autoSpaceDN w:val="0"/>
        <w:adjustRightInd w:val="0"/>
        <w:spacing w:line="360" w:lineRule="auto"/>
        <w:ind w:firstLine="748"/>
        <w:jc w:val="both"/>
        <w:rPr>
          <w:sz w:val="28"/>
          <w:szCs w:val="28"/>
        </w:rPr>
      </w:pPr>
      <w:r w:rsidRPr="00F26E03">
        <w:rPr>
          <w:sz w:val="28"/>
          <w:szCs w:val="28"/>
        </w:rPr>
        <w:t xml:space="preserve">- </w:t>
      </w:r>
      <w:r w:rsidR="00C437DA">
        <w:rPr>
          <w:sz w:val="28"/>
          <w:szCs w:val="28"/>
        </w:rPr>
        <w:t>р</w:t>
      </w:r>
      <w:r w:rsidRPr="00F26E03">
        <w:rPr>
          <w:sz w:val="28"/>
          <w:szCs w:val="28"/>
        </w:rPr>
        <w:t>азра</w:t>
      </w:r>
      <w:r w:rsidR="00C437DA">
        <w:rPr>
          <w:sz w:val="28"/>
          <w:szCs w:val="28"/>
        </w:rPr>
        <w:t xml:space="preserve">ботку </w:t>
      </w:r>
      <w:r w:rsidRPr="00F26E03">
        <w:rPr>
          <w:sz w:val="28"/>
          <w:szCs w:val="28"/>
        </w:rPr>
        <w:t>программ развития территориальных кластеров;</w:t>
      </w:r>
    </w:p>
    <w:p w:rsidR="00C270FF" w:rsidRPr="00F26E03" w:rsidRDefault="008E48AA" w:rsidP="00C270FF">
      <w:pPr>
        <w:autoSpaceDE w:val="0"/>
        <w:autoSpaceDN w:val="0"/>
        <w:adjustRightInd w:val="0"/>
        <w:spacing w:line="360" w:lineRule="auto"/>
        <w:ind w:firstLine="748"/>
        <w:jc w:val="both"/>
        <w:outlineLvl w:val="4"/>
        <w:rPr>
          <w:sz w:val="28"/>
          <w:szCs w:val="28"/>
        </w:rPr>
      </w:pPr>
      <w:r w:rsidRPr="00F26E03">
        <w:rPr>
          <w:sz w:val="28"/>
          <w:szCs w:val="28"/>
        </w:rPr>
        <w:t xml:space="preserve">- размещение в обязательном порядке </w:t>
      </w:r>
      <w:r w:rsidR="00C270FF" w:rsidRPr="00F26E03">
        <w:rPr>
          <w:sz w:val="28"/>
          <w:szCs w:val="28"/>
        </w:rPr>
        <w:t>концепци</w:t>
      </w:r>
      <w:r w:rsidR="00C270FF">
        <w:rPr>
          <w:sz w:val="28"/>
          <w:szCs w:val="28"/>
        </w:rPr>
        <w:t>и</w:t>
      </w:r>
      <w:r w:rsidR="00C270FF" w:rsidRPr="00F26E03">
        <w:rPr>
          <w:sz w:val="28"/>
          <w:szCs w:val="28"/>
        </w:rPr>
        <w:t xml:space="preserve"> создания (развития) </w:t>
      </w:r>
      <w:r w:rsidR="00C270FF">
        <w:rPr>
          <w:sz w:val="28"/>
          <w:szCs w:val="28"/>
        </w:rPr>
        <w:t>ЦКР</w:t>
      </w:r>
      <w:r w:rsidR="00C270FF" w:rsidRPr="00F26E03">
        <w:rPr>
          <w:sz w:val="28"/>
          <w:szCs w:val="28"/>
        </w:rPr>
        <w:t xml:space="preserve"> на среднесрочный (не менее трех лет) период и план деятельности </w:t>
      </w:r>
      <w:r w:rsidR="00C270FF">
        <w:rPr>
          <w:sz w:val="28"/>
          <w:szCs w:val="28"/>
        </w:rPr>
        <w:t xml:space="preserve">ЦКР </w:t>
      </w:r>
      <w:r w:rsidR="00C270FF">
        <w:rPr>
          <w:sz w:val="28"/>
          <w:szCs w:val="28"/>
        </w:rPr>
        <w:br/>
      </w:r>
      <w:r w:rsidR="00C270FF" w:rsidRPr="00F26E03">
        <w:rPr>
          <w:sz w:val="28"/>
          <w:szCs w:val="28"/>
        </w:rPr>
        <w:t>на очередной год</w:t>
      </w:r>
      <w:r w:rsidR="00C270FF" w:rsidRPr="00E262AA">
        <w:rPr>
          <w:sz w:val="28"/>
          <w:szCs w:val="28"/>
        </w:rPr>
        <w:t xml:space="preserve"> </w:t>
      </w:r>
      <w:r w:rsidR="00C270FF" w:rsidRPr="00F26E03">
        <w:rPr>
          <w:sz w:val="28"/>
          <w:szCs w:val="28"/>
        </w:rPr>
        <w:t>посредством распределенной автоматизированной информационной системы государственной поддержки малого и среднего предпринимательства (</w:t>
      </w:r>
      <w:r w:rsidR="00C270FF" w:rsidRPr="00F26E03">
        <w:rPr>
          <w:sz w:val="28"/>
          <w:szCs w:val="28"/>
        </w:rPr>
        <w:fldChar w:fldCharType="begin"/>
      </w:r>
      <w:r w:rsidR="00C270FF" w:rsidRPr="00F26E03">
        <w:rPr>
          <w:sz w:val="28"/>
          <w:szCs w:val="28"/>
        </w:rPr>
        <w:instrText xml:space="preserve"> HYPERLINK "http://ais.economy.gov.ru" \o "http://ais.economy.gov.ru/" </w:instrText>
      </w:r>
      <w:r w:rsidR="00C270FF" w:rsidRPr="00F26E03">
        <w:rPr>
          <w:sz w:val="28"/>
          <w:szCs w:val="28"/>
        </w:rPr>
        <w:fldChar w:fldCharType="separate"/>
      </w:r>
      <w:r w:rsidR="00C270FF" w:rsidRPr="00F26E03">
        <w:rPr>
          <w:sz w:val="28"/>
          <w:szCs w:val="28"/>
        </w:rPr>
        <w:t>http://ais.economy.gov.ru</w:t>
      </w:r>
      <w:r w:rsidR="00C270FF" w:rsidRPr="00F26E03">
        <w:rPr>
          <w:sz w:val="28"/>
          <w:szCs w:val="28"/>
        </w:rPr>
        <w:fldChar w:fldCharType="end"/>
      </w:r>
      <w:r w:rsidR="00C270FF" w:rsidRPr="00F26E03">
        <w:rPr>
          <w:sz w:val="28"/>
          <w:szCs w:val="28"/>
        </w:rPr>
        <w:t>)</w:t>
      </w:r>
      <w:r w:rsidR="00C270FF">
        <w:rPr>
          <w:sz w:val="28"/>
          <w:szCs w:val="28"/>
        </w:rPr>
        <w:t xml:space="preserve"> </w:t>
      </w:r>
      <w:r w:rsidR="00C270FF" w:rsidRPr="00F26E03">
        <w:rPr>
          <w:sz w:val="28"/>
          <w:szCs w:val="28"/>
        </w:rPr>
        <w:t>и на федеральном портале малого и среднего предпринимательства Министерства экономического развития Российской Федерации по адресу</w:t>
      </w:r>
      <w:r w:rsidR="00C270FF">
        <w:rPr>
          <w:sz w:val="28"/>
          <w:szCs w:val="28"/>
        </w:rPr>
        <w:t xml:space="preserve"> в информационно-телекоммуникационной сети «Интернет»</w:t>
      </w:r>
      <w:r w:rsidR="00C270FF" w:rsidRPr="00F26E03">
        <w:rPr>
          <w:sz w:val="28"/>
          <w:szCs w:val="28"/>
        </w:rPr>
        <w:t xml:space="preserve"> </w:t>
      </w:r>
      <w:r w:rsidR="00C270FF" w:rsidRPr="00F26E03">
        <w:rPr>
          <w:sz w:val="28"/>
          <w:szCs w:val="28"/>
        </w:rPr>
        <w:fldChar w:fldCharType="begin"/>
      </w:r>
      <w:r w:rsidR="00C270FF" w:rsidRPr="00F26E03">
        <w:rPr>
          <w:sz w:val="28"/>
          <w:szCs w:val="28"/>
        </w:rPr>
        <w:instrText xml:space="preserve"> HYPERLINK "http://smb.gov.ru" </w:instrText>
      </w:r>
      <w:r w:rsidR="00C270FF" w:rsidRPr="00F26E03">
        <w:rPr>
          <w:sz w:val="28"/>
          <w:szCs w:val="28"/>
        </w:rPr>
      </w:r>
      <w:r w:rsidR="00C270FF" w:rsidRPr="00F26E03">
        <w:rPr>
          <w:sz w:val="28"/>
          <w:szCs w:val="28"/>
        </w:rPr>
        <w:fldChar w:fldCharType="separate"/>
      </w:r>
      <w:r w:rsidR="00C270FF" w:rsidRPr="00F26E03">
        <w:rPr>
          <w:sz w:val="28"/>
          <w:szCs w:val="28"/>
        </w:rPr>
        <w:t>http://smb.gov.ru</w:t>
      </w:r>
      <w:r w:rsidR="00C270FF" w:rsidRPr="00F26E03">
        <w:rPr>
          <w:sz w:val="28"/>
          <w:szCs w:val="28"/>
        </w:rPr>
        <w:fldChar w:fldCharType="end"/>
      </w:r>
      <w:r w:rsidR="00C270FF" w:rsidRPr="00F26E03">
        <w:rPr>
          <w:sz w:val="28"/>
          <w:szCs w:val="28"/>
        </w:rPr>
        <w:t>.</w:t>
      </w:r>
    </w:p>
    <w:p w:rsidR="002101AF" w:rsidRDefault="002101AF" w:rsidP="00F26E03">
      <w:pPr>
        <w:spacing w:line="360" w:lineRule="auto"/>
        <w:rPr>
          <w:b/>
          <w:sz w:val="28"/>
          <w:szCs w:val="28"/>
        </w:rPr>
      </w:pPr>
    </w:p>
    <w:p w:rsidR="002101AF" w:rsidRDefault="002101AF" w:rsidP="00F26E03">
      <w:pPr>
        <w:spacing w:line="360" w:lineRule="auto"/>
        <w:rPr>
          <w:b/>
          <w:sz w:val="28"/>
          <w:szCs w:val="28"/>
        </w:rPr>
      </w:pPr>
    </w:p>
    <w:p w:rsidR="002101AF" w:rsidRDefault="002101AF" w:rsidP="00F26E03">
      <w:pPr>
        <w:spacing w:line="360" w:lineRule="auto"/>
        <w:rPr>
          <w:b/>
          <w:sz w:val="28"/>
          <w:szCs w:val="28"/>
        </w:rPr>
      </w:pPr>
    </w:p>
    <w:p w:rsidR="00C437DA" w:rsidRPr="00F26E03" w:rsidRDefault="00C437DA" w:rsidP="00F26E03">
      <w:pPr>
        <w:spacing w:line="360" w:lineRule="auto"/>
        <w:rPr>
          <w:b/>
          <w:sz w:val="28"/>
          <w:szCs w:val="28"/>
        </w:rPr>
      </w:pPr>
    </w:p>
    <w:p w:rsidR="00A81BCB" w:rsidRPr="00F26E03" w:rsidRDefault="00A81BCB" w:rsidP="00A8270E">
      <w:pPr>
        <w:autoSpaceDE w:val="0"/>
        <w:autoSpaceDN w:val="0"/>
        <w:adjustRightInd w:val="0"/>
        <w:jc w:val="center"/>
        <w:outlineLvl w:val="1"/>
        <w:rPr>
          <w:sz w:val="28"/>
          <w:szCs w:val="28"/>
        </w:rPr>
      </w:pPr>
      <w:r w:rsidRPr="00F26E03">
        <w:rPr>
          <w:sz w:val="28"/>
          <w:szCs w:val="28"/>
          <w:lang w:val="en-US"/>
        </w:rPr>
        <w:t>V</w:t>
      </w:r>
      <w:r w:rsidRPr="00F26E03">
        <w:rPr>
          <w:sz w:val="28"/>
          <w:szCs w:val="28"/>
        </w:rPr>
        <w:t>. Условия конкурсн</w:t>
      </w:r>
      <w:r w:rsidR="008E48AA" w:rsidRPr="00F26E03">
        <w:rPr>
          <w:sz w:val="28"/>
          <w:szCs w:val="28"/>
        </w:rPr>
        <w:t>ого</w:t>
      </w:r>
      <w:r w:rsidRPr="00F26E03">
        <w:rPr>
          <w:sz w:val="28"/>
          <w:szCs w:val="28"/>
        </w:rPr>
        <w:t xml:space="preserve"> отбор</w:t>
      </w:r>
      <w:r w:rsidR="008E48AA" w:rsidRPr="00F26E03">
        <w:rPr>
          <w:sz w:val="28"/>
          <w:szCs w:val="28"/>
        </w:rPr>
        <w:t>а</w:t>
      </w:r>
      <w:r w:rsidRPr="00F26E03">
        <w:rPr>
          <w:sz w:val="28"/>
          <w:szCs w:val="28"/>
        </w:rPr>
        <w:t xml:space="preserve"> по мероприятиям, предусмотренным </w:t>
      </w:r>
      <w:r w:rsidR="008E48AA" w:rsidRPr="00F26E03">
        <w:rPr>
          <w:sz w:val="28"/>
          <w:szCs w:val="28"/>
        </w:rPr>
        <w:br/>
      </w:r>
      <w:r w:rsidRPr="00F26E03">
        <w:rPr>
          <w:sz w:val="28"/>
          <w:szCs w:val="28"/>
        </w:rPr>
        <w:t xml:space="preserve">в рамках </w:t>
      </w:r>
      <w:r w:rsidR="00E450E1">
        <w:rPr>
          <w:sz w:val="28"/>
          <w:szCs w:val="28"/>
        </w:rPr>
        <w:t xml:space="preserve">мероприятия </w:t>
      </w:r>
      <w:r w:rsidRPr="00F26E03">
        <w:rPr>
          <w:sz w:val="28"/>
          <w:szCs w:val="28"/>
        </w:rPr>
        <w:t>«</w:t>
      </w:r>
      <w:r w:rsidR="00E450E1" w:rsidRPr="00F26E03">
        <w:rPr>
          <w:sz w:val="28"/>
          <w:szCs w:val="28"/>
        </w:rPr>
        <w:t>Поддержк</w:t>
      </w:r>
      <w:r w:rsidR="00E450E1">
        <w:rPr>
          <w:sz w:val="28"/>
          <w:szCs w:val="28"/>
        </w:rPr>
        <w:t>а</w:t>
      </w:r>
      <w:r w:rsidR="00E450E1" w:rsidRPr="00F26E03">
        <w:rPr>
          <w:sz w:val="28"/>
          <w:szCs w:val="28"/>
        </w:rPr>
        <w:t xml:space="preserve"> </w:t>
      </w:r>
      <w:r w:rsidRPr="00F26E03">
        <w:rPr>
          <w:sz w:val="28"/>
          <w:szCs w:val="28"/>
        </w:rPr>
        <w:t>субъектов малого и среднего предпринимательства, осуществляющих деятельность в сфере производства товаров (работ, услуг)»</w:t>
      </w:r>
    </w:p>
    <w:p w:rsidR="00B2122C" w:rsidRPr="00F26E03" w:rsidRDefault="00B2122C" w:rsidP="00F26E03">
      <w:pPr>
        <w:autoSpaceDE w:val="0"/>
        <w:autoSpaceDN w:val="0"/>
        <w:adjustRightInd w:val="0"/>
        <w:spacing w:line="360" w:lineRule="auto"/>
        <w:ind w:firstLine="709"/>
        <w:jc w:val="both"/>
        <w:rPr>
          <w:szCs w:val="28"/>
        </w:rPr>
      </w:pPr>
    </w:p>
    <w:p w:rsidR="00576B42" w:rsidRDefault="00290EE3" w:rsidP="00B14EF0">
      <w:pPr>
        <w:autoSpaceDE w:val="0"/>
        <w:autoSpaceDN w:val="0"/>
        <w:adjustRightInd w:val="0"/>
        <w:spacing w:line="360" w:lineRule="auto"/>
        <w:ind w:firstLine="748"/>
        <w:jc w:val="both"/>
        <w:rPr>
          <w:sz w:val="28"/>
          <w:szCs w:val="28"/>
        </w:rPr>
      </w:pPr>
      <w:r>
        <w:rPr>
          <w:sz w:val="28"/>
          <w:szCs w:val="28"/>
        </w:rPr>
        <w:t xml:space="preserve">5.1. </w:t>
      </w:r>
      <w:r w:rsidR="00B2122C" w:rsidRPr="00F26E03">
        <w:rPr>
          <w:sz w:val="28"/>
          <w:szCs w:val="28"/>
        </w:rPr>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w:t>
      </w:r>
      <w:r w:rsidR="00A8270E" w:rsidRPr="00F26E03">
        <w:rPr>
          <w:sz w:val="28"/>
          <w:szCs w:val="28"/>
        </w:rPr>
        <w:br/>
      </w:r>
      <w:r w:rsidR="00B2122C" w:rsidRPr="00F26E03">
        <w:rPr>
          <w:sz w:val="28"/>
          <w:szCs w:val="28"/>
        </w:rPr>
        <w:t>в разделы G, K, L, M (за исключением кодов 71 и 75), N, O, S, T, U Общероссийского классификатора видов экономической деятельности (ОК  02</w:t>
      </w:r>
      <w:r w:rsidR="00873726" w:rsidRPr="00F26E03">
        <w:rPr>
          <w:sz w:val="28"/>
          <w:szCs w:val="28"/>
        </w:rPr>
        <w:t>9</w:t>
      </w:r>
      <w:r w:rsidR="00B2122C" w:rsidRPr="00F26E03">
        <w:rPr>
          <w:sz w:val="28"/>
          <w:szCs w:val="28"/>
        </w:rPr>
        <w:t>-2014 (КДЕС Ред.</w:t>
      </w:r>
      <w:r w:rsidR="000F5988" w:rsidRPr="00F26E03">
        <w:rPr>
          <w:sz w:val="28"/>
          <w:szCs w:val="28"/>
        </w:rPr>
        <w:t xml:space="preserve"> </w:t>
      </w:r>
      <w:r w:rsidR="00B2122C" w:rsidRPr="00F26E03">
        <w:rPr>
          <w:sz w:val="28"/>
          <w:szCs w:val="28"/>
        </w:rPr>
        <w:t>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00A8270E" w:rsidRPr="00B14EF0">
        <w:rPr>
          <w:rStyle w:val="ab"/>
          <w:sz w:val="28"/>
          <w:szCs w:val="28"/>
        </w:rPr>
        <w:footnoteReference w:id="12"/>
      </w:r>
      <w:r w:rsidR="00576B42">
        <w:rPr>
          <w:sz w:val="28"/>
          <w:szCs w:val="28"/>
        </w:rPr>
        <w:t xml:space="preserve">. </w:t>
      </w:r>
    </w:p>
    <w:p w:rsidR="00536CE0" w:rsidRPr="00F26E03" w:rsidRDefault="00576B42" w:rsidP="00B14EF0">
      <w:pPr>
        <w:autoSpaceDE w:val="0"/>
        <w:autoSpaceDN w:val="0"/>
        <w:adjustRightInd w:val="0"/>
        <w:spacing w:line="360" w:lineRule="auto"/>
        <w:ind w:firstLine="748"/>
        <w:jc w:val="both"/>
        <w:rPr>
          <w:sz w:val="28"/>
          <w:szCs w:val="28"/>
        </w:rPr>
      </w:pPr>
      <w:r>
        <w:rPr>
          <w:sz w:val="28"/>
          <w:szCs w:val="28"/>
        </w:rPr>
        <w:t xml:space="preserve">5.1.1. </w:t>
      </w:r>
      <w:r w:rsidR="00536CE0" w:rsidRPr="00F26E03">
        <w:rPr>
          <w:sz w:val="28"/>
          <w:szCs w:val="28"/>
        </w:rPr>
        <w:t xml:space="preserve">Субсидирование </w:t>
      </w:r>
      <w:ins w:id="227" w:author="Хафизов Рустам Рамильевич" w:date="2015-05-06T22:25:00Z">
        <w:r w:rsidR="00EE15B1">
          <w:rPr>
            <w:sz w:val="28"/>
            <w:szCs w:val="28"/>
          </w:rPr>
          <w:t xml:space="preserve">части </w:t>
        </w:r>
      </w:ins>
      <w:r w:rsidR="00536CE0" w:rsidRPr="00F26E03">
        <w:rPr>
          <w:sz w:val="28"/>
          <w:szCs w:val="28"/>
        </w:rPr>
        <w:t xml:space="preserve">затрат </w:t>
      </w:r>
      <w:ins w:id="228" w:author="Хафизов Рустам Рамильевич" w:date="2015-05-06T22:25:00Z">
        <w:r w:rsidR="00EE15B1">
          <w:rPr>
            <w:sz w:val="28"/>
            <w:szCs w:val="28"/>
          </w:rPr>
          <w:t>субъектов малого и среднего предпринимательства</w:t>
        </w:r>
      </w:ins>
      <w:del w:id="229" w:author="Хафизов Рустам Рамильевич" w:date="2015-05-06T22:25:00Z">
        <w:r w:rsidR="002B1FF1" w:rsidRPr="00F26E03" w:rsidDel="00EE15B1">
          <w:rPr>
            <w:sz w:val="28"/>
            <w:szCs w:val="28"/>
          </w:rPr>
          <w:delText>(в том числе по договорам лизинга)</w:delText>
        </w:r>
      </w:del>
      <w:r w:rsidR="00536CE0" w:rsidRPr="00F26E03">
        <w:rPr>
          <w:sz w:val="28"/>
          <w:szCs w:val="28"/>
        </w:rPr>
        <w:t xml:space="preserve"> осуществляется</w:t>
      </w:r>
      <w:r w:rsidR="00D23531">
        <w:rPr>
          <w:sz w:val="28"/>
          <w:szCs w:val="28"/>
        </w:rPr>
        <w:t xml:space="preserve"> по</w:t>
      </w:r>
      <w:r>
        <w:rPr>
          <w:sz w:val="28"/>
          <w:szCs w:val="28"/>
        </w:rPr>
        <w:t xml:space="preserve"> </w:t>
      </w:r>
      <w:r w:rsidR="00FA29E1">
        <w:rPr>
          <w:sz w:val="28"/>
          <w:szCs w:val="28"/>
        </w:rPr>
        <w:t>следующи</w:t>
      </w:r>
      <w:r w:rsidR="00D23531">
        <w:rPr>
          <w:sz w:val="28"/>
          <w:szCs w:val="28"/>
        </w:rPr>
        <w:t>м</w:t>
      </w:r>
      <w:r w:rsidR="00FA29E1">
        <w:rPr>
          <w:sz w:val="28"/>
          <w:szCs w:val="28"/>
        </w:rPr>
        <w:t xml:space="preserve"> вид</w:t>
      </w:r>
      <w:r w:rsidR="00D23531">
        <w:rPr>
          <w:sz w:val="28"/>
          <w:szCs w:val="28"/>
        </w:rPr>
        <w:t>ам оборудования</w:t>
      </w:r>
      <w:r w:rsidR="00536CE0" w:rsidRPr="00F26E03">
        <w:rPr>
          <w:sz w:val="28"/>
          <w:szCs w:val="28"/>
        </w:rPr>
        <w:t xml:space="preserve">: оборудования, устройств, механизмов, транспортных средств (за исключением легковых автомобилей </w:t>
      </w:r>
      <w:del w:id="230" w:author="Хафизов Рустам Рамильевич" w:date="2015-05-06T22:25:00Z">
        <w:r w:rsidR="00D23531" w:rsidDel="00EE15B1">
          <w:rPr>
            <w:sz w:val="28"/>
            <w:szCs w:val="28"/>
          </w:rPr>
          <w:br/>
        </w:r>
      </w:del>
      <w:r w:rsidR="00536CE0" w:rsidRPr="00F26E03">
        <w:rPr>
          <w:sz w:val="28"/>
          <w:szCs w:val="28"/>
        </w:rPr>
        <w:t xml:space="preserve">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w:t>
      </w:r>
      <w:r w:rsidR="00E75DB9" w:rsidRPr="00F26E03">
        <w:rPr>
          <w:sz w:val="28"/>
          <w:szCs w:val="28"/>
        </w:rPr>
        <w:t>утвержденны</w:t>
      </w:r>
      <w:r w:rsidR="00E75DB9">
        <w:rPr>
          <w:sz w:val="28"/>
          <w:szCs w:val="28"/>
        </w:rPr>
        <w:t>е</w:t>
      </w:r>
      <w:r w:rsidR="00E75DB9" w:rsidRPr="00F26E03">
        <w:rPr>
          <w:sz w:val="28"/>
          <w:szCs w:val="28"/>
        </w:rPr>
        <w:t xml:space="preserve"> </w:t>
      </w:r>
      <w:r w:rsidR="00536CE0" w:rsidRPr="00F26E03">
        <w:rPr>
          <w:sz w:val="28"/>
          <w:szCs w:val="28"/>
        </w:rPr>
        <w:t xml:space="preserve">постановлением Правительства Российской Федерации </w:t>
      </w:r>
      <w:r w:rsidR="00D23531">
        <w:rPr>
          <w:sz w:val="28"/>
          <w:szCs w:val="28"/>
        </w:rPr>
        <w:br/>
      </w:r>
      <w:r w:rsidR="00536CE0" w:rsidRPr="00F26E03">
        <w:rPr>
          <w:sz w:val="28"/>
          <w:szCs w:val="28"/>
        </w:rPr>
        <w:t xml:space="preserve">от 1 января 2002 г. № 1 «О Классификации основных средств, включаемых </w:t>
      </w:r>
      <w:r w:rsidR="00D23531">
        <w:rPr>
          <w:sz w:val="28"/>
          <w:szCs w:val="28"/>
        </w:rPr>
        <w:br/>
      </w:r>
      <w:r w:rsidR="00536CE0" w:rsidRPr="00F26E03">
        <w:rPr>
          <w:sz w:val="28"/>
          <w:szCs w:val="28"/>
        </w:rPr>
        <w:t xml:space="preserve">в амортизационные группы» (Собрание законодательства Российской Федерации, 2002, № 1, ст. 52; 2003, № 28, ст. 2940; № 33, ст. 3270; 2006, № 48, </w:t>
      </w:r>
      <w:r w:rsidR="00536CE0" w:rsidRPr="00F26E03">
        <w:rPr>
          <w:sz w:val="28"/>
          <w:szCs w:val="28"/>
        </w:rPr>
        <w:lastRenderedPageBreak/>
        <w:t xml:space="preserve">ст. 5028; 2008, № 39, ст. 4434; 2009, № 9, ст. 1128; 2010, № 51, ст. 6942), </w:t>
      </w:r>
      <w:r w:rsidR="00D23531">
        <w:rPr>
          <w:sz w:val="28"/>
          <w:szCs w:val="28"/>
        </w:rPr>
        <w:br/>
      </w:r>
      <w:r w:rsidR="00536CE0" w:rsidRPr="00F26E03">
        <w:rPr>
          <w:sz w:val="28"/>
          <w:szCs w:val="28"/>
        </w:rPr>
        <w:t xml:space="preserve">(далее </w:t>
      </w:r>
      <w:r w:rsidR="00E75DB9">
        <w:rPr>
          <w:sz w:val="28"/>
          <w:szCs w:val="28"/>
        </w:rPr>
        <w:t>–</w:t>
      </w:r>
      <w:r w:rsidR="00536CE0" w:rsidRPr="00F26E03">
        <w:rPr>
          <w:sz w:val="28"/>
          <w:szCs w:val="28"/>
        </w:rPr>
        <w:t xml:space="preserve"> </w:t>
      </w:r>
      <w:r w:rsidR="005328E3">
        <w:rPr>
          <w:sz w:val="28"/>
          <w:szCs w:val="28"/>
        </w:rPr>
        <w:t xml:space="preserve">оборудование), </w:t>
      </w:r>
      <w:r w:rsidR="005328E3" w:rsidRPr="00F26E03">
        <w:rPr>
          <w:sz w:val="28"/>
          <w:szCs w:val="28"/>
        </w:rPr>
        <w:t xml:space="preserve">за исключением оборудования, предназначенного </w:t>
      </w:r>
      <w:r w:rsidR="00D23531">
        <w:rPr>
          <w:sz w:val="28"/>
          <w:szCs w:val="28"/>
        </w:rPr>
        <w:br/>
      </w:r>
      <w:r w:rsidR="005328E3" w:rsidRPr="00F26E03">
        <w:rPr>
          <w:sz w:val="28"/>
          <w:szCs w:val="28"/>
        </w:rPr>
        <w:t>для осуществления оптовой и розничной торговой деятельности субъектами малого и среднего предпринимательства</w:t>
      </w:r>
      <w:r w:rsidR="005328E3">
        <w:rPr>
          <w:sz w:val="28"/>
          <w:szCs w:val="28"/>
        </w:rPr>
        <w:t>.</w:t>
      </w:r>
    </w:p>
    <w:p w:rsidR="002278F5" w:rsidRPr="00F26E03" w:rsidRDefault="00B2122C" w:rsidP="0071178B">
      <w:pPr>
        <w:autoSpaceDE w:val="0"/>
        <w:autoSpaceDN w:val="0"/>
        <w:adjustRightInd w:val="0"/>
        <w:spacing w:line="348" w:lineRule="auto"/>
        <w:ind w:firstLine="748"/>
        <w:jc w:val="both"/>
        <w:outlineLvl w:val="3"/>
        <w:rPr>
          <w:sz w:val="28"/>
          <w:szCs w:val="28"/>
        </w:rPr>
      </w:pPr>
      <w:r w:rsidRPr="00F26E03">
        <w:rPr>
          <w:sz w:val="28"/>
          <w:szCs w:val="28"/>
        </w:rPr>
        <w:t>5.</w:t>
      </w:r>
      <w:r w:rsidR="00576B42">
        <w:rPr>
          <w:sz w:val="28"/>
          <w:szCs w:val="28"/>
        </w:rPr>
        <w:t>2</w:t>
      </w:r>
      <w:r w:rsidR="00824EF2">
        <w:rPr>
          <w:sz w:val="28"/>
          <w:szCs w:val="28"/>
        </w:rPr>
        <w:t>.</w:t>
      </w:r>
      <w:r w:rsidR="0027737E" w:rsidRPr="00F26E03">
        <w:rPr>
          <w:sz w:val="28"/>
          <w:szCs w:val="28"/>
        </w:rPr>
        <w:t xml:space="preserve"> </w:t>
      </w:r>
      <w:r w:rsidRPr="00F26E03">
        <w:rPr>
          <w:sz w:val="28"/>
          <w:szCs w:val="28"/>
        </w:rPr>
        <w:t>П</w:t>
      </w:r>
      <w:r w:rsidR="002278F5" w:rsidRPr="00F26E03">
        <w:rPr>
          <w:sz w:val="28"/>
          <w:szCs w:val="28"/>
        </w:rPr>
        <w:t>редоставление субсидии</w:t>
      </w:r>
      <w:r w:rsidR="00491D7F">
        <w:rPr>
          <w:sz w:val="28"/>
          <w:szCs w:val="28"/>
        </w:rPr>
        <w:t xml:space="preserve"> федерального бюджета</w:t>
      </w:r>
      <w:r w:rsidR="002278F5" w:rsidRPr="00F26E03">
        <w:rPr>
          <w:sz w:val="28"/>
          <w:szCs w:val="28"/>
        </w:rPr>
        <w:t xml:space="preserve"> субъекту Российской Федерации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w:t>
      </w:r>
      <w:r w:rsidR="0027737E" w:rsidRPr="00F26E03">
        <w:rPr>
          <w:sz w:val="28"/>
          <w:szCs w:val="28"/>
        </w:rPr>
        <w:br/>
      </w:r>
      <w:r w:rsidR="002278F5" w:rsidRPr="00F26E03">
        <w:rPr>
          <w:sz w:val="28"/>
          <w:szCs w:val="28"/>
        </w:rPr>
        <w:t xml:space="preserve">и сооружений либо приобретение оборудования в целях создания </w:t>
      </w:r>
      <w:r w:rsidR="0027737E" w:rsidRPr="00F26E03">
        <w:rPr>
          <w:sz w:val="28"/>
          <w:szCs w:val="28"/>
        </w:rPr>
        <w:br/>
      </w:r>
      <w:r w:rsidR="002278F5" w:rsidRPr="00F26E03">
        <w:rPr>
          <w:sz w:val="28"/>
          <w:szCs w:val="28"/>
        </w:rPr>
        <w:t>и (или) развития либо модернизации производства товаров (работ, услуг)</w:t>
      </w:r>
      <w:r w:rsidR="00C437DA">
        <w:rPr>
          <w:rStyle w:val="ab"/>
          <w:sz w:val="28"/>
          <w:szCs w:val="28"/>
        </w:rPr>
        <w:footnoteReference w:id="13"/>
      </w:r>
      <w:r w:rsidR="00B5644F">
        <w:rPr>
          <w:sz w:val="28"/>
          <w:szCs w:val="28"/>
        </w:rPr>
        <w:t xml:space="preserve"> </w:t>
      </w:r>
      <w:r w:rsidR="00B5644F">
        <w:rPr>
          <w:sz w:val="28"/>
          <w:szCs w:val="28"/>
        </w:rPr>
        <w:br/>
        <w:t>в соответствии с условиями конкурсного отбора, указанными в пунктах 5.</w:t>
      </w:r>
      <w:r w:rsidR="00576B42">
        <w:rPr>
          <w:sz w:val="28"/>
          <w:szCs w:val="28"/>
        </w:rPr>
        <w:t>2</w:t>
      </w:r>
      <w:r w:rsidR="00B5644F">
        <w:rPr>
          <w:sz w:val="28"/>
          <w:szCs w:val="28"/>
        </w:rPr>
        <w:t>.</w:t>
      </w:r>
      <w:r w:rsidR="00576B42">
        <w:rPr>
          <w:sz w:val="28"/>
          <w:szCs w:val="28"/>
        </w:rPr>
        <w:t>1</w:t>
      </w:r>
      <w:r w:rsidR="00824EF2">
        <w:rPr>
          <w:sz w:val="28"/>
          <w:szCs w:val="28"/>
        </w:rPr>
        <w:t xml:space="preserve"> </w:t>
      </w:r>
      <w:r w:rsidR="00B5644F">
        <w:rPr>
          <w:sz w:val="28"/>
          <w:szCs w:val="28"/>
        </w:rPr>
        <w:t>– 5.</w:t>
      </w:r>
      <w:r w:rsidR="00576B42">
        <w:rPr>
          <w:sz w:val="28"/>
          <w:szCs w:val="28"/>
        </w:rPr>
        <w:t>2</w:t>
      </w:r>
      <w:r w:rsidR="00B5644F">
        <w:rPr>
          <w:sz w:val="28"/>
          <w:szCs w:val="28"/>
        </w:rPr>
        <w:t>.</w:t>
      </w:r>
      <w:r w:rsidR="00576B42">
        <w:rPr>
          <w:sz w:val="28"/>
          <w:szCs w:val="28"/>
        </w:rPr>
        <w:t>5</w:t>
      </w:r>
      <w:r w:rsidR="00824EF2">
        <w:rPr>
          <w:sz w:val="28"/>
          <w:szCs w:val="28"/>
        </w:rPr>
        <w:t xml:space="preserve"> </w:t>
      </w:r>
      <w:r w:rsidR="00B5644F">
        <w:rPr>
          <w:sz w:val="28"/>
          <w:szCs w:val="28"/>
        </w:rPr>
        <w:t>настоящих Условий и требований.</w:t>
      </w:r>
    </w:p>
    <w:p w:rsidR="002278F5" w:rsidRPr="00F26E03" w:rsidRDefault="0027737E" w:rsidP="0071178B">
      <w:pPr>
        <w:autoSpaceDE w:val="0"/>
        <w:autoSpaceDN w:val="0"/>
        <w:adjustRightInd w:val="0"/>
        <w:spacing w:line="348" w:lineRule="auto"/>
        <w:ind w:firstLine="748"/>
        <w:jc w:val="both"/>
        <w:outlineLvl w:val="3"/>
        <w:rPr>
          <w:sz w:val="28"/>
          <w:szCs w:val="28"/>
        </w:rPr>
      </w:pPr>
      <w:r w:rsidRPr="00F26E03">
        <w:rPr>
          <w:sz w:val="28"/>
          <w:szCs w:val="28"/>
        </w:rPr>
        <w:t>5.</w:t>
      </w:r>
      <w:r w:rsidR="00576B42">
        <w:rPr>
          <w:sz w:val="28"/>
          <w:szCs w:val="28"/>
        </w:rPr>
        <w:t>2</w:t>
      </w:r>
      <w:r w:rsidRPr="00F26E03">
        <w:rPr>
          <w:sz w:val="28"/>
          <w:szCs w:val="28"/>
        </w:rPr>
        <w:t>.</w:t>
      </w:r>
      <w:r w:rsidR="00576B42">
        <w:rPr>
          <w:sz w:val="28"/>
          <w:szCs w:val="28"/>
        </w:rPr>
        <w:t>1</w:t>
      </w:r>
      <w:r w:rsidRPr="00F26E03">
        <w:rPr>
          <w:sz w:val="28"/>
          <w:szCs w:val="28"/>
        </w:rPr>
        <w:t>.</w:t>
      </w:r>
      <w:r w:rsidR="00B5644F">
        <w:rPr>
          <w:sz w:val="28"/>
          <w:szCs w:val="28"/>
        </w:rPr>
        <w:t xml:space="preserve"> </w:t>
      </w:r>
      <w:r w:rsidR="002278F5" w:rsidRPr="00F26E03">
        <w:rPr>
          <w:sz w:val="28"/>
          <w:szCs w:val="28"/>
        </w:rPr>
        <w:t xml:space="preserve">Субсидии федерального бюджета направляются на субсидирование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w:t>
      </w:r>
      <w:r w:rsidR="00B5644F">
        <w:rPr>
          <w:sz w:val="28"/>
          <w:szCs w:val="28"/>
        </w:rPr>
        <w:br/>
      </w:r>
      <w:r w:rsidR="002278F5" w:rsidRPr="00F26E03">
        <w:rPr>
          <w:sz w:val="28"/>
          <w:szCs w:val="28"/>
        </w:rPr>
        <w:t>и (или) развития, и (или) модернизации производства товаров</w:t>
      </w:r>
      <w:r w:rsidRPr="00F26E03">
        <w:rPr>
          <w:sz w:val="28"/>
          <w:szCs w:val="28"/>
        </w:rPr>
        <w:t xml:space="preserve"> (работ, услуг)</w:t>
      </w:r>
      <w:r w:rsidR="002278F5" w:rsidRPr="00F26E03">
        <w:rPr>
          <w:sz w:val="28"/>
          <w:szCs w:val="28"/>
        </w:rPr>
        <w:t>.</w:t>
      </w:r>
    </w:p>
    <w:p w:rsidR="007825F9" w:rsidRPr="00F26E03" w:rsidRDefault="00B5644F" w:rsidP="0071178B">
      <w:pPr>
        <w:autoSpaceDE w:val="0"/>
        <w:autoSpaceDN w:val="0"/>
        <w:adjustRightInd w:val="0"/>
        <w:spacing w:line="348" w:lineRule="auto"/>
        <w:ind w:firstLine="748"/>
        <w:jc w:val="both"/>
        <w:outlineLvl w:val="3"/>
        <w:rPr>
          <w:sz w:val="28"/>
          <w:szCs w:val="28"/>
        </w:rPr>
      </w:pPr>
      <w:r>
        <w:rPr>
          <w:sz w:val="28"/>
          <w:szCs w:val="28"/>
        </w:rPr>
        <w:t>5.</w:t>
      </w:r>
      <w:r w:rsidR="00576B42">
        <w:rPr>
          <w:sz w:val="28"/>
          <w:szCs w:val="28"/>
        </w:rPr>
        <w:t>2</w:t>
      </w:r>
      <w:r>
        <w:rPr>
          <w:sz w:val="28"/>
          <w:szCs w:val="28"/>
        </w:rPr>
        <w:t>.</w:t>
      </w:r>
      <w:r w:rsidR="00576B42">
        <w:rPr>
          <w:sz w:val="28"/>
          <w:szCs w:val="28"/>
        </w:rPr>
        <w:t>2</w:t>
      </w:r>
      <w:r>
        <w:rPr>
          <w:sz w:val="28"/>
          <w:szCs w:val="28"/>
        </w:rPr>
        <w:t xml:space="preserve">. </w:t>
      </w:r>
      <w:r w:rsidR="002278F5" w:rsidRPr="00F26E03">
        <w:rPr>
          <w:sz w:val="28"/>
          <w:szCs w:val="28"/>
        </w:rPr>
        <w:t xml:space="preserve">Субсидии федерального бюджета предоставляются субъектам малого и среднего предпринимательства на конкурсной основе из расчета </w:t>
      </w:r>
      <w:r w:rsidR="0027737E" w:rsidRPr="00F26E03">
        <w:rPr>
          <w:sz w:val="28"/>
          <w:szCs w:val="28"/>
        </w:rPr>
        <w:br/>
      </w:r>
      <w:r w:rsidR="002278F5" w:rsidRPr="00F26E03">
        <w:rPr>
          <w:sz w:val="28"/>
          <w:szCs w:val="28"/>
        </w:rPr>
        <w:t xml:space="preserve">не более </w:t>
      </w:r>
      <w:r w:rsidR="00EE2DEE" w:rsidRPr="00F26E03">
        <w:rPr>
          <w:sz w:val="28"/>
          <w:szCs w:val="28"/>
        </w:rPr>
        <w:t>трех четвертых</w:t>
      </w:r>
      <w:r w:rsidR="002278F5" w:rsidRPr="00F26E03">
        <w:rPr>
          <w:sz w:val="28"/>
          <w:szCs w:val="28"/>
        </w:rPr>
        <w:t xml:space="preserve"> </w:t>
      </w:r>
      <w:r w:rsidR="0027737E" w:rsidRPr="00F26E03">
        <w:rPr>
          <w:sz w:val="28"/>
          <w:szCs w:val="28"/>
        </w:rPr>
        <w:t xml:space="preserve">ключевой </w:t>
      </w:r>
      <w:r w:rsidR="002278F5" w:rsidRPr="00F26E03">
        <w:rPr>
          <w:sz w:val="28"/>
          <w:szCs w:val="28"/>
        </w:rPr>
        <w:t xml:space="preserve">ставки </w:t>
      </w:r>
      <w:r w:rsidR="003C359F" w:rsidRPr="00F26E03">
        <w:rPr>
          <w:sz w:val="28"/>
          <w:szCs w:val="28"/>
        </w:rPr>
        <w:t>Банка России</w:t>
      </w:r>
      <w:r w:rsidR="007925EA" w:rsidRPr="005820FD">
        <w:rPr>
          <w:sz w:val="28"/>
          <w:szCs w:val="28"/>
        </w:rPr>
        <w:t xml:space="preserve">, </w:t>
      </w:r>
      <w:r w:rsidR="007925EA" w:rsidRPr="00B14EF0">
        <w:rPr>
          <w:sz w:val="28"/>
          <w:szCs w:val="28"/>
        </w:rPr>
        <w:t>но</w:t>
      </w:r>
      <w:r w:rsidR="007825F9" w:rsidRPr="00B14EF0">
        <w:rPr>
          <w:sz w:val="28"/>
          <w:szCs w:val="28"/>
        </w:rPr>
        <w:t xml:space="preserve"> не</w:t>
      </w:r>
      <w:r w:rsidR="007825F9" w:rsidRPr="005820FD">
        <w:rPr>
          <w:sz w:val="28"/>
          <w:szCs w:val="28"/>
        </w:rPr>
        <w:t xml:space="preserve"> более</w:t>
      </w:r>
      <w:r w:rsidR="007825F9" w:rsidRPr="00F26E03">
        <w:rPr>
          <w:sz w:val="28"/>
          <w:szCs w:val="28"/>
        </w:rPr>
        <w:t xml:space="preserve"> 70</w:t>
      </w:r>
      <w:r w:rsidR="006A3D1F">
        <w:rPr>
          <w:sz w:val="28"/>
          <w:szCs w:val="28"/>
        </w:rPr>
        <w:t xml:space="preserve"> </w:t>
      </w:r>
      <w:r w:rsidR="007825F9" w:rsidRPr="00F26E03">
        <w:rPr>
          <w:sz w:val="28"/>
          <w:szCs w:val="28"/>
        </w:rPr>
        <w:t xml:space="preserve">% </w:t>
      </w:r>
      <w:r w:rsidR="00A8270E" w:rsidRPr="00F26E03">
        <w:rPr>
          <w:sz w:val="28"/>
          <w:szCs w:val="28"/>
        </w:rPr>
        <w:br/>
      </w:r>
      <w:r w:rsidR="007825F9" w:rsidRPr="00F26E03">
        <w:rPr>
          <w:sz w:val="28"/>
          <w:szCs w:val="28"/>
        </w:rPr>
        <w:t xml:space="preserve">от фактически произведенных субъектом малого и среднего предпринимательства затрат на уплату процентов по кредитам, указанным </w:t>
      </w:r>
      <w:r>
        <w:rPr>
          <w:sz w:val="28"/>
          <w:szCs w:val="28"/>
        </w:rPr>
        <w:br/>
      </w:r>
      <w:r w:rsidR="007825F9" w:rsidRPr="00F26E03">
        <w:rPr>
          <w:sz w:val="28"/>
          <w:szCs w:val="28"/>
        </w:rPr>
        <w:t>в пункте 5.</w:t>
      </w:r>
      <w:r w:rsidR="00576B42">
        <w:rPr>
          <w:sz w:val="28"/>
          <w:szCs w:val="28"/>
        </w:rPr>
        <w:t>2</w:t>
      </w:r>
      <w:r w:rsidR="007825F9" w:rsidRPr="00F26E03">
        <w:rPr>
          <w:sz w:val="28"/>
          <w:szCs w:val="28"/>
        </w:rPr>
        <w:t>.</w:t>
      </w:r>
      <w:r w:rsidR="00576B42">
        <w:rPr>
          <w:sz w:val="28"/>
          <w:szCs w:val="28"/>
        </w:rPr>
        <w:t>1</w:t>
      </w:r>
      <w:r w:rsidR="00824EF2" w:rsidRPr="00F26E03">
        <w:rPr>
          <w:sz w:val="28"/>
          <w:szCs w:val="28"/>
        </w:rPr>
        <w:t xml:space="preserve"> </w:t>
      </w:r>
      <w:r w:rsidR="005B640F" w:rsidRPr="00F26E03">
        <w:rPr>
          <w:sz w:val="28"/>
          <w:szCs w:val="28"/>
        </w:rPr>
        <w:t>настоящих Условий и требований</w:t>
      </w:r>
      <w:r w:rsidR="007825F9" w:rsidRPr="00F26E03">
        <w:rPr>
          <w:sz w:val="28"/>
          <w:szCs w:val="28"/>
        </w:rPr>
        <w:t xml:space="preserve"> </w:t>
      </w:r>
    </w:p>
    <w:p w:rsidR="00EE2DEE" w:rsidRPr="00F26E03" w:rsidRDefault="007825F9" w:rsidP="0071178B">
      <w:pPr>
        <w:autoSpaceDE w:val="0"/>
        <w:autoSpaceDN w:val="0"/>
        <w:adjustRightInd w:val="0"/>
        <w:spacing w:line="348" w:lineRule="auto"/>
        <w:ind w:firstLine="748"/>
        <w:jc w:val="both"/>
        <w:outlineLvl w:val="3"/>
        <w:rPr>
          <w:sz w:val="28"/>
          <w:szCs w:val="28"/>
        </w:rPr>
      </w:pPr>
      <w:r w:rsidRPr="00F26E03">
        <w:rPr>
          <w:sz w:val="28"/>
          <w:szCs w:val="28"/>
        </w:rPr>
        <w:t>5.</w:t>
      </w:r>
      <w:r w:rsidR="00576B42">
        <w:rPr>
          <w:sz w:val="28"/>
          <w:szCs w:val="28"/>
        </w:rPr>
        <w:t>2</w:t>
      </w:r>
      <w:r w:rsidRPr="00F26E03">
        <w:rPr>
          <w:sz w:val="28"/>
          <w:szCs w:val="28"/>
        </w:rPr>
        <w:t>.</w:t>
      </w:r>
      <w:r w:rsidR="00576B42">
        <w:rPr>
          <w:sz w:val="28"/>
          <w:szCs w:val="28"/>
        </w:rPr>
        <w:t>3</w:t>
      </w:r>
      <w:r w:rsidRPr="00F26E03">
        <w:rPr>
          <w:sz w:val="28"/>
          <w:szCs w:val="28"/>
        </w:rPr>
        <w:t xml:space="preserve">. Максимальный размер субсидии федерального бюджета </w:t>
      </w:r>
      <w:r w:rsidR="00A8270E" w:rsidRPr="00F26E03">
        <w:rPr>
          <w:sz w:val="28"/>
          <w:szCs w:val="28"/>
        </w:rPr>
        <w:br/>
      </w:r>
      <w:r w:rsidRPr="00F26E03">
        <w:rPr>
          <w:sz w:val="28"/>
          <w:szCs w:val="28"/>
        </w:rPr>
        <w:t xml:space="preserve">на субсидирование процентной ставки по кредитам составляет не более </w:t>
      </w:r>
      <w:r w:rsidR="0050399F">
        <w:rPr>
          <w:sz w:val="28"/>
          <w:szCs w:val="28"/>
        </w:rPr>
        <w:br/>
      </w:r>
      <w:r w:rsidRPr="00F26E03">
        <w:rPr>
          <w:sz w:val="28"/>
          <w:szCs w:val="28"/>
        </w:rPr>
        <w:t>15,0 млн. рублей на одного получателя поддержки</w:t>
      </w:r>
      <w:r w:rsidR="00EE2DEE" w:rsidRPr="00F26E03">
        <w:rPr>
          <w:sz w:val="28"/>
          <w:szCs w:val="28"/>
        </w:rPr>
        <w:t xml:space="preserve">. </w:t>
      </w:r>
    </w:p>
    <w:p w:rsidR="002278F5" w:rsidRPr="00F26E03" w:rsidRDefault="00821191" w:rsidP="0071178B">
      <w:pPr>
        <w:autoSpaceDE w:val="0"/>
        <w:autoSpaceDN w:val="0"/>
        <w:adjustRightInd w:val="0"/>
        <w:spacing w:line="348" w:lineRule="auto"/>
        <w:ind w:firstLine="748"/>
        <w:jc w:val="both"/>
        <w:outlineLvl w:val="3"/>
        <w:rPr>
          <w:sz w:val="28"/>
          <w:szCs w:val="28"/>
        </w:rPr>
      </w:pPr>
      <w:r w:rsidRPr="00F26E03">
        <w:rPr>
          <w:sz w:val="28"/>
          <w:szCs w:val="28"/>
        </w:rPr>
        <w:t>5.</w:t>
      </w:r>
      <w:r w:rsidR="00576B42">
        <w:rPr>
          <w:sz w:val="28"/>
          <w:szCs w:val="28"/>
        </w:rPr>
        <w:t>2</w:t>
      </w:r>
      <w:r w:rsidRPr="00F26E03">
        <w:rPr>
          <w:sz w:val="28"/>
          <w:szCs w:val="28"/>
        </w:rPr>
        <w:t>.</w:t>
      </w:r>
      <w:r w:rsidR="00576B42">
        <w:rPr>
          <w:sz w:val="28"/>
          <w:szCs w:val="28"/>
        </w:rPr>
        <w:t>4</w:t>
      </w:r>
      <w:r w:rsidRPr="00F26E03">
        <w:rPr>
          <w:sz w:val="28"/>
          <w:szCs w:val="28"/>
        </w:rPr>
        <w:t xml:space="preserve">. </w:t>
      </w:r>
      <w:r w:rsidR="002278F5" w:rsidRPr="00F26E03">
        <w:rPr>
          <w:sz w:val="28"/>
          <w:szCs w:val="28"/>
        </w:rPr>
        <w:t xml:space="preserve">Получателями поддержки по </w:t>
      </w:r>
      <w:r w:rsidRPr="00F26E03">
        <w:rPr>
          <w:sz w:val="28"/>
          <w:szCs w:val="28"/>
        </w:rPr>
        <w:t>данному мероприятию</w:t>
      </w:r>
      <w:r w:rsidR="002278F5" w:rsidRPr="00F26E03">
        <w:rPr>
          <w:sz w:val="28"/>
          <w:szCs w:val="28"/>
        </w:rPr>
        <w:t xml:space="preserve"> являются субъекты малого и среднего предпринимательства, представившие </w:t>
      </w:r>
      <w:r w:rsidR="00B5644F">
        <w:rPr>
          <w:sz w:val="28"/>
          <w:szCs w:val="28"/>
        </w:rPr>
        <w:br/>
      </w:r>
      <w:r w:rsidR="002278F5" w:rsidRPr="00F26E03">
        <w:rPr>
          <w:sz w:val="28"/>
          <w:szCs w:val="28"/>
        </w:rPr>
        <w:lastRenderedPageBreak/>
        <w:t xml:space="preserve">в уполномоченный орган </w:t>
      </w:r>
      <w:r w:rsidR="00F8217E">
        <w:rPr>
          <w:sz w:val="28"/>
          <w:szCs w:val="28"/>
        </w:rPr>
        <w:t xml:space="preserve">субъекта Российской Федерации </w:t>
      </w:r>
      <w:r w:rsidR="002278F5" w:rsidRPr="00F26E03">
        <w:rPr>
          <w:sz w:val="28"/>
          <w:szCs w:val="28"/>
        </w:rPr>
        <w:t xml:space="preserve">информацию </w:t>
      </w:r>
      <w:r w:rsidR="00FA29E1">
        <w:rPr>
          <w:sz w:val="28"/>
          <w:szCs w:val="28"/>
        </w:rPr>
        <w:br/>
      </w:r>
      <w:r w:rsidR="002278F5" w:rsidRPr="00F26E03">
        <w:rPr>
          <w:sz w:val="28"/>
          <w:szCs w:val="28"/>
        </w:rPr>
        <w:t>об уплате налогов, предусмотренных в рамках применяемого им</w:t>
      </w:r>
      <w:r w:rsidR="00F8217E">
        <w:rPr>
          <w:sz w:val="28"/>
          <w:szCs w:val="28"/>
        </w:rPr>
        <w:t>и</w:t>
      </w:r>
      <w:r w:rsidR="002278F5" w:rsidRPr="00F26E03">
        <w:rPr>
          <w:sz w:val="28"/>
          <w:szCs w:val="28"/>
        </w:rPr>
        <w:t xml:space="preserve"> режима налогообложения.</w:t>
      </w:r>
    </w:p>
    <w:p w:rsidR="002278F5" w:rsidRPr="00F26E03" w:rsidRDefault="00821191" w:rsidP="00A8270E">
      <w:pPr>
        <w:autoSpaceDE w:val="0"/>
        <w:autoSpaceDN w:val="0"/>
        <w:adjustRightInd w:val="0"/>
        <w:spacing w:line="360" w:lineRule="auto"/>
        <w:ind w:firstLine="748"/>
        <w:jc w:val="both"/>
        <w:outlineLvl w:val="3"/>
        <w:rPr>
          <w:sz w:val="28"/>
          <w:szCs w:val="28"/>
        </w:rPr>
      </w:pPr>
      <w:r w:rsidRPr="00F26E03">
        <w:rPr>
          <w:sz w:val="28"/>
          <w:szCs w:val="28"/>
        </w:rPr>
        <w:t>5.</w:t>
      </w:r>
      <w:r w:rsidR="00576B42">
        <w:rPr>
          <w:sz w:val="28"/>
          <w:szCs w:val="28"/>
        </w:rPr>
        <w:t>2</w:t>
      </w:r>
      <w:r w:rsidRPr="00F26E03">
        <w:rPr>
          <w:sz w:val="28"/>
          <w:szCs w:val="28"/>
        </w:rPr>
        <w:t>.</w:t>
      </w:r>
      <w:r w:rsidR="00576B42">
        <w:rPr>
          <w:sz w:val="28"/>
          <w:szCs w:val="28"/>
        </w:rPr>
        <w:t>5</w:t>
      </w:r>
      <w:r w:rsidRPr="00F26E03">
        <w:rPr>
          <w:sz w:val="28"/>
          <w:szCs w:val="28"/>
        </w:rPr>
        <w:t xml:space="preserve">. </w:t>
      </w:r>
      <w:r w:rsidR="002278F5" w:rsidRPr="00F26E03">
        <w:rPr>
          <w:sz w:val="28"/>
          <w:szCs w:val="28"/>
        </w:rPr>
        <w:t xml:space="preserve">Средства субсидии федерального бюджета направляются субъектом Российской Федерации на компенсацию затрат субъектов малого </w:t>
      </w:r>
      <w:r w:rsidR="00FA29E1">
        <w:rPr>
          <w:sz w:val="28"/>
          <w:szCs w:val="28"/>
        </w:rPr>
        <w:br/>
      </w:r>
      <w:r w:rsidR="002278F5" w:rsidRPr="00F26E03">
        <w:rPr>
          <w:sz w:val="28"/>
          <w:szCs w:val="28"/>
        </w:rPr>
        <w:t xml:space="preserve">и среднего предпринимательства, отобранных на конкурсе, проведенном субъектом Российской Федерации, при условии представления </w:t>
      </w:r>
      <w:r w:rsidR="005134AF" w:rsidRPr="00F26E03">
        <w:rPr>
          <w:sz w:val="28"/>
          <w:szCs w:val="28"/>
        </w:rPr>
        <w:t>субъекто</w:t>
      </w:r>
      <w:r w:rsidR="005134AF">
        <w:rPr>
          <w:sz w:val="28"/>
          <w:szCs w:val="28"/>
        </w:rPr>
        <w:t>м</w:t>
      </w:r>
      <w:r w:rsidR="005134AF" w:rsidRPr="00F26E03">
        <w:rPr>
          <w:sz w:val="28"/>
          <w:szCs w:val="28"/>
        </w:rPr>
        <w:t xml:space="preserve"> малого и среднего предпринимательства </w:t>
      </w:r>
      <w:r w:rsidR="002278F5" w:rsidRPr="00F26E03">
        <w:rPr>
          <w:sz w:val="28"/>
          <w:szCs w:val="28"/>
        </w:rPr>
        <w:t>следующих документов:</w:t>
      </w:r>
    </w:p>
    <w:p w:rsidR="002278F5" w:rsidRPr="00F26E03" w:rsidRDefault="002278F5" w:rsidP="0071178B">
      <w:pPr>
        <w:autoSpaceDE w:val="0"/>
        <w:autoSpaceDN w:val="0"/>
        <w:adjustRightInd w:val="0"/>
        <w:spacing w:line="348" w:lineRule="auto"/>
        <w:ind w:firstLine="748"/>
        <w:jc w:val="both"/>
        <w:outlineLvl w:val="3"/>
        <w:rPr>
          <w:sz w:val="28"/>
          <w:szCs w:val="28"/>
        </w:rPr>
      </w:pPr>
      <w:r w:rsidRPr="00F26E03">
        <w:rPr>
          <w:sz w:val="28"/>
          <w:szCs w:val="28"/>
        </w:rPr>
        <w:t xml:space="preserve">- кредитный договор, заключенный банком с субъектом малого </w:t>
      </w:r>
      <w:r w:rsidRPr="00F26E03">
        <w:rPr>
          <w:sz w:val="28"/>
          <w:szCs w:val="28"/>
        </w:rPr>
        <w:br/>
        <w:t xml:space="preserve">и среднего предпринимательства, который является действующим на момент подачи заявки субъектом малого и среднего предпринимательства </w:t>
      </w:r>
      <w:r w:rsidRPr="00F26E03">
        <w:rPr>
          <w:sz w:val="28"/>
          <w:szCs w:val="28"/>
        </w:rPr>
        <w:br/>
        <w:t xml:space="preserve">и в </w:t>
      </w:r>
      <w:r w:rsidR="0027737E" w:rsidRPr="00F26E03">
        <w:rPr>
          <w:sz w:val="28"/>
          <w:szCs w:val="28"/>
        </w:rPr>
        <w:t>соответствии</w:t>
      </w:r>
      <w:r w:rsidRPr="00F26E03">
        <w:rPr>
          <w:sz w:val="28"/>
          <w:szCs w:val="28"/>
        </w:rPr>
        <w:t xml:space="preserve"> с которым сумма привлеченного кредита составляет более </w:t>
      </w:r>
      <w:r w:rsidR="0027737E" w:rsidRPr="00F26E03">
        <w:rPr>
          <w:sz w:val="28"/>
          <w:szCs w:val="28"/>
        </w:rPr>
        <w:br/>
      </w:r>
      <w:r w:rsidR="00EE2DEE" w:rsidRPr="00F26E03">
        <w:rPr>
          <w:sz w:val="28"/>
          <w:szCs w:val="28"/>
        </w:rPr>
        <w:t>1,5</w:t>
      </w:r>
      <w:r w:rsidRPr="00F26E03">
        <w:rPr>
          <w:sz w:val="28"/>
          <w:szCs w:val="28"/>
        </w:rPr>
        <w:t xml:space="preserve"> млн. рублей;</w:t>
      </w:r>
    </w:p>
    <w:p w:rsidR="002278F5" w:rsidRPr="00F26E03" w:rsidRDefault="002278F5" w:rsidP="0071178B">
      <w:pPr>
        <w:autoSpaceDE w:val="0"/>
        <w:autoSpaceDN w:val="0"/>
        <w:adjustRightInd w:val="0"/>
        <w:spacing w:line="348" w:lineRule="auto"/>
        <w:ind w:firstLine="748"/>
        <w:jc w:val="both"/>
        <w:outlineLvl w:val="3"/>
        <w:rPr>
          <w:sz w:val="28"/>
          <w:szCs w:val="28"/>
        </w:rPr>
      </w:pPr>
      <w:r w:rsidRPr="00F26E03">
        <w:rPr>
          <w:sz w:val="28"/>
          <w:szCs w:val="28"/>
        </w:rPr>
        <w:t>- заверенные банком выписка из ссудного счета и график погашения кредита;</w:t>
      </w:r>
    </w:p>
    <w:p w:rsidR="002278F5" w:rsidRPr="00F26E03" w:rsidRDefault="002278F5" w:rsidP="0071178B">
      <w:pPr>
        <w:autoSpaceDE w:val="0"/>
        <w:autoSpaceDN w:val="0"/>
        <w:adjustRightInd w:val="0"/>
        <w:spacing w:line="348" w:lineRule="auto"/>
        <w:ind w:firstLine="748"/>
        <w:jc w:val="both"/>
        <w:outlineLvl w:val="3"/>
        <w:rPr>
          <w:sz w:val="28"/>
          <w:szCs w:val="28"/>
        </w:rPr>
      </w:pPr>
      <w:r w:rsidRPr="00F26E03">
        <w:rPr>
          <w:sz w:val="28"/>
          <w:szCs w:val="28"/>
        </w:rPr>
        <w:t xml:space="preserve">- документы, подтверждающие осуществление расходов по уплате субъектом малого и среднего предпринимательства процентов по кредиту, </w:t>
      </w:r>
      <w:r w:rsidRPr="00F26E03">
        <w:rPr>
          <w:sz w:val="28"/>
          <w:szCs w:val="28"/>
        </w:rPr>
        <w:br/>
        <w:t>в том числе платежные поручения, инкассовые поручения, платежные требования, платежные ордера, в размере не менее 10</w:t>
      </w:r>
      <w:r w:rsidR="006A3D1F">
        <w:rPr>
          <w:sz w:val="28"/>
          <w:szCs w:val="28"/>
        </w:rPr>
        <w:t xml:space="preserve"> </w:t>
      </w:r>
      <w:r w:rsidRPr="00F26E03">
        <w:rPr>
          <w:sz w:val="28"/>
          <w:szCs w:val="28"/>
        </w:rPr>
        <w:t>% от всей суммы процентов по кредиту;</w:t>
      </w:r>
    </w:p>
    <w:p w:rsidR="002278F5" w:rsidRPr="00F26E03" w:rsidRDefault="002278F5" w:rsidP="0071178B">
      <w:pPr>
        <w:autoSpaceDE w:val="0"/>
        <w:autoSpaceDN w:val="0"/>
        <w:adjustRightInd w:val="0"/>
        <w:spacing w:line="348" w:lineRule="auto"/>
        <w:ind w:firstLine="748"/>
        <w:jc w:val="both"/>
        <w:outlineLvl w:val="3"/>
        <w:rPr>
          <w:sz w:val="28"/>
          <w:szCs w:val="28"/>
        </w:rPr>
      </w:pPr>
      <w:r w:rsidRPr="00F26E03">
        <w:rPr>
          <w:sz w:val="28"/>
          <w:szCs w:val="28"/>
        </w:rPr>
        <w:t xml:space="preserve">- заключенные субъектом малого и среднего предпринимательства договоры (сделки), обеспечивающие строительство (реконструкцию) </w:t>
      </w:r>
      <w:r w:rsidRPr="00F26E03">
        <w:rPr>
          <w:sz w:val="28"/>
          <w:szCs w:val="28"/>
        </w:rPr>
        <w:br/>
        <w:t xml:space="preserve">для собственных нужд производственных зданий, строений, сооружений </w:t>
      </w:r>
      <w:r w:rsidRPr="00F26E03">
        <w:rPr>
          <w:sz w:val="28"/>
          <w:szCs w:val="28"/>
        </w:rPr>
        <w:br/>
        <w:t>и (или) приобретение оборудования, включая затраты на монтаж оборудования.</w:t>
      </w:r>
    </w:p>
    <w:p w:rsidR="0027737E" w:rsidRPr="00F26E03" w:rsidRDefault="0027737E" w:rsidP="0071178B">
      <w:pPr>
        <w:autoSpaceDE w:val="0"/>
        <w:autoSpaceDN w:val="0"/>
        <w:adjustRightInd w:val="0"/>
        <w:spacing w:line="348" w:lineRule="auto"/>
        <w:ind w:firstLine="748"/>
        <w:jc w:val="both"/>
        <w:outlineLvl w:val="3"/>
        <w:rPr>
          <w:sz w:val="28"/>
          <w:szCs w:val="28"/>
        </w:rPr>
      </w:pPr>
      <w:r w:rsidRPr="00F26E03">
        <w:rPr>
          <w:sz w:val="28"/>
          <w:szCs w:val="28"/>
        </w:rPr>
        <w:t>5.</w:t>
      </w:r>
      <w:r w:rsidR="00576B42">
        <w:rPr>
          <w:sz w:val="28"/>
          <w:szCs w:val="28"/>
        </w:rPr>
        <w:t>3</w:t>
      </w:r>
      <w:r w:rsidRPr="00F26E03">
        <w:rPr>
          <w:sz w:val="28"/>
          <w:szCs w:val="28"/>
        </w:rPr>
        <w:t xml:space="preserve">. Предоставление субсидии </w:t>
      </w:r>
      <w:r w:rsidR="00B5644F" w:rsidRPr="00F26E03">
        <w:rPr>
          <w:sz w:val="28"/>
          <w:szCs w:val="28"/>
        </w:rPr>
        <w:t xml:space="preserve">федерального бюджета </w:t>
      </w:r>
      <w:r w:rsidRPr="00F26E03">
        <w:rPr>
          <w:sz w:val="28"/>
          <w:szCs w:val="28"/>
        </w:rPr>
        <w:t xml:space="preserve">субъекту Российской Федерации  для субсидирования части затрат субъектов малого </w:t>
      </w:r>
      <w:r w:rsidR="00D23531">
        <w:rPr>
          <w:sz w:val="28"/>
          <w:szCs w:val="28"/>
        </w:rPr>
        <w:br/>
      </w:r>
      <w:r w:rsidRPr="00F26E03">
        <w:rPr>
          <w:sz w:val="28"/>
          <w:szCs w:val="28"/>
        </w:rPr>
        <w:t xml:space="preserve">и среднего предпринимательства, связанных с приобретением оборудования в целях создания и (или) развития либо модернизации производства товаров </w:t>
      </w:r>
      <w:r w:rsidR="00821191" w:rsidRPr="00F26E03">
        <w:rPr>
          <w:sz w:val="28"/>
          <w:szCs w:val="28"/>
        </w:rPr>
        <w:br/>
      </w:r>
      <w:r w:rsidRPr="00F26E03">
        <w:rPr>
          <w:sz w:val="28"/>
          <w:szCs w:val="28"/>
        </w:rPr>
        <w:t>(работ, услуг)</w:t>
      </w:r>
      <w:r w:rsidR="00C437DA">
        <w:rPr>
          <w:rStyle w:val="ab"/>
          <w:sz w:val="28"/>
          <w:szCs w:val="28"/>
        </w:rPr>
        <w:footnoteReference w:id="14"/>
      </w:r>
      <w:r w:rsidR="00B5644F">
        <w:rPr>
          <w:sz w:val="28"/>
          <w:szCs w:val="28"/>
        </w:rPr>
        <w:t xml:space="preserve"> в соответствии с условиями конкурсного отбора, указанными </w:t>
      </w:r>
      <w:r w:rsidR="00B5644F">
        <w:rPr>
          <w:sz w:val="28"/>
          <w:szCs w:val="28"/>
        </w:rPr>
        <w:br/>
        <w:t>в пунктах 5.</w:t>
      </w:r>
      <w:r w:rsidR="00576B42">
        <w:rPr>
          <w:sz w:val="28"/>
          <w:szCs w:val="28"/>
        </w:rPr>
        <w:t>3</w:t>
      </w:r>
      <w:r w:rsidR="00B5644F">
        <w:rPr>
          <w:sz w:val="28"/>
          <w:szCs w:val="28"/>
        </w:rPr>
        <w:t>.1 – 5.</w:t>
      </w:r>
      <w:r w:rsidR="00576B42">
        <w:rPr>
          <w:sz w:val="28"/>
          <w:szCs w:val="28"/>
        </w:rPr>
        <w:t>3</w:t>
      </w:r>
      <w:r w:rsidR="00B5644F">
        <w:rPr>
          <w:sz w:val="28"/>
          <w:szCs w:val="28"/>
        </w:rPr>
        <w:t>.</w:t>
      </w:r>
      <w:r w:rsidR="0050399F">
        <w:rPr>
          <w:sz w:val="28"/>
          <w:szCs w:val="28"/>
        </w:rPr>
        <w:t>4</w:t>
      </w:r>
      <w:r w:rsidR="00B5644F">
        <w:rPr>
          <w:sz w:val="28"/>
          <w:szCs w:val="28"/>
        </w:rPr>
        <w:t xml:space="preserve"> настоящих Условий и требований</w:t>
      </w:r>
      <w:r w:rsidRPr="00F26E03">
        <w:rPr>
          <w:sz w:val="28"/>
          <w:szCs w:val="28"/>
        </w:rPr>
        <w:t>.</w:t>
      </w:r>
    </w:p>
    <w:p w:rsidR="0050399F" w:rsidRDefault="00821191"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5.</w:t>
      </w:r>
      <w:r w:rsidR="00576B42">
        <w:rPr>
          <w:sz w:val="28"/>
          <w:szCs w:val="28"/>
        </w:rPr>
        <w:t>3</w:t>
      </w:r>
      <w:r w:rsidRPr="00F26E03">
        <w:rPr>
          <w:sz w:val="28"/>
          <w:szCs w:val="28"/>
        </w:rPr>
        <w:t>.</w:t>
      </w:r>
      <w:r w:rsidR="00A8270E" w:rsidRPr="00F26E03">
        <w:rPr>
          <w:sz w:val="28"/>
          <w:szCs w:val="28"/>
        </w:rPr>
        <w:t>1</w:t>
      </w:r>
      <w:r w:rsidR="002278F5" w:rsidRPr="00F26E03">
        <w:rPr>
          <w:sz w:val="28"/>
          <w:szCs w:val="28"/>
        </w:rPr>
        <w:t xml:space="preserve">. Субсидии федерального бюджета предоставляются </w:t>
      </w:r>
      <w:r w:rsidRPr="00F26E03">
        <w:rPr>
          <w:sz w:val="28"/>
          <w:szCs w:val="28"/>
        </w:rPr>
        <w:t xml:space="preserve">на конкурсной основе субъектам малого и среднего предпринимательства, в том числе участникам инновационных территориальных кластеров, осуществившим приобретение оборудования в целях создания и (или) развития либо модернизации производства товаров (работ, услуг) </w:t>
      </w:r>
      <w:r w:rsidR="002278F5" w:rsidRPr="00F26E03">
        <w:rPr>
          <w:sz w:val="28"/>
          <w:szCs w:val="28"/>
        </w:rPr>
        <w:t xml:space="preserve">из расчета </w:t>
      </w:r>
      <w:r w:rsidRPr="00F26E03">
        <w:rPr>
          <w:sz w:val="28"/>
          <w:szCs w:val="28"/>
        </w:rPr>
        <w:br/>
        <w:t>не более 50</w:t>
      </w:r>
      <w:r w:rsidR="006A3D1F">
        <w:rPr>
          <w:sz w:val="28"/>
          <w:szCs w:val="28"/>
        </w:rPr>
        <w:t xml:space="preserve"> </w:t>
      </w:r>
      <w:r w:rsidRPr="00F26E03">
        <w:rPr>
          <w:sz w:val="28"/>
          <w:szCs w:val="28"/>
        </w:rPr>
        <w:t xml:space="preserve">% произведенных затрат </w:t>
      </w:r>
      <w:r w:rsidR="0050399F" w:rsidRPr="00F26E03">
        <w:rPr>
          <w:sz w:val="28"/>
          <w:szCs w:val="28"/>
        </w:rPr>
        <w:t xml:space="preserve">на </w:t>
      </w:r>
      <w:r w:rsidR="000E53E9" w:rsidRPr="00F26E03">
        <w:rPr>
          <w:sz w:val="28"/>
          <w:szCs w:val="28"/>
        </w:rPr>
        <w:t>од</w:t>
      </w:r>
      <w:r w:rsidR="000E53E9">
        <w:rPr>
          <w:sz w:val="28"/>
          <w:szCs w:val="28"/>
        </w:rPr>
        <w:t>ного</w:t>
      </w:r>
      <w:r w:rsidR="000E53E9" w:rsidRPr="00F26E03">
        <w:rPr>
          <w:sz w:val="28"/>
          <w:szCs w:val="28"/>
        </w:rPr>
        <w:t xml:space="preserve"> </w:t>
      </w:r>
      <w:r w:rsidR="000E53E9">
        <w:rPr>
          <w:sz w:val="28"/>
          <w:szCs w:val="28"/>
        </w:rPr>
        <w:t>получателя поддержки</w:t>
      </w:r>
      <w:r w:rsidR="0050399F">
        <w:rPr>
          <w:sz w:val="28"/>
          <w:szCs w:val="28"/>
        </w:rPr>
        <w:t>.</w:t>
      </w:r>
    </w:p>
    <w:p w:rsidR="0050399F" w:rsidRPr="00F26E03" w:rsidRDefault="0050399F" w:rsidP="0050399F">
      <w:pPr>
        <w:autoSpaceDE w:val="0"/>
        <w:autoSpaceDN w:val="0"/>
        <w:adjustRightInd w:val="0"/>
        <w:spacing w:line="360" w:lineRule="auto"/>
        <w:ind w:firstLine="748"/>
        <w:jc w:val="both"/>
        <w:outlineLvl w:val="3"/>
        <w:rPr>
          <w:sz w:val="28"/>
          <w:szCs w:val="28"/>
        </w:rPr>
      </w:pPr>
      <w:r w:rsidRPr="00F26E03">
        <w:rPr>
          <w:sz w:val="28"/>
          <w:szCs w:val="28"/>
        </w:rPr>
        <w:t>5.</w:t>
      </w:r>
      <w:r w:rsidR="00576B42">
        <w:rPr>
          <w:sz w:val="28"/>
          <w:szCs w:val="28"/>
        </w:rPr>
        <w:t>3</w:t>
      </w:r>
      <w:r w:rsidRPr="00F26E03">
        <w:rPr>
          <w:sz w:val="28"/>
          <w:szCs w:val="28"/>
        </w:rPr>
        <w:t xml:space="preserve">.2. Максимальный размер субсидии федерального бюджета </w:t>
      </w:r>
      <w:r>
        <w:rPr>
          <w:sz w:val="28"/>
          <w:szCs w:val="28"/>
        </w:rPr>
        <w:br/>
      </w:r>
      <w:r w:rsidRPr="00F26E03">
        <w:rPr>
          <w:sz w:val="28"/>
          <w:szCs w:val="28"/>
        </w:rPr>
        <w:t>для субсидирования части затрат субъектов малого и среднего предпринимательства, связанн</w:t>
      </w:r>
      <w:r>
        <w:rPr>
          <w:sz w:val="28"/>
          <w:szCs w:val="28"/>
        </w:rPr>
        <w:t xml:space="preserve">ых с приобретением оборудования, </w:t>
      </w:r>
      <w:r w:rsidRPr="00F26E03">
        <w:rPr>
          <w:sz w:val="28"/>
          <w:szCs w:val="28"/>
        </w:rPr>
        <w:t xml:space="preserve">составляет </w:t>
      </w:r>
      <w:r>
        <w:rPr>
          <w:sz w:val="28"/>
          <w:szCs w:val="28"/>
        </w:rPr>
        <w:br/>
      </w:r>
      <w:r w:rsidRPr="00F26E03">
        <w:rPr>
          <w:sz w:val="28"/>
          <w:szCs w:val="28"/>
        </w:rPr>
        <w:t xml:space="preserve">не более 15,0 млн. рублей на одного получателя поддержки. </w:t>
      </w:r>
    </w:p>
    <w:p w:rsidR="002278F5" w:rsidRPr="00F26E03" w:rsidRDefault="00821191" w:rsidP="00F26E03">
      <w:pPr>
        <w:autoSpaceDE w:val="0"/>
        <w:autoSpaceDN w:val="0"/>
        <w:adjustRightInd w:val="0"/>
        <w:spacing w:line="360" w:lineRule="auto"/>
        <w:ind w:firstLine="748"/>
        <w:jc w:val="both"/>
        <w:outlineLvl w:val="3"/>
        <w:rPr>
          <w:sz w:val="28"/>
          <w:szCs w:val="28"/>
        </w:rPr>
      </w:pPr>
      <w:r w:rsidRPr="00F26E03">
        <w:rPr>
          <w:sz w:val="28"/>
          <w:szCs w:val="28"/>
        </w:rPr>
        <w:t>5.</w:t>
      </w:r>
      <w:r w:rsidR="00576B42">
        <w:rPr>
          <w:sz w:val="28"/>
          <w:szCs w:val="28"/>
        </w:rPr>
        <w:t>3</w:t>
      </w:r>
      <w:r w:rsidRPr="00F26E03">
        <w:rPr>
          <w:sz w:val="28"/>
          <w:szCs w:val="28"/>
        </w:rPr>
        <w:t>.</w:t>
      </w:r>
      <w:r w:rsidR="0050399F">
        <w:rPr>
          <w:sz w:val="28"/>
          <w:szCs w:val="28"/>
        </w:rPr>
        <w:t>3</w:t>
      </w:r>
      <w:r w:rsidRPr="00F26E03">
        <w:rPr>
          <w:sz w:val="28"/>
          <w:szCs w:val="28"/>
        </w:rPr>
        <w:t xml:space="preserve">. </w:t>
      </w:r>
      <w:r w:rsidR="002278F5" w:rsidRPr="00F26E03">
        <w:rPr>
          <w:sz w:val="28"/>
          <w:szCs w:val="28"/>
        </w:rPr>
        <w:t xml:space="preserve">Получателями поддержки по </w:t>
      </w:r>
      <w:r w:rsidRPr="00F26E03">
        <w:rPr>
          <w:sz w:val="28"/>
          <w:szCs w:val="28"/>
        </w:rPr>
        <w:t xml:space="preserve">данному мероприятию  </w:t>
      </w:r>
      <w:r w:rsidR="002278F5" w:rsidRPr="00F26E03">
        <w:rPr>
          <w:sz w:val="28"/>
          <w:szCs w:val="28"/>
        </w:rPr>
        <w:t xml:space="preserve">являются субъекты малого и среднего предпринимательства, представившие </w:t>
      </w:r>
      <w:r w:rsidRPr="00F26E03">
        <w:rPr>
          <w:sz w:val="28"/>
          <w:szCs w:val="28"/>
        </w:rPr>
        <w:br/>
      </w:r>
      <w:r w:rsidR="002278F5" w:rsidRPr="00F26E03">
        <w:rPr>
          <w:sz w:val="28"/>
          <w:szCs w:val="28"/>
        </w:rPr>
        <w:t xml:space="preserve">в уполномоченный орган </w:t>
      </w:r>
      <w:r w:rsidR="000E53E9">
        <w:rPr>
          <w:sz w:val="28"/>
          <w:szCs w:val="28"/>
        </w:rPr>
        <w:t xml:space="preserve">субъекта Российской Федерации </w:t>
      </w:r>
      <w:r w:rsidR="002278F5" w:rsidRPr="00F26E03">
        <w:rPr>
          <w:sz w:val="28"/>
          <w:szCs w:val="28"/>
        </w:rPr>
        <w:t>информацию об уплате налогов, предусмотренных в рамках применяемого им режима налогообложения.</w:t>
      </w:r>
    </w:p>
    <w:p w:rsidR="002278F5" w:rsidRPr="00F26E03" w:rsidRDefault="003C359F" w:rsidP="00F26E03">
      <w:pPr>
        <w:autoSpaceDE w:val="0"/>
        <w:autoSpaceDN w:val="0"/>
        <w:adjustRightInd w:val="0"/>
        <w:spacing w:line="360" w:lineRule="auto"/>
        <w:ind w:firstLine="748"/>
        <w:jc w:val="both"/>
        <w:outlineLvl w:val="3"/>
        <w:rPr>
          <w:sz w:val="28"/>
          <w:szCs w:val="28"/>
        </w:rPr>
      </w:pPr>
      <w:r w:rsidRPr="00F26E03">
        <w:rPr>
          <w:sz w:val="28"/>
          <w:szCs w:val="28"/>
        </w:rPr>
        <w:t>5.</w:t>
      </w:r>
      <w:r w:rsidR="00576B42">
        <w:rPr>
          <w:sz w:val="28"/>
          <w:szCs w:val="28"/>
        </w:rPr>
        <w:t>3</w:t>
      </w:r>
      <w:r w:rsidRPr="00F26E03">
        <w:rPr>
          <w:sz w:val="28"/>
          <w:szCs w:val="28"/>
        </w:rPr>
        <w:t>.</w:t>
      </w:r>
      <w:r w:rsidR="0050399F">
        <w:rPr>
          <w:sz w:val="28"/>
          <w:szCs w:val="28"/>
        </w:rPr>
        <w:t>4</w:t>
      </w:r>
      <w:r w:rsidRPr="00F26E03">
        <w:rPr>
          <w:sz w:val="28"/>
          <w:szCs w:val="28"/>
        </w:rPr>
        <w:t xml:space="preserve">.  </w:t>
      </w:r>
      <w:r w:rsidR="002278F5" w:rsidRPr="00F26E03">
        <w:rPr>
          <w:sz w:val="28"/>
          <w:szCs w:val="28"/>
        </w:rPr>
        <w:t>Средства субсидии федерального бюджета направляются субъектом Российской Федерации на софинансирование затрат субъектам малого и среднего предпринимательства, отобранным на конкурсе, проведенном субъектом Российской Федерации, при условии представления следующих документов:</w:t>
      </w:r>
    </w:p>
    <w:p w:rsidR="002278F5" w:rsidRPr="00F26E03" w:rsidRDefault="002278F5" w:rsidP="00F26E03">
      <w:pPr>
        <w:autoSpaceDE w:val="0"/>
        <w:autoSpaceDN w:val="0"/>
        <w:adjustRightInd w:val="0"/>
        <w:spacing w:line="360" w:lineRule="auto"/>
        <w:ind w:firstLine="748"/>
        <w:jc w:val="both"/>
        <w:outlineLvl w:val="3"/>
        <w:rPr>
          <w:sz w:val="28"/>
          <w:szCs w:val="28"/>
        </w:rPr>
      </w:pPr>
      <w:r w:rsidRPr="00F26E03">
        <w:rPr>
          <w:sz w:val="28"/>
          <w:szCs w:val="28"/>
        </w:rPr>
        <w:t>- заключенные субъектом малого и среднего предпринимательства договоры (сделки) на приобретение в собственность оборудования, включая затраты на монтаж оборудования;</w:t>
      </w:r>
    </w:p>
    <w:p w:rsidR="002278F5" w:rsidRPr="00F26E03" w:rsidRDefault="002278F5" w:rsidP="00F26E03">
      <w:pPr>
        <w:autoSpaceDE w:val="0"/>
        <w:autoSpaceDN w:val="0"/>
        <w:adjustRightInd w:val="0"/>
        <w:spacing w:line="360" w:lineRule="auto"/>
        <w:ind w:firstLine="748"/>
        <w:jc w:val="both"/>
        <w:outlineLvl w:val="3"/>
        <w:rPr>
          <w:sz w:val="28"/>
          <w:szCs w:val="28"/>
        </w:rPr>
      </w:pPr>
      <w:r w:rsidRPr="00F26E03">
        <w:rPr>
          <w:sz w:val="28"/>
          <w:szCs w:val="28"/>
        </w:rPr>
        <w:t>- документы, подтверждающие осуществление расходов субъектом малого и среднего предпринимательства на приобретение оборудования,</w:t>
      </w:r>
      <w:r w:rsidRPr="00F26E03">
        <w:rPr>
          <w:sz w:val="28"/>
          <w:szCs w:val="28"/>
        </w:rPr>
        <w:br/>
        <w:t>в том числе платежные поручения, инкассовые поручения, платежные требования, платежные ордера</w:t>
      </w:r>
      <w:r w:rsidR="000E53E9">
        <w:rPr>
          <w:sz w:val="28"/>
          <w:szCs w:val="28"/>
        </w:rPr>
        <w:t xml:space="preserve"> на сумму в размере не менее 50 % произведенных затрат</w:t>
      </w:r>
      <w:r w:rsidRPr="00F26E03">
        <w:rPr>
          <w:sz w:val="28"/>
          <w:szCs w:val="28"/>
        </w:rPr>
        <w:t xml:space="preserve"> и бухгалтерские документы, подтверждающие постановку на баланс указанного оборудования;</w:t>
      </w:r>
    </w:p>
    <w:p w:rsidR="002278F5" w:rsidRPr="00F26E03" w:rsidRDefault="002278F5"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 xml:space="preserve">- технико-экономическое обоснование приобретения оборудования </w:t>
      </w:r>
      <w:r w:rsidRPr="00F26E03">
        <w:rPr>
          <w:sz w:val="28"/>
          <w:szCs w:val="28"/>
        </w:rPr>
        <w:br/>
        <w:t>в целях создания и (или) развития</w:t>
      </w:r>
      <w:r w:rsidR="00533BF0">
        <w:rPr>
          <w:sz w:val="28"/>
          <w:szCs w:val="28"/>
        </w:rPr>
        <w:t xml:space="preserve"> либо</w:t>
      </w:r>
      <w:r w:rsidRPr="00F26E03">
        <w:rPr>
          <w:sz w:val="28"/>
          <w:szCs w:val="28"/>
        </w:rPr>
        <w:t xml:space="preserve"> модернизации производства товаров</w:t>
      </w:r>
      <w:r w:rsidR="00F904D7" w:rsidRPr="00F26E03">
        <w:rPr>
          <w:sz w:val="28"/>
          <w:szCs w:val="28"/>
        </w:rPr>
        <w:t xml:space="preserve"> (работ, услуг)</w:t>
      </w:r>
      <w:r w:rsidRPr="00F26E03">
        <w:rPr>
          <w:sz w:val="28"/>
          <w:szCs w:val="28"/>
        </w:rPr>
        <w:t>.</w:t>
      </w:r>
    </w:p>
    <w:p w:rsidR="003C359F" w:rsidRPr="00F26E03" w:rsidRDefault="003C359F" w:rsidP="00F26E03">
      <w:pPr>
        <w:autoSpaceDE w:val="0"/>
        <w:autoSpaceDN w:val="0"/>
        <w:adjustRightInd w:val="0"/>
        <w:spacing w:line="360" w:lineRule="auto"/>
        <w:ind w:firstLine="748"/>
        <w:jc w:val="both"/>
        <w:outlineLvl w:val="3"/>
        <w:rPr>
          <w:sz w:val="28"/>
          <w:szCs w:val="28"/>
        </w:rPr>
      </w:pPr>
      <w:r w:rsidRPr="00F26E03">
        <w:rPr>
          <w:sz w:val="28"/>
          <w:szCs w:val="28"/>
        </w:rPr>
        <w:t>5.</w:t>
      </w:r>
      <w:r w:rsidR="00576B42">
        <w:rPr>
          <w:sz w:val="28"/>
          <w:szCs w:val="28"/>
        </w:rPr>
        <w:t>4</w:t>
      </w:r>
      <w:r w:rsidRPr="00F26E03">
        <w:rPr>
          <w:sz w:val="28"/>
          <w:szCs w:val="28"/>
        </w:rPr>
        <w:t xml:space="preserve">. Предоставление субсидии </w:t>
      </w:r>
      <w:r w:rsidR="0050399F" w:rsidRPr="00F26E03">
        <w:rPr>
          <w:sz w:val="28"/>
          <w:szCs w:val="28"/>
        </w:rPr>
        <w:t xml:space="preserve">федерального бюджета </w:t>
      </w:r>
      <w:r w:rsidRPr="00F26E03">
        <w:rPr>
          <w:sz w:val="28"/>
          <w:szCs w:val="28"/>
        </w:rPr>
        <w:t xml:space="preserve">субъекту Российской Федерации  для субсидирования части затрат субъектов малого и среднего предпринимательства, связанных с уплатой лизинговых платежей </w:t>
      </w:r>
      <w:r w:rsidRPr="00F26E03">
        <w:rPr>
          <w:sz w:val="28"/>
          <w:szCs w:val="28"/>
        </w:rPr>
        <w:br/>
        <w:t>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r w:rsidR="00C437DA">
        <w:rPr>
          <w:rStyle w:val="ab"/>
          <w:sz w:val="28"/>
          <w:szCs w:val="28"/>
        </w:rPr>
        <w:footnoteReference w:id="15"/>
      </w:r>
      <w:r w:rsidR="0050399F">
        <w:rPr>
          <w:sz w:val="28"/>
          <w:szCs w:val="28"/>
        </w:rPr>
        <w:t xml:space="preserve"> в соответствии с условиями конкурсного отбора, указанными в пунктах 5.</w:t>
      </w:r>
      <w:r w:rsidR="00576B42">
        <w:rPr>
          <w:sz w:val="28"/>
          <w:szCs w:val="28"/>
        </w:rPr>
        <w:t>4</w:t>
      </w:r>
      <w:r w:rsidR="0050399F">
        <w:rPr>
          <w:sz w:val="28"/>
          <w:szCs w:val="28"/>
        </w:rPr>
        <w:t>.1 – 5.</w:t>
      </w:r>
      <w:r w:rsidR="00576B42">
        <w:rPr>
          <w:sz w:val="28"/>
          <w:szCs w:val="28"/>
        </w:rPr>
        <w:t>4</w:t>
      </w:r>
      <w:r w:rsidR="0050399F">
        <w:rPr>
          <w:sz w:val="28"/>
          <w:szCs w:val="28"/>
        </w:rPr>
        <w:t>.</w:t>
      </w:r>
      <w:r w:rsidR="001E317B">
        <w:rPr>
          <w:sz w:val="28"/>
          <w:szCs w:val="28"/>
        </w:rPr>
        <w:t xml:space="preserve">5 </w:t>
      </w:r>
      <w:r w:rsidR="0050399F">
        <w:rPr>
          <w:sz w:val="28"/>
          <w:szCs w:val="28"/>
        </w:rPr>
        <w:t>настоящих Условий и требований</w:t>
      </w:r>
      <w:r w:rsidRPr="00F26E03">
        <w:rPr>
          <w:sz w:val="28"/>
          <w:szCs w:val="28"/>
        </w:rPr>
        <w:t>.</w:t>
      </w:r>
    </w:p>
    <w:p w:rsidR="007825F9" w:rsidRPr="00F26E03" w:rsidRDefault="003C359F" w:rsidP="00F26E03">
      <w:pPr>
        <w:autoSpaceDE w:val="0"/>
        <w:autoSpaceDN w:val="0"/>
        <w:adjustRightInd w:val="0"/>
        <w:spacing w:line="360" w:lineRule="auto"/>
        <w:ind w:firstLine="748"/>
        <w:jc w:val="both"/>
        <w:outlineLvl w:val="3"/>
        <w:rPr>
          <w:sz w:val="28"/>
          <w:szCs w:val="28"/>
        </w:rPr>
      </w:pPr>
      <w:r w:rsidRPr="00F26E03">
        <w:rPr>
          <w:sz w:val="28"/>
          <w:szCs w:val="28"/>
        </w:rPr>
        <w:t>5</w:t>
      </w:r>
      <w:r w:rsidR="00A81BCB" w:rsidRPr="00F26E03">
        <w:rPr>
          <w:sz w:val="28"/>
          <w:szCs w:val="28"/>
        </w:rPr>
        <w:t>.</w:t>
      </w:r>
      <w:r w:rsidR="00576B42">
        <w:rPr>
          <w:sz w:val="28"/>
          <w:szCs w:val="28"/>
        </w:rPr>
        <w:t>4</w:t>
      </w:r>
      <w:r w:rsidR="00A81BCB" w:rsidRPr="00F26E03">
        <w:rPr>
          <w:sz w:val="28"/>
          <w:szCs w:val="28"/>
        </w:rPr>
        <w:t>.</w:t>
      </w:r>
      <w:r w:rsidR="00A8270E" w:rsidRPr="00F26E03">
        <w:rPr>
          <w:sz w:val="28"/>
          <w:szCs w:val="28"/>
        </w:rPr>
        <w:t>1</w:t>
      </w:r>
      <w:r w:rsidR="00A81BCB" w:rsidRPr="00F26E03">
        <w:rPr>
          <w:sz w:val="28"/>
          <w:szCs w:val="28"/>
        </w:rPr>
        <w:t xml:space="preserve">. Субсидии федерального бюджета </w:t>
      </w:r>
      <w:r w:rsidR="00533BF0">
        <w:rPr>
          <w:sz w:val="28"/>
          <w:szCs w:val="28"/>
        </w:rPr>
        <w:t xml:space="preserve">предоставляются </w:t>
      </w:r>
      <w:r w:rsidR="00A81BCB" w:rsidRPr="00F26E03">
        <w:rPr>
          <w:sz w:val="28"/>
          <w:szCs w:val="28"/>
        </w:rPr>
        <w:t xml:space="preserve">на субсидирование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w:t>
      </w:r>
      <w:r w:rsidR="00EE2DEE" w:rsidRPr="00F26E03">
        <w:rPr>
          <w:sz w:val="28"/>
          <w:szCs w:val="28"/>
        </w:rPr>
        <w:t xml:space="preserve">трех четвертых </w:t>
      </w:r>
      <w:r w:rsidRPr="00F26E03">
        <w:rPr>
          <w:sz w:val="28"/>
          <w:szCs w:val="28"/>
        </w:rPr>
        <w:t>ключевой</w:t>
      </w:r>
      <w:r w:rsidR="00A81BCB" w:rsidRPr="00F26E03">
        <w:rPr>
          <w:sz w:val="28"/>
          <w:szCs w:val="28"/>
        </w:rPr>
        <w:t xml:space="preserve"> ставки </w:t>
      </w:r>
      <w:r w:rsidRPr="00F26E03">
        <w:rPr>
          <w:sz w:val="28"/>
          <w:szCs w:val="28"/>
        </w:rPr>
        <w:t>Банка России</w:t>
      </w:r>
      <w:r w:rsidR="00A81BCB" w:rsidRPr="00F26E03">
        <w:rPr>
          <w:sz w:val="28"/>
          <w:szCs w:val="28"/>
        </w:rPr>
        <w:t>, действовавшей на момент уплаты лизингового платежа субъектом малого и среднего предпринимательства</w:t>
      </w:r>
      <w:r w:rsidR="00EE2DEE" w:rsidRPr="00F26E03">
        <w:rPr>
          <w:sz w:val="28"/>
          <w:szCs w:val="28"/>
        </w:rPr>
        <w:t xml:space="preserve">, </w:t>
      </w:r>
      <w:r w:rsidR="00EE2DEE" w:rsidRPr="00B14EF0">
        <w:rPr>
          <w:sz w:val="28"/>
          <w:szCs w:val="28"/>
        </w:rPr>
        <w:t>но не</w:t>
      </w:r>
      <w:r w:rsidR="00EE2DEE" w:rsidRPr="00F26E03">
        <w:rPr>
          <w:sz w:val="28"/>
          <w:szCs w:val="28"/>
        </w:rPr>
        <w:t xml:space="preserve"> более </w:t>
      </w:r>
      <w:r w:rsidR="007825F9" w:rsidRPr="00F26E03">
        <w:rPr>
          <w:sz w:val="28"/>
          <w:szCs w:val="28"/>
        </w:rPr>
        <w:t>7</w:t>
      </w:r>
      <w:r w:rsidR="00EE2DEE" w:rsidRPr="00F26E03">
        <w:rPr>
          <w:sz w:val="28"/>
          <w:szCs w:val="28"/>
        </w:rPr>
        <w:t>0</w:t>
      </w:r>
      <w:r w:rsidR="006A3D1F">
        <w:rPr>
          <w:sz w:val="28"/>
          <w:szCs w:val="28"/>
        </w:rPr>
        <w:t xml:space="preserve"> </w:t>
      </w:r>
      <w:r w:rsidR="00EE2DEE" w:rsidRPr="00F26E03">
        <w:rPr>
          <w:sz w:val="28"/>
          <w:szCs w:val="28"/>
        </w:rPr>
        <w:t xml:space="preserve">% от фактически произведенных субъектом малого и среднего предпринимательства затрат на уплату лизинговых платежей </w:t>
      </w:r>
      <w:r w:rsidR="007424DF" w:rsidRPr="00F26E03">
        <w:rPr>
          <w:sz w:val="28"/>
          <w:szCs w:val="28"/>
        </w:rPr>
        <w:t>в текущем году.</w:t>
      </w:r>
    </w:p>
    <w:p w:rsidR="007424DF" w:rsidRPr="00F26E03" w:rsidRDefault="007424DF" w:rsidP="00F26E03">
      <w:pPr>
        <w:autoSpaceDE w:val="0"/>
        <w:autoSpaceDN w:val="0"/>
        <w:adjustRightInd w:val="0"/>
        <w:spacing w:line="360" w:lineRule="auto"/>
        <w:ind w:firstLine="748"/>
        <w:jc w:val="both"/>
        <w:outlineLvl w:val="3"/>
        <w:rPr>
          <w:sz w:val="28"/>
          <w:szCs w:val="28"/>
        </w:rPr>
      </w:pPr>
      <w:r w:rsidRPr="00F26E03">
        <w:rPr>
          <w:sz w:val="28"/>
          <w:szCs w:val="28"/>
        </w:rPr>
        <w:t>5.</w:t>
      </w:r>
      <w:r w:rsidR="00576B42">
        <w:rPr>
          <w:sz w:val="28"/>
          <w:szCs w:val="28"/>
        </w:rPr>
        <w:t>4</w:t>
      </w:r>
      <w:r w:rsidRPr="00F26E03">
        <w:rPr>
          <w:sz w:val="28"/>
          <w:szCs w:val="28"/>
        </w:rPr>
        <w:t>.</w:t>
      </w:r>
      <w:r w:rsidR="00A8270E" w:rsidRPr="00F26E03">
        <w:rPr>
          <w:sz w:val="28"/>
          <w:szCs w:val="28"/>
        </w:rPr>
        <w:t>2</w:t>
      </w:r>
      <w:r w:rsidRPr="00F26E03">
        <w:rPr>
          <w:sz w:val="28"/>
          <w:szCs w:val="28"/>
        </w:rPr>
        <w:t xml:space="preserve">. Максимальный размер субсидии федерального бюджета </w:t>
      </w:r>
      <w:r w:rsidR="0050399F">
        <w:rPr>
          <w:sz w:val="28"/>
          <w:szCs w:val="28"/>
        </w:rPr>
        <w:br/>
      </w:r>
      <w:r w:rsidRPr="00F26E03">
        <w:rPr>
          <w:sz w:val="28"/>
          <w:szCs w:val="28"/>
        </w:rPr>
        <w:t>на субсидирование части затрат, связанных с уплатой лизинговых платежей</w:t>
      </w:r>
      <w:r w:rsidR="00516F49">
        <w:rPr>
          <w:sz w:val="28"/>
          <w:szCs w:val="28"/>
        </w:rPr>
        <w:t>,</w:t>
      </w:r>
      <w:r w:rsidRPr="00F26E03">
        <w:rPr>
          <w:sz w:val="28"/>
          <w:szCs w:val="28"/>
        </w:rPr>
        <w:t xml:space="preserve"> составляет не более 15,0 млн. рублей на одного получателя поддержки. </w:t>
      </w:r>
    </w:p>
    <w:p w:rsidR="003C359F" w:rsidRPr="00F26E03" w:rsidRDefault="003C359F" w:rsidP="00F26E03">
      <w:pPr>
        <w:autoSpaceDE w:val="0"/>
        <w:autoSpaceDN w:val="0"/>
        <w:adjustRightInd w:val="0"/>
        <w:spacing w:line="360" w:lineRule="auto"/>
        <w:ind w:firstLine="748"/>
        <w:jc w:val="both"/>
        <w:outlineLvl w:val="3"/>
        <w:rPr>
          <w:sz w:val="28"/>
          <w:szCs w:val="28"/>
        </w:rPr>
      </w:pPr>
      <w:r w:rsidRPr="00F26E03">
        <w:rPr>
          <w:sz w:val="28"/>
          <w:szCs w:val="28"/>
        </w:rPr>
        <w:t>5.</w:t>
      </w:r>
      <w:r w:rsidR="00FA29E1">
        <w:rPr>
          <w:sz w:val="28"/>
          <w:szCs w:val="28"/>
        </w:rPr>
        <w:t>4</w:t>
      </w:r>
      <w:r w:rsidRPr="00F26E03">
        <w:rPr>
          <w:sz w:val="28"/>
          <w:szCs w:val="28"/>
        </w:rPr>
        <w:t>.</w:t>
      </w:r>
      <w:r w:rsidR="00A8270E" w:rsidRPr="00F26E03">
        <w:rPr>
          <w:sz w:val="28"/>
          <w:szCs w:val="28"/>
        </w:rPr>
        <w:t>3</w:t>
      </w:r>
      <w:r w:rsidRPr="00F26E03">
        <w:rPr>
          <w:sz w:val="28"/>
          <w:szCs w:val="28"/>
        </w:rPr>
        <w:t xml:space="preserve">. Субсидия федерального бюджета на реализацию данного мероприятия предоставляется при условии представления субъектом малого и среднего предпринимательства в уполномоченный орган </w:t>
      </w:r>
      <w:r w:rsidR="00533BF0">
        <w:rPr>
          <w:sz w:val="28"/>
          <w:szCs w:val="28"/>
        </w:rPr>
        <w:t xml:space="preserve">субъекта Российской Федерации </w:t>
      </w:r>
      <w:r w:rsidRPr="00F26E03">
        <w:rPr>
          <w:sz w:val="28"/>
          <w:szCs w:val="28"/>
        </w:rPr>
        <w:t>информации об уплате налогов, предусмотренных в рамках применяемого им режима налогообложения.</w:t>
      </w:r>
    </w:p>
    <w:p w:rsidR="003C359F" w:rsidRPr="00F26E03" w:rsidRDefault="003C359F"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5.</w:t>
      </w:r>
      <w:r w:rsidR="00FA29E1">
        <w:rPr>
          <w:sz w:val="28"/>
          <w:szCs w:val="28"/>
        </w:rPr>
        <w:t>4</w:t>
      </w:r>
      <w:r w:rsidRPr="00F26E03">
        <w:rPr>
          <w:sz w:val="28"/>
          <w:szCs w:val="28"/>
        </w:rPr>
        <w:t>.</w:t>
      </w:r>
      <w:r w:rsidR="00A8270E" w:rsidRPr="00F26E03">
        <w:rPr>
          <w:sz w:val="28"/>
          <w:szCs w:val="28"/>
        </w:rPr>
        <w:t>4</w:t>
      </w:r>
      <w:r w:rsidRPr="00F26E03">
        <w:rPr>
          <w:sz w:val="28"/>
          <w:szCs w:val="28"/>
        </w:rPr>
        <w:t xml:space="preserve">. </w:t>
      </w:r>
      <w:r w:rsidR="00536CE0" w:rsidRPr="00F26E03">
        <w:rPr>
          <w:sz w:val="28"/>
          <w:szCs w:val="28"/>
        </w:rPr>
        <w:t xml:space="preserve">Субсидия федерального бюджета </w:t>
      </w:r>
      <w:r w:rsidR="00FA29E1">
        <w:rPr>
          <w:sz w:val="28"/>
          <w:szCs w:val="28"/>
        </w:rPr>
        <w:t>предоставляются</w:t>
      </w:r>
      <w:r w:rsidR="00FA29E1" w:rsidRPr="00F26E03">
        <w:rPr>
          <w:sz w:val="28"/>
          <w:szCs w:val="28"/>
        </w:rPr>
        <w:t xml:space="preserve"> </w:t>
      </w:r>
      <w:r w:rsidR="00FA29E1">
        <w:rPr>
          <w:sz w:val="28"/>
          <w:szCs w:val="28"/>
        </w:rPr>
        <w:t>по</w:t>
      </w:r>
      <w:r w:rsidR="00FA29E1" w:rsidRPr="00F26E03">
        <w:rPr>
          <w:sz w:val="28"/>
          <w:szCs w:val="28"/>
        </w:rPr>
        <w:t xml:space="preserve"> договор</w:t>
      </w:r>
      <w:r w:rsidR="00FA29E1">
        <w:rPr>
          <w:sz w:val="28"/>
          <w:szCs w:val="28"/>
        </w:rPr>
        <w:t xml:space="preserve">ам </w:t>
      </w:r>
      <w:r w:rsidR="00533BF0">
        <w:rPr>
          <w:sz w:val="28"/>
          <w:szCs w:val="28"/>
        </w:rPr>
        <w:t>лизинга</w:t>
      </w:r>
      <w:r w:rsidR="001E317B">
        <w:rPr>
          <w:sz w:val="28"/>
          <w:szCs w:val="28"/>
        </w:rPr>
        <w:t xml:space="preserve"> со следующими видами </w:t>
      </w:r>
      <w:r w:rsidR="00FA29E1">
        <w:rPr>
          <w:sz w:val="28"/>
          <w:szCs w:val="28"/>
        </w:rPr>
        <w:t>затрат</w:t>
      </w:r>
      <w:r w:rsidRPr="00F26E03">
        <w:rPr>
          <w:sz w:val="28"/>
          <w:szCs w:val="28"/>
        </w:rPr>
        <w:t>:</w:t>
      </w:r>
    </w:p>
    <w:p w:rsidR="003C359F" w:rsidRPr="00F26E03" w:rsidRDefault="003C359F" w:rsidP="00F26E03">
      <w:pPr>
        <w:autoSpaceDE w:val="0"/>
        <w:autoSpaceDN w:val="0"/>
        <w:adjustRightInd w:val="0"/>
        <w:spacing w:line="360" w:lineRule="auto"/>
        <w:ind w:firstLine="748"/>
        <w:jc w:val="both"/>
        <w:outlineLvl w:val="3"/>
        <w:rPr>
          <w:sz w:val="28"/>
          <w:szCs w:val="28"/>
        </w:rPr>
      </w:pPr>
      <w:r w:rsidRPr="00F26E03">
        <w:rPr>
          <w:sz w:val="28"/>
          <w:szCs w:val="28"/>
        </w:rPr>
        <w:t>- оборудование;</w:t>
      </w:r>
    </w:p>
    <w:p w:rsidR="003C359F" w:rsidRPr="00F26E03" w:rsidRDefault="003C359F" w:rsidP="00F26E03">
      <w:pPr>
        <w:autoSpaceDE w:val="0"/>
        <w:autoSpaceDN w:val="0"/>
        <w:adjustRightInd w:val="0"/>
        <w:spacing w:line="360" w:lineRule="auto"/>
        <w:ind w:firstLine="748"/>
        <w:jc w:val="both"/>
        <w:outlineLvl w:val="3"/>
        <w:rPr>
          <w:sz w:val="28"/>
          <w:szCs w:val="28"/>
        </w:rPr>
      </w:pPr>
      <w:r w:rsidRPr="00F26E03">
        <w:rPr>
          <w:sz w:val="28"/>
          <w:szCs w:val="28"/>
        </w:rPr>
        <w:t xml:space="preserve">- универсальные мобильные платформы: мобильная служба быта; мобильный </w:t>
      </w:r>
      <w:proofErr w:type="spellStart"/>
      <w:r w:rsidRPr="00F26E03">
        <w:rPr>
          <w:sz w:val="28"/>
          <w:szCs w:val="28"/>
        </w:rPr>
        <w:t>шиномонтаж</w:t>
      </w:r>
      <w:proofErr w:type="spellEnd"/>
      <w:r w:rsidRPr="00F26E03">
        <w:rPr>
          <w:sz w:val="28"/>
          <w:szCs w:val="28"/>
        </w:rPr>
        <w:t xml:space="preserve">;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w:t>
      </w:r>
      <w:r w:rsidR="00533BF0" w:rsidRPr="00F26E03">
        <w:rPr>
          <w:sz w:val="28"/>
          <w:szCs w:val="28"/>
        </w:rPr>
        <w:t>пр</w:t>
      </w:r>
      <w:r w:rsidR="00533BF0">
        <w:rPr>
          <w:sz w:val="28"/>
          <w:szCs w:val="28"/>
        </w:rPr>
        <w:t>очее</w:t>
      </w:r>
      <w:r w:rsidRPr="00F26E03">
        <w:rPr>
          <w:sz w:val="28"/>
          <w:szCs w:val="28"/>
        </w:rPr>
        <w:t>);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3C359F" w:rsidRPr="00F26E03" w:rsidRDefault="003C359F" w:rsidP="00F26E03">
      <w:pPr>
        <w:autoSpaceDE w:val="0"/>
        <w:autoSpaceDN w:val="0"/>
        <w:adjustRightInd w:val="0"/>
        <w:spacing w:line="360" w:lineRule="auto"/>
        <w:ind w:firstLine="748"/>
        <w:jc w:val="both"/>
        <w:outlineLvl w:val="3"/>
        <w:rPr>
          <w:sz w:val="28"/>
          <w:szCs w:val="28"/>
        </w:rPr>
      </w:pPr>
      <w:r w:rsidRPr="00F26E03">
        <w:rPr>
          <w:sz w:val="28"/>
          <w:szCs w:val="28"/>
        </w:rP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3C359F" w:rsidRPr="00F26E03" w:rsidRDefault="001E317B" w:rsidP="00F26E03">
      <w:pPr>
        <w:autoSpaceDE w:val="0"/>
        <w:autoSpaceDN w:val="0"/>
        <w:adjustRightInd w:val="0"/>
        <w:spacing w:line="360" w:lineRule="auto"/>
        <w:ind w:firstLine="748"/>
        <w:jc w:val="both"/>
        <w:outlineLvl w:val="3"/>
        <w:rPr>
          <w:sz w:val="28"/>
          <w:szCs w:val="28"/>
        </w:rPr>
      </w:pPr>
      <w:r w:rsidRPr="00F26E03">
        <w:rPr>
          <w:sz w:val="28"/>
          <w:szCs w:val="28"/>
        </w:rPr>
        <w:t>5.</w:t>
      </w:r>
      <w:r>
        <w:rPr>
          <w:sz w:val="28"/>
          <w:szCs w:val="28"/>
        </w:rPr>
        <w:t>4</w:t>
      </w:r>
      <w:r w:rsidRPr="00F26E03">
        <w:rPr>
          <w:sz w:val="28"/>
          <w:szCs w:val="28"/>
        </w:rPr>
        <w:t>.</w:t>
      </w:r>
      <w:r>
        <w:rPr>
          <w:sz w:val="28"/>
          <w:szCs w:val="28"/>
        </w:rPr>
        <w:t>5</w:t>
      </w:r>
      <w:r w:rsidRPr="00F26E03">
        <w:rPr>
          <w:sz w:val="28"/>
          <w:szCs w:val="28"/>
        </w:rPr>
        <w:t xml:space="preserve">. </w:t>
      </w:r>
      <w:r w:rsidR="003C359F" w:rsidRPr="00F26E03">
        <w:rPr>
          <w:sz w:val="28"/>
          <w:szCs w:val="28"/>
        </w:rPr>
        <w:t>Предметом лизинга по вышеуказанным договорам не может быть физически изношенное или морально устаревшее оборудование.</w:t>
      </w:r>
    </w:p>
    <w:p w:rsidR="003C359F" w:rsidRPr="00F26E03" w:rsidRDefault="00536CE0" w:rsidP="00F26E03">
      <w:pPr>
        <w:autoSpaceDE w:val="0"/>
        <w:autoSpaceDN w:val="0"/>
        <w:adjustRightInd w:val="0"/>
        <w:spacing w:line="360" w:lineRule="auto"/>
        <w:ind w:firstLine="748"/>
        <w:jc w:val="both"/>
        <w:outlineLvl w:val="3"/>
        <w:rPr>
          <w:sz w:val="28"/>
          <w:szCs w:val="28"/>
        </w:rPr>
      </w:pPr>
      <w:r w:rsidRPr="00F26E03">
        <w:rPr>
          <w:sz w:val="28"/>
          <w:szCs w:val="28"/>
        </w:rPr>
        <w:t>5.</w:t>
      </w:r>
      <w:r w:rsidR="00FA29E1">
        <w:rPr>
          <w:sz w:val="28"/>
          <w:szCs w:val="28"/>
        </w:rPr>
        <w:t>5</w:t>
      </w:r>
      <w:r w:rsidRPr="00F26E03">
        <w:rPr>
          <w:sz w:val="28"/>
          <w:szCs w:val="28"/>
        </w:rPr>
        <w:t>. П</w:t>
      </w:r>
      <w:r w:rsidR="003C359F" w:rsidRPr="00F26E03">
        <w:rPr>
          <w:sz w:val="28"/>
          <w:szCs w:val="28"/>
        </w:rPr>
        <w:t xml:space="preserve">редоставление субсидии субъекту Российской Федерации  </w:t>
      </w:r>
      <w:r w:rsidR="003C359F" w:rsidRPr="00F26E03">
        <w:rPr>
          <w:sz w:val="28"/>
          <w:szCs w:val="28"/>
        </w:rPr>
        <w:br/>
        <w:t xml:space="preserve">для субсидирования части затрат субъектов малого и среднего предпринимательства, связанных с уплатой первого взноса (аванса) </w:t>
      </w:r>
      <w:r w:rsidR="00AC3DD2" w:rsidRPr="00F26E03">
        <w:rPr>
          <w:sz w:val="28"/>
          <w:szCs w:val="28"/>
        </w:rPr>
        <w:br/>
      </w:r>
      <w:r w:rsidR="003C359F" w:rsidRPr="00F26E03">
        <w:rPr>
          <w:sz w:val="28"/>
          <w:szCs w:val="28"/>
        </w:rPr>
        <w:t>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00F6754E">
        <w:rPr>
          <w:rStyle w:val="ab"/>
          <w:sz w:val="28"/>
          <w:szCs w:val="28"/>
        </w:rPr>
        <w:footnoteReference w:id="16"/>
      </w:r>
      <w:r w:rsidR="0050399F">
        <w:rPr>
          <w:sz w:val="28"/>
          <w:szCs w:val="28"/>
        </w:rPr>
        <w:t xml:space="preserve"> в соответствии с условиями конкурсного отбора, указанными в пунктах 5.</w:t>
      </w:r>
      <w:r w:rsidR="00FA29E1">
        <w:rPr>
          <w:sz w:val="28"/>
          <w:szCs w:val="28"/>
        </w:rPr>
        <w:t>5</w:t>
      </w:r>
      <w:r w:rsidR="0050399F">
        <w:rPr>
          <w:sz w:val="28"/>
          <w:szCs w:val="28"/>
        </w:rPr>
        <w:t>.1 – 5.</w:t>
      </w:r>
      <w:r w:rsidR="00FA29E1">
        <w:rPr>
          <w:sz w:val="28"/>
          <w:szCs w:val="28"/>
        </w:rPr>
        <w:t>5</w:t>
      </w:r>
      <w:r w:rsidR="0050399F">
        <w:rPr>
          <w:sz w:val="28"/>
          <w:szCs w:val="28"/>
        </w:rPr>
        <w:t>.</w:t>
      </w:r>
      <w:del w:id="231" w:author="Хафизов Рустам Рамильевич" w:date="2015-05-06T17:53:00Z">
        <w:r w:rsidR="0050399F" w:rsidDel="00B17B34">
          <w:rPr>
            <w:sz w:val="28"/>
            <w:szCs w:val="28"/>
          </w:rPr>
          <w:delText xml:space="preserve">3 </w:delText>
        </w:r>
      </w:del>
      <w:ins w:id="232" w:author="Хафизов Рустам Рамильевич" w:date="2015-05-06T17:53:00Z">
        <w:r w:rsidR="00B17B34">
          <w:rPr>
            <w:sz w:val="28"/>
            <w:szCs w:val="28"/>
          </w:rPr>
          <w:t xml:space="preserve">4 </w:t>
        </w:r>
      </w:ins>
      <w:r w:rsidR="0050399F">
        <w:rPr>
          <w:sz w:val="28"/>
          <w:szCs w:val="28"/>
        </w:rPr>
        <w:t>настоящих Условий и требований</w:t>
      </w:r>
      <w:r w:rsidR="003C359F" w:rsidRPr="00F26E03">
        <w:rPr>
          <w:sz w:val="28"/>
          <w:szCs w:val="28"/>
        </w:rPr>
        <w:t>.</w:t>
      </w:r>
    </w:p>
    <w:p w:rsidR="00AC3DD2" w:rsidRPr="00F26E03" w:rsidRDefault="00AC3DD2" w:rsidP="003D176D">
      <w:pPr>
        <w:autoSpaceDE w:val="0"/>
        <w:autoSpaceDN w:val="0"/>
        <w:adjustRightInd w:val="0"/>
        <w:spacing w:line="360" w:lineRule="auto"/>
        <w:ind w:firstLine="748"/>
        <w:jc w:val="both"/>
        <w:outlineLvl w:val="3"/>
        <w:rPr>
          <w:sz w:val="28"/>
          <w:szCs w:val="28"/>
        </w:rPr>
      </w:pPr>
      <w:r w:rsidRPr="00F26E03">
        <w:rPr>
          <w:sz w:val="28"/>
          <w:szCs w:val="28"/>
        </w:rPr>
        <w:t>5.</w:t>
      </w:r>
      <w:r w:rsidR="00FA29E1">
        <w:rPr>
          <w:sz w:val="28"/>
          <w:szCs w:val="28"/>
        </w:rPr>
        <w:t>5</w:t>
      </w:r>
      <w:r w:rsidRPr="00F26E03">
        <w:rPr>
          <w:sz w:val="28"/>
          <w:szCs w:val="28"/>
        </w:rPr>
        <w:t>.</w:t>
      </w:r>
      <w:r w:rsidR="00A8270E" w:rsidRPr="00F26E03">
        <w:rPr>
          <w:sz w:val="28"/>
          <w:szCs w:val="28"/>
        </w:rPr>
        <w:t>1</w:t>
      </w:r>
      <w:r w:rsidRPr="00F26E03">
        <w:rPr>
          <w:sz w:val="28"/>
          <w:szCs w:val="28"/>
        </w:rPr>
        <w:t xml:space="preserve">. Субсидия федерального бюджета предоставляется в целях возмещения затрат субъектов малого и среднего предпринимательства  </w:t>
      </w:r>
      <w:r w:rsidR="0050399F">
        <w:rPr>
          <w:sz w:val="28"/>
          <w:szCs w:val="28"/>
        </w:rPr>
        <w:br/>
      </w:r>
      <w:r w:rsidRPr="00F26E03">
        <w:rPr>
          <w:sz w:val="28"/>
          <w:szCs w:val="28"/>
        </w:rPr>
        <w:t xml:space="preserve">по уплате первого взноса (аванса) при заключении договоров лизинга </w:t>
      </w:r>
      <w:r w:rsidRPr="00F26E03">
        <w:rPr>
          <w:sz w:val="28"/>
          <w:szCs w:val="28"/>
        </w:rPr>
        <w:lastRenderedPageBreak/>
        <w:t xml:space="preserve">оборудования, включая затраты на монтаж оборудования, в размере, </w:t>
      </w:r>
      <w:r w:rsidR="0050399F">
        <w:rPr>
          <w:sz w:val="28"/>
          <w:szCs w:val="28"/>
        </w:rPr>
        <w:br/>
      </w:r>
      <w:r w:rsidRPr="00F26E03">
        <w:rPr>
          <w:sz w:val="28"/>
          <w:szCs w:val="28"/>
        </w:rPr>
        <w:t xml:space="preserve">не превышающем в сумме </w:t>
      </w:r>
      <w:r w:rsidR="00EE2DEE" w:rsidRPr="00F26E03">
        <w:rPr>
          <w:sz w:val="28"/>
          <w:szCs w:val="28"/>
        </w:rPr>
        <w:t>15</w:t>
      </w:r>
      <w:r w:rsidRPr="00F26E03">
        <w:rPr>
          <w:sz w:val="28"/>
          <w:szCs w:val="28"/>
        </w:rPr>
        <w:t>,0 млн. рублей на одного получателя поддержки.</w:t>
      </w:r>
    </w:p>
    <w:p w:rsidR="00AC3DD2" w:rsidRPr="00F26E03" w:rsidRDefault="00AC3DD2" w:rsidP="00F26E03">
      <w:pPr>
        <w:autoSpaceDE w:val="0"/>
        <w:autoSpaceDN w:val="0"/>
        <w:adjustRightInd w:val="0"/>
        <w:spacing w:line="360" w:lineRule="auto"/>
        <w:ind w:firstLine="748"/>
        <w:jc w:val="both"/>
        <w:outlineLvl w:val="3"/>
        <w:rPr>
          <w:sz w:val="28"/>
          <w:szCs w:val="28"/>
        </w:rPr>
      </w:pPr>
      <w:r w:rsidRPr="00F26E03">
        <w:rPr>
          <w:sz w:val="28"/>
          <w:szCs w:val="28"/>
        </w:rPr>
        <w:t>5.</w:t>
      </w:r>
      <w:r w:rsidR="00FA29E1">
        <w:rPr>
          <w:sz w:val="28"/>
          <w:szCs w:val="28"/>
        </w:rPr>
        <w:t>5</w:t>
      </w:r>
      <w:r w:rsidRPr="00F26E03">
        <w:rPr>
          <w:sz w:val="28"/>
          <w:szCs w:val="28"/>
        </w:rPr>
        <w:t>.</w:t>
      </w:r>
      <w:r w:rsidR="00A8270E" w:rsidRPr="00F26E03">
        <w:rPr>
          <w:sz w:val="28"/>
          <w:szCs w:val="28"/>
        </w:rPr>
        <w:t>2</w:t>
      </w:r>
      <w:r w:rsidRPr="00F26E03">
        <w:rPr>
          <w:sz w:val="28"/>
          <w:szCs w:val="28"/>
        </w:rPr>
        <w:t>. Субсидия федерального бюджета на реализацию данного мероприятия предоставляется при условии представления субъектом малого и среднего предпринимательства в уполномоченный орган</w:t>
      </w:r>
      <w:r w:rsidR="00533BF0">
        <w:rPr>
          <w:sz w:val="28"/>
          <w:szCs w:val="28"/>
        </w:rPr>
        <w:t xml:space="preserve"> субъекта Российской Федерации </w:t>
      </w:r>
      <w:r w:rsidRPr="00F26E03">
        <w:rPr>
          <w:sz w:val="28"/>
          <w:szCs w:val="28"/>
        </w:rPr>
        <w:t>информации об уплате налогов, предусмотренных в рамках применяемого им режима налогообложения.</w:t>
      </w:r>
    </w:p>
    <w:p w:rsidR="00AC3DD2" w:rsidRDefault="00AC3DD2" w:rsidP="00F26E03">
      <w:pPr>
        <w:autoSpaceDE w:val="0"/>
        <w:autoSpaceDN w:val="0"/>
        <w:adjustRightInd w:val="0"/>
        <w:spacing w:line="360" w:lineRule="auto"/>
        <w:ind w:firstLine="748"/>
        <w:jc w:val="both"/>
        <w:outlineLvl w:val="3"/>
        <w:rPr>
          <w:sz w:val="28"/>
          <w:szCs w:val="28"/>
        </w:rPr>
      </w:pPr>
      <w:r w:rsidRPr="00F26E03">
        <w:rPr>
          <w:sz w:val="28"/>
          <w:szCs w:val="28"/>
        </w:rPr>
        <w:t>5.</w:t>
      </w:r>
      <w:r w:rsidR="00FA29E1">
        <w:rPr>
          <w:sz w:val="28"/>
          <w:szCs w:val="28"/>
        </w:rPr>
        <w:t>5</w:t>
      </w:r>
      <w:r w:rsidRPr="00F26E03">
        <w:rPr>
          <w:sz w:val="28"/>
          <w:szCs w:val="28"/>
        </w:rPr>
        <w:t>.</w:t>
      </w:r>
      <w:r w:rsidR="00A8270E" w:rsidRPr="00F26E03">
        <w:rPr>
          <w:sz w:val="28"/>
          <w:szCs w:val="28"/>
        </w:rPr>
        <w:t>3</w:t>
      </w:r>
      <w:r w:rsidRPr="00F26E03">
        <w:rPr>
          <w:sz w:val="28"/>
          <w:szCs w:val="28"/>
        </w:rPr>
        <w:t>. Субсидия федерального бюджета распространяется на договоры</w:t>
      </w:r>
      <w:r w:rsidR="00533BF0">
        <w:rPr>
          <w:sz w:val="28"/>
          <w:szCs w:val="28"/>
        </w:rPr>
        <w:t xml:space="preserve"> лизинга</w:t>
      </w:r>
      <w:r w:rsidRPr="00F26E03">
        <w:rPr>
          <w:sz w:val="28"/>
          <w:szCs w:val="28"/>
        </w:rPr>
        <w:t xml:space="preserve">, </w:t>
      </w:r>
      <w:r w:rsidR="00533BF0">
        <w:rPr>
          <w:sz w:val="28"/>
          <w:szCs w:val="28"/>
        </w:rPr>
        <w:t>имеющие в качестве</w:t>
      </w:r>
      <w:r w:rsidRPr="00F26E03">
        <w:rPr>
          <w:sz w:val="28"/>
          <w:szCs w:val="28"/>
        </w:rPr>
        <w:t xml:space="preserve"> </w:t>
      </w:r>
      <w:r w:rsidR="00533BF0" w:rsidRPr="00F26E03">
        <w:rPr>
          <w:sz w:val="28"/>
          <w:szCs w:val="28"/>
        </w:rPr>
        <w:t>предмет</w:t>
      </w:r>
      <w:r w:rsidR="00533BF0">
        <w:rPr>
          <w:sz w:val="28"/>
          <w:szCs w:val="28"/>
        </w:rPr>
        <w:t>а</w:t>
      </w:r>
      <w:r w:rsidR="00533BF0" w:rsidRPr="00F26E03">
        <w:rPr>
          <w:sz w:val="28"/>
          <w:szCs w:val="28"/>
        </w:rPr>
        <w:t xml:space="preserve"> </w:t>
      </w:r>
      <w:r w:rsidR="00533BF0">
        <w:rPr>
          <w:sz w:val="28"/>
          <w:szCs w:val="28"/>
        </w:rPr>
        <w:t>объекты</w:t>
      </w:r>
      <w:r w:rsidRPr="00F26E03">
        <w:rPr>
          <w:sz w:val="28"/>
          <w:szCs w:val="28"/>
        </w:rPr>
        <w:t>, указанные в пункте 5.</w:t>
      </w:r>
      <w:r w:rsidR="00FA29E1">
        <w:rPr>
          <w:sz w:val="28"/>
          <w:szCs w:val="28"/>
        </w:rPr>
        <w:t>4</w:t>
      </w:r>
      <w:r w:rsidRPr="00F26E03">
        <w:rPr>
          <w:sz w:val="28"/>
          <w:szCs w:val="28"/>
        </w:rPr>
        <w:t>.</w:t>
      </w:r>
      <w:r w:rsidR="00CC4510">
        <w:rPr>
          <w:sz w:val="28"/>
          <w:szCs w:val="28"/>
        </w:rPr>
        <w:t>4</w:t>
      </w:r>
      <w:r w:rsidR="0060099D" w:rsidRPr="00F26E03">
        <w:rPr>
          <w:sz w:val="28"/>
          <w:szCs w:val="28"/>
        </w:rPr>
        <w:t xml:space="preserve"> </w:t>
      </w:r>
      <w:r w:rsidR="005B640F" w:rsidRPr="00F26E03">
        <w:rPr>
          <w:sz w:val="28"/>
          <w:szCs w:val="28"/>
        </w:rPr>
        <w:t>настоящих Условий и требований</w:t>
      </w:r>
      <w:r w:rsidRPr="00F26E03">
        <w:rPr>
          <w:sz w:val="28"/>
          <w:szCs w:val="28"/>
        </w:rPr>
        <w:t>.</w:t>
      </w:r>
    </w:p>
    <w:p w:rsidR="00CC4510" w:rsidRPr="00F26E03" w:rsidRDefault="00CC4510" w:rsidP="00CC4510">
      <w:pPr>
        <w:autoSpaceDE w:val="0"/>
        <w:autoSpaceDN w:val="0"/>
        <w:adjustRightInd w:val="0"/>
        <w:spacing w:line="360" w:lineRule="auto"/>
        <w:ind w:firstLine="748"/>
        <w:jc w:val="both"/>
        <w:outlineLvl w:val="3"/>
        <w:rPr>
          <w:sz w:val="28"/>
          <w:szCs w:val="28"/>
        </w:rPr>
      </w:pPr>
      <w:r w:rsidRPr="00F26E03">
        <w:rPr>
          <w:sz w:val="28"/>
          <w:szCs w:val="28"/>
        </w:rPr>
        <w:t>5.</w:t>
      </w:r>
      <w:r>
        <w:rPr>
          <w:sz w:val="28"/>
          <w:szCs w:val="28"/>
        </w:rPr>
        <w:t>5</w:t>
      </w:r>
      <w:r w:rsidRPr="00F26E03">
        <w:rPr>
          <w:sz w:val="28"/>
          <w:szCs w:val="28"/>
        </w:rPr>
        <w:t>.</w:t>
      </w:r>
      <w:r>
        <w:rPr>
          <w:sz w:val="28"/>
          <w:szCs w:val="28"/>
        </w:rPr>
        <w:t>4</w:t>
      </w:r>
      <w:r w:rsidRPr="00F26E03">
        <w:rPr>
          <w:sz w:val="28"/>
          <w:szCs w:val="28"/>
        </w:rPr>
        <w:t>. Предметом лизинга по вышеуказанным договорам не может быть физически изношенное или морально устаревшее оборудование.</w:t>
      </w:r>
    </w:p>
    <w:p w:rsidR="00536CE0" w:rsidRPr="00F26E03" w:rsidRDefault="00AC3DD2" w:rsidP="00516F49">
      <w:pPr>
        <w:autoSpaceDE w:val="0"/>
        <w:autoSpaceDN w:val="0"/>
        <w:adjustRightInd w:val="0"/>
        <w:spacing w:line="360" w:lineRule="auto"/>
        <w:ind w:firstLine="748"/>
        <w:jc w:val="both"/>
        <w:outlineLvl w:val="3"/>
        <w:rPr>
          <w:sz w:val="28"/>
          <w:szCs w:val="28"/>
        </w:rPr>
      </w:pPr>
      <w:r w:rsidRPr="00F26E03">
        <w:rPr>
          <w:sz w:val="28"/>
          <w:szCs w:val="28"/>
        </w:rPr>
        <w:t>5.</w:t>
      </w:r>
      <w:r w:rsidR="00FA29E1">
        <w:rPr>
          <w:sz w:val="28"/>
          <w:szCs w:val="28"/>
        </w:rPr>
        <w:t>6</w:t>
      </w:r>
      <w:r w:rsidRPr="00F26E03">
        <w:rPr>
          <w:sz w:val="28"/>
          <w:szCs w:val="28"/>
        </w:rPr>
        <w:t>.</w:t>
      </w:r>
      <w:r w:rsidRPr="00F26E03" w:rsidDel="00AC3DD2">
        <w:rPr>
          <w:sz w:val="28"/>
          <w:szCs w:val="28"/>
        </w:rPr>
        <w:t xml:space="preserve"> </w:t>
      </w:r>
      <w:r w:rsidRPr="00F26E03">
        <w:rPr>
          <w:sz w:val="28"/>
          <w:szCs w:val="28"/>
        </w:rPr>
        <w:t>П</w:t>
      </w:r>
      <w:r w:rsidR="00536CE0" w:rsidRPr="00F26E03">
        <w:rPr>
          <w:sz w:val="28"/>
          <w:szCs w:val="28"/>
        </w:rPr>
        <w:t xml:space="preserve">редоставление целевых грантов начинающим субъектам малого предпринимательства на создание собственного дела </w:t>
      </w:r>
      <w:r w:rsidR="00516F49">
        <w:rPr>
          <w:sz w:val="28"/>
          <w:szCs w:val="28"/>
        </w:rPr>
        <w:t>–</w:t>
      </w:r>
      <w:r w:rsidR="00536CE0" w:rsidRPr="00F26E03">
        <w:rPr>
          <w:sz w:val="28"/>
          <w:szCs w:val="28"/>
        </w:rPr>
        <w:t xml:space="preserve"> субсидии вновь зарегистрированным и действующим на момент принятия решения </w:t>
      </w:r>
      <w:r w:rsidRPr="00F26E03">
        <w:rPr>
          <w:sz w:val="28"/>
          <w:szCs w:val="28"/>
        </w:rPr>
        <w:br/>
      </w:r>
      <w:r w:rsidR="00536CE0" w:rsidRPr="00F26E03">
        <w:rPr>
          <w:sz w:val="28"/>
          <w:szCs w:val="28"/>
        </w:rPr>
        <w:t xml:space="preserve">о предоставлении субсидии менее 1 года индивидуальным предпринимателям </w:t>
      </w:r>
      <w:r w:rsidRPr="00F26E03">
        <w:rPr>
          <w:sz w:val="28"/>
          <w:szCs w:val="28"/>
        </w:rPr>
        <w:br/>
      </w:r>
      <w:r w:rsidR="00536CE0" w:rsidRPr="00F26E03">
        <w:rPr>
          <w:sz w:val="28"/>
          <w:szCs w:val="28"/>
        </w:rPr>
        <w:t>и юридическим лицам на условиях долевого финансирования целевых рас</w:t>
      </w:r>
      <w:r w:rsidRPr="00F26E03">
        <w:rPr>
          <w:sz w:val="28"/>
          <w:szCs w:val="28"/>
        </w:rPr>
        <w:t xml:space="preserve">ходов на уплату первого взноса </w:t>
      </w:r>
      <w:r w:rsidR="00536CE0" w:rsidRPr="00F26E03">
        <w:rPr>
          <w:sz w:val="28"/>
          <w:szCs w:val="28"/>
        </w:rPr>
        <w:t>при заключении договора лизинга оборудования, включая затраты на монтаж оборудования</w:t>
      </w:r>
      <w:r w:rsidR="00F6754E">
        <w:rPr>
          <w:rStyle w:val="ab"/>
          <w:sz w:val="28"/>
          <w:szCs w:val="28"/>
        </w:rPr>
        <w:footnoteReference w:id="17"/>
      </w:r>
      <w:r w:rsidR="0050399F">
        <w:rPr>
          <w:sz w:val="28"/>
          <w:szCs w:val="28"/>
        </w:rPr>
        <w:t xml:space="preserve"> в соответствии с условиями конкурсного отбора, указанными в пунктах 5.</w:t>
      </w:r>
      <w:r w:rsidR="00FA29E1">
        <w:rPr>
          <w:sz w:val="28"/>
          <w:szCs w:val="28"/>
        </w:rPr>
        <w:t>6</w:t>
      </w:r>
      <w:r w:rsidR="0050399F">
        <w:rPr>
          <w:sz w:val="28"/>
          <w:szCs w:val="28"/>
        </w:rPr>
        <w:t>.1 – 5.</w:t>
      </w:r>
      <w:r w:rsidR="00FA29E1">
        <w:rPr>
          <w:sz w:val="28"/>
          <w:szCs w:val="28"/>
        </w:rPr>
        <w:t>6</w:t>
      </w:r>
      <w:r w:rsidR="0050399F">
        <w:rPr>
          <w:sz w:val="28"/>
          <w:szCs w:val="28"/>
        </w:rPr>
        <w:t>.</w:t>
      </w:r>
      <w:del w:id="233" w:author="Хафизов Рустам Рамильевич" w:date="2015-05-06T17:53:00Z">
        <w:r w:rsidR="0050399F" w:rsidDel="00B17B34">
          <w:rPr>
            <w:sz w:val="28"/>
            <w:szCs w:val="28"/>
          </w:rPr>
          <w:delText xml:space="preserve">3 </w:delText>
        </w:r>
      </w:del>
      <w:ins w:id="234" w:author="Хафизов Рустам Рамильевич" w:date="2015-05-06T17:53:00Z">
        <w:r w:rsidR="00B17B34">
          <w:rPr>
            <w:sz w:val="28"/>
            <w:szCs w:val="28"/>
          </w:rPr>
          <w:t xml:space="preserve">4 </w:t>
        </w:r>
      </w:ins>
      <w:r w:rsidR="0050399F">
        <w:rPr>
          <w:sz w:val="28"/>
          <w:szCs w:val="28"/>
        </w:rPr>
        <w:t xml:space="preserve">настоящих Условий </w:t>
      </w:r>
      <w:r w:rsidR="0050399F">
        <w:rPr>
          <w:sz w:val="28"/>
          <w:szCs w:val="28"/>
        </w:rPr>
        <w:br/>
        <w:t>и требований</w:t>
      </w:r>
      <w:r w:rsidR="00536CE0" w:rsidRPr="00F26E03">
        <w:rPr>
          <w:sz w:val="28"/>
          <w:szCs w:val="28"/>
        </w:rPr>
        <w:t>.</w:t>
      </w:r>
    </w:p>
    <w:p w:rsidR="00AC3DD2" w:rsidRPr="00F26E03" w:rsidRDefault="00AC3DD2" w:rsidP="00F26E03">
      <w:pPr>
        <w:autoSpaceDE w:val="0"/>
        <w:autoSpaceDN w:val="0"/>
        <w:adjustRightInd w:val="0"/>
        <w:spacing w:line="360" w:lineRule="auto"/>
        <w:ind w:firstLine="748"/>
        <w:jc w:val="both"/>
        <w:outlineLvl w:val="3"/>
        <w:rPr>
          <w:sz w:val="28"/>
          <w:szCs w:val="28"/>
        </w:rPr>
      </w:pPr>
      <w:r w:rsidRPr="00F26E03">
        <w:rPr>
          <w:sz w:val="28"/>
          <w:szCs w:val="28"/>
        </w:rPr>
        <w:t>5.</w:t>
      </w:r>
      <w:r w:rsidR="00FA29E1">
        <w:rPr>
          <w:sz w:val="28"/>
          <w:szCs w:val="28"/>
        </w:rPr>
        <w:t>6</w:t>
      </w:r>
      <w:r w:rsidRPr="00F26E03">
        <w:rPr>
          <w:sz w:val="28"/>
          <w:szCs w:val="28"/>
        </w:rPr>
        <w:t>.</w:t>
      </w:r>
      <w:r w:rsidR="00A8270E" w:rsidRPr="00F26E03">
        <w:rPr>
          <w:sz w:val="28"/>
          <w:szCs w:val="28"/>
        </w:rPr>
        <w:t>1</w:t>
      </w:r>
      <w:r w:rsidRPr="00F26E03">
        <w:rPr>
          <w:sz w:val="28"/>
          <w:szCs w:val="28"/>
        </w:rPr>
        <w:t xml:space="preserve">. </w:t>
      </w:r>
      <w:r w:rsidR="00F76C82" w:rsidRPr="00F26E03">
        <w:rPr>
          <w:sz w:val="28"/>
          <w:szCs w:val="28"/>
        </w:rPr>
        <w:t>Субсиди</w:t>
      </w:r>
      <w:r w:rsidR="00F76C82">
        <w:rPr>
          <w:sz w:val="28"/>
          <w:szCs w:val="28"/>
        </w:rPr>
        <w:t>и</w:t>
      </w:r>
      <w:r w:rsidR="00F76C82" w:rsidRPr="00F26E03">
        <w:rPr>
          <w:sz w:val="28"/>
          <w:szCs w:val="28"/>
        </w:rPr>
        <w:t xml:space="preserve"> </w:t>
      </w:r>
      <w:r w:rsidRPr="00F26E03">
        <w:rPr>
          <w:sz w:val="28"/>
          <w:szCs w:val="28"/>
        </w:rPr>
        <w:t>федерального бюджета предоставля</w:t>
      </w:r>
      <w:r w:rsidR="00F76C82">
        <w:rPr>
          <w:sz w:val="28"/>
          <w:szCs w:val="28"/>
        </w:rPr>
        <w:t>ю</w:t>
      </w:r>
      <w:r w:rsidRPr="00F26E03">
        <w:rPr>
          <w:sz w:val="28"/>
          <w:szCs w:val="28"/>
        </w:rPr>
        <w:t>тся</w:t>
      </w:r>
      <w:r w:rsidR="00F76C82">
        <w:rPr>
          <w:sz w:val="28"/>
          <w:szCs w:val="28"/>
        </w:rPr>
        <w:t xml:space="preserve"> субъектам Российской Федерации</w:t>
      </w:r>
      <w:r w:rsidRPr="00F26E03">
        <w:rPr>
          <w:sz w:val="28"/>
          <w:szCs w:val="28"/>
        </w:rPr>
        <w:t xml:space="preserve"> в целях возмещения затрат начинающих субъектов малого предпринимательства по уплате первого взноса (аванса) при заключении договоров лизинга оборудования, включая затраты на монтаж оборудования, в размере, не превышающем в сумме </w:t>
      </w:r>
      <w:r w:rsidR="007E0558" w:rsidRPr="00F26E03">
        <w:rPr>
          <w:sz w:val="28"/>
          <w:szCs w:val="28"/>
        </w:rPr>
        <w:t>1</w:t>
      </w:r>
      <w:r w:rsidRPr="00F26E03">
        <w:rPr>
          <w:sz w:val="28"/>
          <w:szCs w:val="28"/>
        </w:rPr>
        <w:t>,</w:t>
      </w:r>
      <w:r w:rsidR="007E0558" w:rsidRPr="00F26E03">
        <w:rPr>
          <w:sz w:val="28"/>
          <w:szCs w:val="28"/>
        </w:rPr>
        <w:t>5</w:t>
      </w:r>
      <w:r w:rsidRPr="00F26E03">
        <w:rPr>
          <w:sz w:val="28"/>
          <w:szCs w:val="28"/>
        </w:rPr>
        <w:t xml:space="preserve"> млн. рублей на одного получателя поддержки - юридическое лицо или индивидуального предпринимателя.</w:t>
      </w:r>
    </w:p>
    <w:p w:rsidR="00A81BCB" w:rsidRPr="00F26E03" w:rsidRDefault="00AC3DD2"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5.</w:t>
      </w:r>
      <w:r w:rsidR="00FA29E1">
        <w:rPr>
          <w:sz w:val="28"/>
          <w:szCs w:val="28"/>
        </w:rPr>
        <w:t>6</w:t>
      </w:r>
      <w:r w:rsidRPr="00F26E03">
        <w:rPr>
          <w:sz w:val="28"/>
          <w:szCs w:val="28"/>
        </w:rPr>
        <w:t>.</w:t>
      </w:r>
      <w:r w:rsidR="00A8270E" w:rsidRPr="00F26E03">
        <w:rPr>
          <w:sz w:val="28"/>
          <w:szCs w:val="28"/>
        </w:rPr>
        <w:t>2</w:t>
      </w:r>
      <w:r w:rsidRPr="00F26E03">
        <w:rPr>
          <w:sz w:val="28"/>
          <w:szCs w:val="28"/>
        </w:rPr>
        <w:t xml:space="preserve">. </w:t>
      </w:r>
      <w:r w:rsidR="00F76C82" w:rsidRPr="00F26E03">
        <w:rPr>
          <w:sz w:val="28"/>
          <w:szCs w:val="28"/>
        </w:rPr>
        <w:t>Субсиди</w:t>
      </w:r>
      <w:r w:rsidR="00F76C82">
        <w:rPr>
          <w:sz w:val="28"/>
          <w:szCs w:val="28"/>
        </w:rPr>
        <w:t>и</w:t>
      </w:r>
      <w:r w:rsidR="00F76C82" w:rsidRPr="00F26E03">
        <w:rPr>
          <w:sz w:val="28"/>
          <w:szCs w:val="28"/>
        </w:rPr>
        <w:t xml:space="preserve"> федерального бюджета </w:t>
      </w:r>
      <w:r w:rsidR="00A81BCB" w:rsidRPr="00F26E03">
        <w:rPr>
          <w:sz w:val="28"/>
          <w:szCs w:val="28"/>
        </w:rPr>
        <w:t>на реализацию</w:t>
      </w:r>
      <w:r w:rsidRPr="00F26E03">
        <w:rPr>
          <w:sz w:val="28"/>
          <w:szCs w:val="28"/>
        </w:rPr>
        <w:t xml:space="preserve"> данного</w:t>
      </w:r>
      <w:r w:rsidR="00A81BCB" w:rsidRPr="00F26E03">
        <w:rPr>
          <w:sz w:val="28"/>
          <w:szCs w:val="28"/>
        </w:rPr>
        <w:t xml:space="preserve"> мероприятия </w:t>
      </w:r>
      <w:r w:rsidR="00F76C82" w:rsidRPr="00F26E03">
        <w:rPr>
          <w:sz w:val="28"/>
          <w:szCs w:val="28"/>
        </w:rPr>
        <w:t>предоставля</w:t>
      </w:r>
      <w:r w:rsidR="00F76C82">
        <w:rPr>
          <w:sz w:val="28"/>
          <w:szCs w:val="28"/>
        </w:rPr>
        <w:t>ю</w:t>
      </w:r>
      <w:r w:rsidR="00F76C82" w:rsidRPr="00F26E03">
        <w:rPr>
          <w:sz w:val="28"/>
          <w:szCs w:val="28"/>
        </w:rPr>
        <w:t>тся</w:t>
      </w:r>
      <w:r w:rsidR="00F76C82">
        <w:rPr>
          <w:sz w:val="28"/>
          <w:szCs w:val="28"/>
        </w:rPr>
        <w:t xml:space="preserve"> субъектам Российской Федерации</w:t>
      </w:r>
      <w:r w:rsidR="00F76C82" w:rsidRPr="00F26E03">
        <w:rPr>
          <w:sz w:val="28"/>
          <w:szCs w:val="28"/>
        </w:rPr>
        <w:t xml:space="preserve"> </w:t>
      </w:r>
      <w:r w:rsidR="00A81BCB" w:rsidRPr="00F26E03">
        <w:rPr>
          <w:sz w:val="28"/>
          <w:szCs w:val="28"/>
        </w:rPr>
        <w:t>при условии использования субъектом малого предпринимательства собственных средств в размере не менее 15</w:t>
      </w:r>
      <w:r w:rsidR="006A3D1F">
        <w:rPr>
          <w:sz w:val="28"/>
          <w:szCs w:val="28"/>
        </w:rPr>
        <w:t xml:space="preserve"> </w:t>
      </w:r>
      <w:r w:rsidR="00A81BCB" w:rsidRPr="00F26E03">
        <w:rPr>
          <w:sz w:val="28"/>
          <w:szCs w:val="28"/>
        </w:rPr>
        <w:t>% от суммы гранта.</w:t>
      </w:r>
    </w:p>
    <w:p w:rsidR="00E87D17" w:rsidRDefault="00E87D17" w:rsidP="00F26E03">
      <w:pPr>
        <w:autoSpaceDE w:val="0"/>
        <w:autoSpaceDN w:val="0"/>
        <w:adjustRightInd w:val="0"/>
        <w:spacing w:line="360" w:lineRule="auto"/>
        <w:ind w:firstLine="748"/>
        <w:jc w:val="both"/>
        <w:outlineLvl w:val="3"/>
        <w:rPr>
          <w:sz w:val="28"/>
          <w:szCs w:val="28"/>
        </w:rPr>
      </w:pPr>
      <w:r w:rsidRPr="00F26E03">
        <w:rPr>
          <w:sz w:val="28"/>
          <w:szCs w:val="28"/>
        </w:rPr>
        <w:t>5.</w:t>
      </w:r>
      <w:r w:rsidR="00FA29E1">
        <w:rPr>
          <w:sz w:val="28"/>
          <w:szCs w:val="28"/>
        </w:rPr>
        <w:t>6</w:t>
      </w:r>
      <w:r w:rsidRPr="00F26E03">
        <w:rPr>
          <w:sz w:val="28"/>
          <w:szCs w:val="28"/>
        </w:rPr>
        <w:t>.</w:t>
      </w:r>
      <w:r w:rsidR="00A8270E" w:rsidRPr="00F26E03">
        <w:rPr>
          <w:sz w:val="28"/>
          <w:szCs w:val="28"/>
        </w:rPr>
        <w:t>3</w:t>
      </w:r>
      <w:r w:rsidRPr="00F26E03">
        <w:rPr>
          <w:sz w:val="28"/>
          <w:szCs w:val="28"/>
        </w:rPr>
        <w:t xml:space="preserve">. </w:t>
      </w:r>
      <w:r w:rsidR="00F76C82" w:rsidRPr="00F26E03">
        <w:rPr>
          <w:sz w:val="28"/>
          <w:szCs w:val="28"/>
        </w:rPr>
        <w:t>Субсиди</w:t>
      </w:r>
      <w:r w:rsidR="00F76C82">
        <w:rPr>
          <w:sz w:val="28"/>
          <w:szCs w:val="28"/>
        </w:rPr>
        <w:t>и</w:t>
      </w:r>
      <w:r w:rsidR="00F76C82" w:rsidRPr="00F26E03">
        <w:rPr>
          <w:sz w:val="28"/>
          <w:szCs w:val="28"/>
        </w:rPr>
        <w:t xml:space="preserve"> </w:t>
      </w:r>
      <w:r w:rsidRPr="00F26E03">
        <w:rPr>
          <w:sz w:val="28"/>
          <w:szCs w:val="28"/>
        </w:rPr>
        <w:t>федерального бюджета</w:t>
      </w:r>
      <w:r w:rsidR="00F76C82">
        <w:rPr>
          <w:sz w:val="28"/>
          <w:szCs w:val="28"/>
        </w:rPr>
        <w:t xml:space="preserve">, предоставленные </w:t>
      </w:r>
      <w:r w:rsidRPr="00F26E03">
        <w:rPr>
          <w:sz w:val="28"/>
          <w:szCs w:val="28"/>
        </w:rPr>
        <w:t xml:space="preserve"> </w:t>
      </w:r>
      <w:r w:rsidR="00F76C82">
        <w:rPr>
          <w:sz w:val="28"/>
          <w:szCs w:val="28"/>
        </w:rPr>
        <w:t>субъектам Российской Федерации,</w:t>
      </w:r>
      <w:r w:rsidR="00F76C82" w:rsidRPr="00F26E03">
        <w:rPr>
          <w:sz w:val="28"/>
          <w:szCs w:val="28"/>
        </w:rPr>
        <w:t xml:space="preserve"> распространя</w:t>
      </w:r>
      <w:r w:rsidR="00F76C82">
        <w:rPr>
          <w:sz w:val="28"/>
          <w:szCs w:val="28"/>
        </w:rPr>
        <w:t>ю</w:t>
      </w:r>
      <w:r w:rsidR="00F76C82" w:rsidRPr="00F26E03">
        <w:rPr>
          <w:sz w:val="28"/>
          <w:szCs w:val="28"/>
        </w:rPr>
        <w:t xml:space="preserve">тся </w:t>
      </w:r>
      <w:r w:rsidRPr="00F26E03">
        <w:rPr>
          <w:sz w:val="28"/>
          <w:szCs w:val="28"/>
        </w:rPr>
        <w:t>на договоры</w:t>
      </w:r>
      <w:r w:rsidR="00533BF0">
        <w:rPr>
          <w:sz w:val="28"/>
          <w:szCs w:val="28"/>
        </w:rPr>
        <w:t xml:space="preserve"> лизинга</w:t>
      </w:r>
      <w:r w:rsidRPr="00F26E03">
        <w:rPr>
          <w:sz w:val="28"/>
          <w:szCs w:val="28"/>
        </w:rPr>
        <w:t xml:space="preserve">, </w:t>
      </w:r>
      <w:r w:rsidR="00533BF0">
        <w:rPr>
          <w:sz w:val="28"/>
          <w:szCs w:val="28"/>
        </w:rPr>
        <w:t xml:space="preserve">имеющие в качестве </w:t>
      </w:r>
      <w:r w:rsidR="00533BF0" w:rsidRPr="00F26E03">
        <w:rPr>
          <w:sz w:val="28"/>
          <w:szCs w:val="28"/>
        </w:rPr>
        <w:t>предмет</w:t>
      </w:r>
      <w:r w:rsidR="00533BF0">
        <w:rPr>
          <w:sz w:val="28"/>
          <w:szCs w:val="28"/>
        </w:rPr>
        <w:t>а</w:t>
      </w:r>
      <w:r w:rsidR="00533BF0" w:rsidRPr="00F26E03">
        <w:rPr>
          <w:sz w:val="28"/>
          <w:szCs w:val="28"/>
        </w:rPr>
        <w:t xml:space="preserve"> </w:t>
      </w:r>
      <w:r w:rsidR="00533BF0">
        <w:rPr>
          <w:sz w:val="28"/>
          <w:szCs w:val="28"/>
        </w:rPr>
        <w:t>объекты</w:t>
      </w:r>
      <w:r w:rsidRPr="00F26E03">
        <w:rPr>
          <w:sz w:val="28"/>
          <w:szCs w:val="28"/>
        </w:rPr>
        <w:t>, указанные в пункте 5.</w:t>
      </w:r>
      <w:r w:rsidR="00FA29E1">
        <w:rPr>
          <w:sz w:val="28"/>
          <w:szCs w:val="28"/>
        </w:rPr>
        <w:t>4</w:t>
      </w:r>
      <w:r w:rsidRPr="00F26E03">
        <w:rPr>
          <w:sz w:val="28"/>
          <w:szCs w:val="28"/>
        </w:rPr>
        <w:t>.</w:t>
      </w:r>
      <w:r w:rsidR="00CC4510">
        <w:rPr>
          <w:sz w:val="28"/>
          <w:szCs w:val="28"/>
        </w:rPr>
        <w:t>4</w:t>
      </w:r>
      <w:r w:rsidR="0060099D" w:rsidRPr="00F26E03">
        <w:rPr>
          <w:sz w:val="28"/>
          <w:szCs w:val="28"/>
        </w:rPr>
        <w:t xml:space="preserve"> </w:t>
      </w:r>
      <w:r w:rsidR="005B640F" w:rsidRPr="00F26E03">
        <w:rPr>
          <w:sz w:val="28"/>
          <w:szCs w:val="28"/>
        </w:rPr>
        <w:t>настоящих Условий и требований</w:t>
      </w:r>
      <w:r w:rsidRPr="00F26E03">
        <w:rPr>
          <w:sz w:val="28"/>
          <w:szCs w:val="28"/>
        </w:rPr>
        <w:t>.</w:t>
      </w:r>
    </w:p>
    <w:p w:rsidR="00CC4510" w:rsidRPr="00F26E03" w:rsidRDefault="00CC4510" w:rsidP="00CC4510">
      <w:pPr>
        <w:autoSpaceDE w:val="0"/>
        <w:autoSpaceDN w:val="0"/>
        <w:adjustRightInd w:val="0"/>
        <w:spacing w:line="360" w:lineRule="auto"/>
        <w:ind w:firstLine="748"/>
        <w:jc w:val="both"/>
        <w:outlineLvl w:val="3"/>
        <w:rPr>
          <w:sz w:val="28"/>
          <w:szCs w:val="28"/>
        </w:rPr>
      </w:pPr>
      <w:r w:rsidRPr="00F26E03">
        <w:rPr>
          <w:sz w:val="28"/>
          <w:szCs w:val="28"/>
        </w:rPr>
        <w:t>5.</w:t>
      </w:r>
      <w:r>
        <w:rPr>
          <w:sz w:val="28"/>
          <w:szCs w:val="28"/>
        </w:rPr>
        <w:t>6</w:t>
      </w:r>
      <w:r w:rsidRPr="00F26E03">
        <w:rPr>
          <w:sz w:val="28"/>
          <w:szCs w:val="28"/>
        </w:rPr>
        <w:t>.</w:t>
      </w:r>
      <w:r>
        <w:rPr>
          <w:sz w:val="28"/>
          <w:szCs w:val="28"/>
        </w:rPr>
        <w:t>4</w:t>
      </w:r>
      <w:r w:rsidRPr="00F26E03">
        <w:rPr>
          <w:sz w:val="28"/>
          <w:szCs w:val="28"/>
        </w:rPr>
        <w:t>. Предметом лизинга по вышеуказанным договорам не может быть физически изношенное или морально устаревшее оборудование.</w:t>
      </w:r>
    </w:p>
    <w:p w:rsidR="00DB0DA8" w:rsidRPr="00F26E03" w:rsidRDefault="00DB0DA8" w:rsidP="00F26E03">
      <w:pPr>
        <w:autoSpaceDE w:val="0"/>
        <w:autoSpaceDN w:val="0"/>
        <w:adjustRightInd w:val="0"/>
        <w:spacing w:line="360" w:lineRule="auto"/>
        <w:jc w:val="center"/>
        <w:outlineLvl w:val="1"/>
        <w:rPr>
          <w:sz w:val="28"/>
          <w:szCs w:val="28"/>
        </w:rPr>
      </w:pPr>
    </w:p>
    <w:p w:rsidR="00A81BCB" w:rsidRPr="00F26E03" w:rsidRDefault="00A81BCB" w:rsidP="00A8270E">
      <w:pPr>
        <w:autoSpaceDE w:val="0"/>
        <w:autoSpaceDN w:val="0"/>
        <w:adjustRightInd w:val="0"/>
        <w:jc w:val="center"/>
        <w:outlineLvl w:val="1"/>
        <w:rPr>
          <w:sz w:val="28"/>
          <w:szCs w:val="28"/>
        </w:rPr>
      </w:pPr>
      <w:r w:rsidRPr="00F26E03">
        <w:rPr>
          <w:sz w:val="28"/>
          <w:szCs w:val="28"/>
          <w:lang w:val="en-US"/>
        </w:rPr>
        <w:t>VI</w:t>
      </w:r>
      <w:r w:rsidRPr="00F26E03">
        <w:rPr>
          <w:sz w:val="28"/>
          <w:szCs w:val="28"/>
        </w:rPr>
        <w:t>. Условия</w:t>
      </w:r>
      <w:r w:rsidR="007E0558" w:rsidRPr="00F26E03">
        <w:rPr>
          <w:sz w:val="28"/>
          <w:szCs w:val="28"/>
        </w:rPr>
        <w:t xml:space="preserve"> </w:t>
      </w:r>
      <w:r w:rsidRPr="00F26E03">
        <w:rPr>
          <w:sz w:val="28"/>
          <w:szCs w:val="28"/>
        </w:rPr>
        <w:t>конкурсно</w:t>
      </w:r>
      <w:r w:rsidR="007E0558" w:rsidRPr="00F26E03">
        <w:rPr>
          <w:sz w:val="28"/>
          <w:szCs w:val="28"/>
        </w:rPr>
        <w:t>го</w:t>
      </w:r>
      <w:r w:rsidRPr="00F26E03">
        <w:rPr>
          <w:sz w:val="28"/>
          <w:szCs w:val="28"/>
        </w:rPr>
        <w:t xml:space="preserve"> отбор</w:t>
      </w:r>
      <w:r w:rsidR="007E0558" w:rsidRPr="00F26E03">
        <w:rPr>
          <w:sz w:val="28"/>
          <w:szCs w:val="28"/>
        </w:rPr>
        <w:t>а</w:t>
      </w:r>
      <w:r w:rsidRPr="00F26E03">
        <w:rPr>
          <w:sz w:val="28"/>
          <w:szCs w:val="28"/>
        </w:rPr>
        <w:t xml:space="preserve"> по </w:t>
      </w:r>
      <w:r w:rsidR="00533BF0" w:rsidRPr="00F26E03">
        <w:rPr>
          <w:sz w:val="28"/>
          <w:szCs w:val="28"/>
        </w:rPr>
        <w:t>мероприяти</w:t>
      </w:r>
      <w:r w:rsidR="00533BF0">
        <w:rPr>
          <w:sz w:val="28"/>
          <w:szCs w:val="28"/>
        </w:rPr>
        <w:t>ю</w:t>
      </w:r>
      <w:r w:rsidR="005134AF">
        <w:rPr>
          <w:sz w:val="28"/>
          <w:szCs w:val="28"/>
        </w:rPr>
        <w:t xml:space="preserve"> </w:t>
      </w:r>
      <w:r w:rsidR="00533BF0">
        <w:rPr>
          <w:sz w:val="28"/>
          <w:szCs w:val="28"/>
        </w:rPr>
        <w:br/>
      </w:r>
      <w:r w:rsidRPr="00F26E03">
        <w:rPr>
          <w:sz w:val="28"/>
          <w:szCs w:val="28"/>
        </w:rPr>
        <w:t>«</w:t>
      </w:r>
      <w:r w:rsidR="005134AF" w:rsidRPr="00F26E03">
        <w:rPr>
          <w:sz w:val="28"/>
          <w:szCs w:val="28"/>
        </w:rPr>
        <w:t>Поддержк</w:t>
      </w:r>
      <w:r w:rsidR="005134AF">
        <w:rPr>
          <w:sz w:val="28"/>
          <w:szCs w:val="28"/>
        </w:rPr>
        <w:t>а</w:t>
      </w:r>
      <w:r w:rsidR="005134AF" w:rsidRPr="00F26E03">
        <w:rPr>
          <w:sz w:val="28"/>
          <w:szCs w:val="28"/>
        </w:rPr>
        <w:t xml:space="preserve"> </w:t>
      </w:r>
      <w:r w:rsidRPr="00F26E03">
        <w:rPr>
          <w:sz w:val="28"/>
          <w:szCs w:val="28"/>
        </w:rPr>
        <w:t>начинающих субъектов малого предпринимательства»</w:t>
      </w:r>
    </w:p>
    <w:p w:rsidR="00A81BCB" w:rsidRPr="00F26E03" w:rsidRDefault="00A81BCB" w:rsidP="00523B89">
      <w:pPr>
        <w:autoSpaceDE w:val="0"/>
        <w:autoSpaceDN w:val="0"/>
        <w:adjustRightInd w:val="0"/>
        <w:spacing w:line="360" w:lineRule="auto"/>
        <w:ind w:firstLine="748"/>
        <w:jc w:val="both"/>
        <w:rPr>
          <w:sz w:val="28"/>
          <w:szCs w:val="28"/>
        </w:rPr>
      </w:pPr>
    </w:p>
    <w:p w:rsidR="0050399F" w:rsidRPr="00F26E03" w:rsidRDefault="00E87D17" w:rsidP="00516F49">
      <w:pPr>
        <w:autoSpaceDE w:val="0"/>
        <w:autoSpaceDN w:val="0"/>
        <w:adjustRightInd w:val="0"/>
        <w:spacing w:line="360" w:lineRule="auto"/>
        <w:ind w:firstLine="748"/>
        <w:jc w:val="both"/>
        <w:outlineLvl w:val="3"/>
        <w:rPr>
          <w:sz w:val="28"/>
          <w:szCs w:val="28"/>
        </w:rPr>
      </w:pPr>
      <w:r w:rsidRPr="00F26E03">
        <w:rPr>
          <w:sz w:val="28"/>
          <w:szCs w:val="28"/>
        </w:rPr>
        <w:t>6</w:t>
      </w:r>
      <w:r w:rsidR="002278F5" w:rsidRPr="00F26E03">
        <w:rPr>
          <w:sz w:val="28"/>
          <w:szCs w:val="28"/>
        </w:rPr>
        <w:t>.</w:t>
      </w:r>
      <w:r w:rsidRPr="00F26E03">
        <w:rPr>
          <w:sz w:val="28"/>
          <w:szCs w:val="28"/>
        </w:rPr>
        <w:t>1.</w:t>
      </w:r>
      <w:r w:rsidR="002278F5" w:rsidRPr="00F26E03">
        <w:rPr>
          <w:sz w:val="28"/>
          <w:szCs w:val="28"/>
        </w:rPr>
        <w:t xml:space="preserve"> Поддержка начинающих субъектов малого предпринимательства включает в себя предоставление субсидии субъекту Российской Федерации </w:t>
      </w:r>
      <w:r w:rsidRPr="00F26E03">
        <w:rPr>
          <w:sz w:val="28"/>
          <w:szCs w:val="28"/>
        </w:rPr>
        <w:br/>
      </w:r>
      <w:r w:rsidR="002278F5" w:rsidRPr="00F26E03">
        <w:rPr>
          <w:sz w:val="28"/>
          <w:szCs w:val="28"/>
        </w:rPr>
        <w:t xml:space="preserve">для субсидирования части затрат субъектам малого предпринимательства (гранты) </w:t>
      </w:r>
      <w:r w:rsidR="00516F49">
        <w:rPr>
          <w:sz w:val="28"/>
          <w:szCs w:val="28"/>
        </w:rPr>
        <w:t>–</w:t>
      </w:r>
      <w:r w:rsidR="002278F5" w:rsidRPr="00F26E03">
        <w:rPr>
          <w:sz w:val="28"/>
          <w:szCs w:val="28"/>
        </w:rPr>
        <w:t xml:space="preserve"> субсидии индивидуальным предпринимателям и юридическим лицам </w:t>
      </w:r>
      <w:r w:rsidR="00516F49">
        <w:rPr>
          <w:sz w:val="28"/>
          <w:szCs w:val="28"/>
        </w:rPr>
        <w:t>–</w:t>
      </w:r>
      <w:r w:rsidR="002278F5" w:rsidRPr="00F26E03">
        <w:rPr>
          <w:sz w:val="28"/>
          <w:szCs w:val="28"/>
        </w:rPr>
        <w:t xml:space="preserve">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w:t>
      </w:r>
      <w:r w:rsidRPr="00F26E03">
        <w:rPr>
          <w:sz w:val="28"/>
          <w:szCs w:val="28"/>
        </w:rPr>
        <w:br/>
      </w:r>
      <w:r w:rsidR="002278F5" w:rsidRPr="00F26E03">
        <w:rPr>
          <w:sz w:val="28"/>
          <w:szCs w:val="28"/>
        </w:rPr>
        <w:t>в том числе при заключении договора коммерческой концессии</w:t>
      </w:r>
      <w:r w:rsidR="0050399F">
        <w:rPr>
          <w:sz w:val="28"/>
          <w:szCs w:val="28"/>
        </w:rPr>
        <w:t xml:space="preserve"> в соответствии с условиями конкурсного отбора</w:t>
      </w:r>
      <w:r w:rsidR="00C437DA">
        <w:rPr>
          <w:rStyle w:val="ab"/>
          <w:sz w:val="28"/>
          <w:szCs w:val="28"/>
        </w:rPr>
        <w:footnoteReference w:id="18"/>
      </w:r>
      <w:r w:rsidR="0050399F">
        <w:rPr>
          <w:sz w:val="28"/>
          <w:szCs w:val="28"/>
        </w:rPr>
        <w:t>, указанными в пунктах 6.1.1 – 6.1.5 настоящих Условий и требований</w:t>
      </w:r>
      <w:r w:rsidR="0050399F" w:rsidRPr="00F26E03">
        <w:rPr>
          <w:sz w:val="28"/>
          <w:szCs w:val="28"/>
        </w:rPr>
        <w:t>.</w:t>
      </w:r>
    </w:p>
    <w:p w:rsidR="00D868AA" w:rsidRDefault="00E87D17" w:rsidP="003D176D">
      <w:pPr>
        <w:autoSpaceDE w:val="0"/>
        <w:autoSpaceDN w:val="0"/>
        <w:adjustRightInd w:val="0"/>
        <w:spacing w:line="360" w:lineRule="auto"/>
        <w:ind w:firstLine="748"/>
        <w:jc w:val="both"/>
        <w:outlineLvl w:val="3"/>
        <w:rPr>
          <w:sz w:val="28"/>
          <w:szCs w:val="28"/>
        </w:rPr>
      </w:pPr>
      <w:r w:rsidRPr="00F26E03">
        <w:rPr>
          <w:sz w:val="28"/>
          <w:szCs w:val="28"/>
        </w:rPr>
        <w:t xml:space="preserve">6.1.1. </w:t>
      </w:r>
      <w:r w:rsidR="00D868AA" w:rsidRPr="00F26E03">
        <w:rPr>
          <w:sz w:val="28"/>
          <w:szCs w:val="28"/>
        </w:rPr>
        <w:t xml:space="preserve">Субсидии федерального бюджета </w:t>
      </w:r>
      <w:r w:rsidR="00D868AA">
        <w:rPr>
          <w:sz w:val="28"/>
          <w:szCs w:val="28"/>
        </w:rPr>
        <w:t>предоставляются</w:t>
      </w:r>
      <w:r w:rsidR="009A2099">
        <w:rPr>
          <w:sz w:val="28"/>
          <w:szCs w:val="28"/>
        </w:rPr>
        <w:t xml:space="preserve"> </w:t>
      </w:r>
      <w:r w:rsidR="00F76C82">
        <w:rPr>
          <w:sz w:val="28"/>
          <w:szCs w:val="28"/>
        </w:rPr>
        <w:t>субъектам Российской Федерации</w:t>
      </w:r>
      <w:r w:rsidR="00D868AA">
        <w:rPr>
          <w:sz w:val="28"/>
          <w:szCs w:val="28"/>
        </w:rPr>
        <w:t xml:space="preserve"> в случае если:</w:t>
      </w:r>
    </w:p>
    <w:p w:rsidR="00A81BCB" w:rsidRPr="00F26E03" w:rsidRDefault="005134AF" w:rsidP="00A8270E">
      <w:pPr>
        <w:autoSpaceDE w:val="0"/>
        <w:autoSpaceDN w:val="0"/>
        <w:adjustRightInd w:val="0"/>
        <w:spacing w:line="360" w:lineRule="auto"/>
        <w:ind w:firstLine="748"/>
        <w:jc w:val="both"/>
        <w:outlineLvl w:val="3"/>
        <w:rPr>
          <w:sz w:val="28"/>
          <w:szCs w:val="28"/>
        </w:rPr>
      </w:pPr>
      <w:r>
        <w:rPr>
          <w:sz w:val="28"/>
          <w:szCs w:val="28"/>
        </w:rPr>
        <w:lastRenderedPageBreak/>
        <w:t>- г</w:t>
      </w:r>
      <w:r w:rsidRPr="00F26E03">
        <w:rPr>
          <w:sz w:val="28"/>
          <w:szCs w:val="28"/>
        </w:rPr>
        <w:t xml:space="preserve">ранты </w:t>
      </w:r>
      <w:r w:rsidR="00A81BCB" w:rsidRPr="00F26E03">
        <w:rPr>
          <w:sz w:val="28"/>
          <w:szCs w:val="28"/>
        </w:rPr>
        <w:t xml:space="preserve">направляются вновь зарегистрированным и действующим менее 1 (одного) года </w:t>
      </w:r>
      <w:r w:rsidR="00E87D17" w:rsidRPr="00F26E03">
        <w:rPr>
          <w:sz w:val="28"/>
          <w:szCs w:val="28"/>
        </w:rPr>
        <w:t>субъектам малого предпринимательства</w:t>
      </w:r>
      <w:r w:rsidR="00A81BCB" w:rsidRPr="00F26E03">
        <w:rPr>
          <w:sz w:val="28"/>
          <w:szCs w:val="28"/>
        </w:rPr>
        <w:t>, включая крестьянские (фермерские) хозяйства и потребительские кооперативы;</w:t>
      </w:r>
    </w:p>
    <w:p w:rsidR="00A81BCB" w:rsidRPr="00F26E03" w:rsidRDefault="005134AF" w:rsidP="00C5159E">
      <w:pPr>
        <w:autoSpaceDE w:val="0"/>
        <w:autoSpaceDN w:val="0"/>
        <w:adjustRightInd w:val="0"/>
        <w:spacing w:line="360" w:lineRule="auto"/>
        <w:ind w:firstLine="748"/>
        <w:jc w:val="both"/>
        <w:outlineLvl w:val="3"/>
        <w:rPr>
          <w:sz w:val="28"/>
          <w:szCs w:val="28"/>
        </w:rPr>
      </w:pPr>
      <w:r>
        <w:rPr>
          <w:sz w:val="28"/>
          <w:szCs w:val="28"/>
        </w:rPr>
        <w:t>- г</w:t>
      </w:r>
      <w:r w:rsidR="00A81BCB" w:rsidRPr="00F26E03">
        <w:rPr>
          <w:sz w:val="28"/>
          <w:szCs w:val="28"/>
        </w:rPr>
        <w:t>ранты в рамках коммерческой концессии</w:t>
      </w:r>
      <w:r w:rsidR="00054B36">
        <w:rPr>
          <w:sz w:val="28"/>
          <w:szCs w:val="28"/>
        </w:rPr>
        <w:t xml:space="preserve"> </w:t>
      </w:r>
      <w:r w:rsidR="00A81BCB" w:rsidRPr="00F26E03">
        <w:rPr>
          <w:sz w:val="28"/>
          <w:szCs w:val="28"/>
        </w:rPr>
        <w:t>предоставляются после предоставления договора коммерческой концессии</w:t>
      </w:r>
      <w:r w:rsidR="00054B36">
        <w:rPr>
          <w:sz w:val="28"/>
          <w:szCs w:val="28"/>
        </w:rPr>
        <w:t xml:space="preserve"> и свидетельства </w:t>
      </w:r>
      <w:r w:rsidR="00054B36">
        <w:rPr>
          <w:sz w:val="28"/>
          <w:szCs w:val="28"/>
        </w:rPr>
        <w:br/>
        <w:t>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E87D17" w:rsidRPr="00F26E03" w:rsidRDefault="005134AF" w:rsidP="00A8270E">
      <w:pPr>
        <w:autoSpaceDE w:val="0"/>
        <w:autoSpaceDN w:val="0"/>
        <w:adjustRightInd w:val="0"/>
        <w:spacing w:line="360" w:lineRule="auto"/>
        <w:ind w:firstLine="748"/>
        <w:jc w:val="both"/>
        <w:outlineLvl w:val="3"/>
        <w:rPr>
          <w:sz w:val="28"/>
          <w:szCs w:val="28"/>
        </w:rPr>
      </w:pPr>
      <w:r>
        <w:rPr>
          <w:sz w:val="28"/>
          <w:szCs w:val="28"/>
        </w:rPr>
        <w:t>- м</w:t>
      </w:r>
      <w:r w:rsidR="00A8270E" w:rsidRPr="00F26E03">
        <w:rPr>
          <w:sz w:val="28"/>
          <w:szCs w:val="28"/>
        </w:rPr>
        <w:t xml:space="preserve">аксимальный размер </w:t>
      </w:r>
      <w:r w:rsidR="00A81BCB" w:rsidRPr="00F26E03">
        <w:rPr>
          <w:sz w:val="28"/>
          <w:szCs w:val="28"/>
        </w:rPr>
        <w:t>гранта не превышает 0,</w:t>
      </w:r>
      <w:r w:rsidR="007E0558" w:rsidRPr="00F26E03">
        <w:rPr>
          <w:sz w:val="28"/>
          <w:szCs w:val="28"/>
        </w:rPr>
        <w:t xml:space="preserve">5 </w:t>
      </w:r>
      <w:r w:rsidR="00A81BCB" w:rsidRPr="00F26E03">
        <w:rPr>
          <w:sz w:val="28"/>
          <w:szCs w:val="28"/>
        </w:rPr>
        <w:t xml:space="preserve">млн. рублей </w:t>
      </w:r>
      <w:r w:rsidR="00A8270E" w:rsidRPr="00F26E03">
        <w:rPr>
          <w:sz w:val="28"/>
          <w:szCs w:val="28"/>
        </w:rPr>
        <w:br/>
      </w:r>
      <w:r w:rsidR="00A81BCB" w:rsidRPr="00F26E03">
        <w:rPr>
          <w:sz w:val="28"/>
          <w:szCs w:val="28"/>
        </w:rPr>
        <w:t>на одного получателя поддержки</w:t>
      </w:r>
      <w:r w:rsidR="00516F49">
        <w:rPr>
          <w:sz w:val="28"/>
          <w:szCs w:val="28"/>
        </w:rPr>
        <w:t>,</w:t>
      </w:r>
      <w:r w:rsidR="00A8270E" w:rsidRPr="00F26E03">
        <w:rPr>
          <w:sz w:val="28"/>
          <w:szCs w:val="28"/>
        </w:rPr>
        <w:t xml:space="preserve"> за исключением случаев, ук</w:t>
      </w:r>
      <w:r w:rsidR="001522CB">
        <w:rPr>
          <w:sz w:val="28"/>
          <w:szCs w:val="28"/>
        </w:rPr>
        <w:t>азанных в пункте 6.1.</w:t>
      </w:r>
      <w:r w:rsidR="00266B6A">
        <w:rPr>
          <w:sz w:val="28"/>
          <w:szCs w:val="28"/>
        </w:rPr>
        <w:t xml:space="preserve">2 </w:t>
      </w:r>
      <w:r w:rsidR="001522CB">
        <w:rPr>
          <w:sz w:val="28"/>
          <w:szCs w:val="28"/>
        </w:rPr>
        <w:t>настоящих Условий и требований</w:t>
      </w:r>
      <w:r w:rsidR="00516F49">
        <w:rPr>
          <w:sz w:val="28"/>
          <w:szCs w:val="28"/>
        </w:rPr>
        <w:t>;</w:t>
      </w:r>
      <w:r w:rsidR="00A81BCB" w:rsidRPr="00F26E03">
        <w:rPr>
          <w:sz w:val="28"/>
          <w:szCs w:val="28"/>
        </w:rPr>
        <w:t xml:space="preserve"> </w:t>
      </w:r>
    </w:p>
    <w:p w:rsidR="00266B6A" w:rsidRPr="00F26E03" w:rsidRDefault="00266B6A" w:rsidP="00266B6A">
      <w:pPr>
        <w:autoSpaceDE w:val="0"/>
        <w:autoSpaceDN w:val="0"/>
        <w:adjustRightInd w:val="0"/>
        <w:spacing w:line="360" w:lineRule="auto"/>
        <w:ind w:firstLine="748"/>
        <w:jc w:val="both"/>
        <w:outlineLvl w:val="3"/>
        <w:rPr>
          <w:sz w:val="28"/>
          <w:szCs w:val="28"/>
        </w:rPr>
      </w:pPr>
      <w:r>
        <w:rPr>
          <w:sz w:val="28"/>
          <w:szCs w:val="28"/>
        </w:rPr>
        <w:t>- г</w:t>
      </w:r>
      <w:r w:rsidRPr="00F26E03">
        <w:rPr>
          <w:sz w:val="28"/>
          <w:szCs w:val="28"/>
        </w:rPr>
        <w:t xml:space="preserve">ранты предоставляются при условии софинансирования начинающим субъектом малого предпринимательства расходов на реализацию проекта </w:t>
      </w:r>
      <w:r>
        <w:rPr>
          <w:sz w:val="28"/>
          <w:szCs w:val="28"/>
        </w:rPr>
        <w:br/>
      </w:r>
      <w:r w:rsidRPr="00F26E03">
        <w:rPr>
          <w:sz w:val="28"/>
          <w:szCs w:val="28"/>
        </w:rPr>
        <w:t>в размере не менее 15</w:t>
      </w:r>
      <w:r w:rsidR="006A3D1F">
        <w:rPr>
          <w:sz w:val="28"/>
          <w:szCs w:val="28"/>
        </w:rPr>
        <w:t xml:space="preserve"> </w:t>
      </w:r>
      <w:r w:rsidRPr="00F26E03">
        <w:rPr>
          <w:sz w:val="28"/>
          <w:szCs w:val="28"/>
        </w:rPr>
        <w:t>% от размера получаемого гранта</w:t>
      </w:r>
      <w:r w:rsidR="00516F49">
        <w:rPr>
          <w:sz w:val="28"/>
          <w:szCs w:val="28"/>
        </w:rPr>
        <w:t>;</w:t>
      </w:r>
    </w:p>
    <w:p w:rsidR="00266B6A" w:rsidRPr="00F26E03" w:rsidRDefault="00266B6A" w:rsidP="00266B6A">
      <w:pPr>
        <w:autoSpaceDE w:val="0"/>
        <w:autoSpaceDN w:val="0"/>
        <w:adjustRightInd w:val="0"/>
        <w:spacing w:line="360" w:lineRule="auto"/>
        <w:ind w:firstLine="748"/>
        <w:jc w:val="both"/>
        <w:outlineLvl w:val="3"/>
        <w:rPr>
          <w:sz w:val="28"/>
          <w:szCs w:val="28"/>
        </w:rPr>
      </w:pPr>
      <w:r>
        <w:rPr>
          <w:sz w:val="28"/>
          <w:szCs w:val="28"/>
        </w:rPr>
        <w:t>- г</w:t>
      </w:r>
      <w:r w:rsidRPr="00F26E03">
        <w:rPr>
          <w:sz w:val="28"/>
          <w:szCs w:val="28"/>
        </w:rPr>
        <w:t>ранты предоставляются после прохождения претендентом (индивидуальным предпринимателем или учредителем</w:t>
      </w:r>
      <w:r>
        <w:rPr>
          <w:sz w:val="28"/>
          <w:szCs w:val="28"/>
        </w:rPr>
        <w:t>(</w:t>
      </w:r>
      <w:proofErr w:type="spellStart"/>
      <w:r w:rsidRPr="00F26E03">
        <w:rPr>
          <w:sz w:val="28"/>
          <w:szCs w:val="28"/>
        </w:rPr>
        <w:t>ями</w:t>
      </w:r>
      <w:proofErr w:type="spellEnd"/>
      <w:r w:rsidRPr="00F26E03">
        <w:rPr>
          <w:sz w:val="28"/>
          <w:szCs w:val="28"/>
        </w:rPr>
        <w:t>) юридического лица) краткосрочного обучения и при наличии бизнес-проекта. Прохождение претендентом (индивидуальным предпринимателем или учредителем</w:t>
      </w:r>
      <w:r>
        <w:rPr>
          <w:sz w:val="28"/>
          <w:szCs w:val="28"/>
        </w:rPr>
        <w:t>(</w:t>
      </w:r>
      <w:proofErr w:type="spellStart"/>
      <w:r w:rsidRPr="00F26E03">
        <w:rPr>
          <w:sz w:val="28"/>
          <w:szCs w:val="28"/>
        </w:rPr>
        <w:t>ями</w:t>
      </w:r>
      <w:proofErr w:type="spellEnd"/>
      <w:r w:rsidRPr="00F26E03">
        <w:rPr>
          <w:sz w:val="28"/>
          <w:szCs w:val="28"/>
        </w:rPr>
        <w:t xml:space="preserve">)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w:t>
      </w:r>
      <w:r w:rsidR="00DB1B0D" w:rsidRPr="00F26E03">
        <w:rPr>
          <w:sz w:val="28"/>
          <w:szCs w:val="28"/>
        </w:rPr>
        <w:t>переподготовк</w:t>
      </w:r>
      <w:r w:rsidR="00DB1B0D">
        <w:rPr>
          <w:sz w:val="28"/>
          <w:szCs w:val="28"/>
        </w:rPr>
        <w:t>е</w:t>
      </w:r>
      <w:r w:rsidRPr="00F26E03">
        <w:rPr>
          <w:sz w:val="28"/>
          <w:szCs w:val="28"/>
        </w:rPr>
        <w:t>)</w:t>
      </w:r>
      <w:r w:rsidR="00516F49">
        <w:rPr>
          <w:sz w:val="28"/>
          <w:szCs w:val="28"/>
        </w:rPr>
        <w:t>;</w:t>
      </w:r>
    </w:p>
    <w:p w:rsidR="00266B6A" w:rsidRPr="00F26E03" w:rsidRDefault="00266B6A" w:rsidP="00266B6A">
      <w:pPr>
        <w:autoSpaceDE w:val="0"/>
        <w:autoSpaceDN w:val="0"/>
        <w:adjustRightInd w:val="0"/>
        <w:spacing w:line="360" w:lineRule="auto"/>
        <w:ind w:firstLine="748"/>
        <w:jc w:val="both"/>
        <w:outlineLvl w:val="3"/>
        <w:rPr>
          <w:sz w:val="28"/>
          <w:szCs w:val="28"/>
        </w:rPr>
      </w:pPr>
      <w:r>
        <w:rPr>
          <w:sz w:val="28"/>
          <w:szCs w:val="28"/>
        </w:rPr>
        <w:t>- г</w:t>
      </w:r>
      <w:r w:rsidRPr="00F26E03">
        <w:rPr>
          <w:sz w:val="28"/>
          <w:szCs w:val="28"/>
        </w:rPr>
        <w:t xml:space="preserve">ранты могут предоставляться в денежной (непосредственная выплата субсидии получателю поддержки) и в натуральной </w:t>
      </w:r>
      <w:r w:rsidR="00516F49" w:rsidRPr="00F26E03">
        <w:rPr>
          <w:sz w:val="28"/>
          <w:szCs w:val="28"/>
        </w:rPr>
        <w:t>форм</w:t>
      </w:r>
      <w:r w:rsidR="00516F49">
        <w:rPr>
          <w:sz w:val="28"/>
          <w:szCs w:val="28"/>
        </w:rPr>
        <w:t>ах</w:t>
      </w:r>
      <w:r w:rsidR="00516F49" w:rsidRPr="00F26E03">
        <w:rPr>
          <w:sz w:val="28"/>
          <w:szCs w:val="28"/>
        </w:rPr>
        <w:t xml:space="preserve"> </w:t>
      </w:r>
      <w:r w:rsidRPr="00F26E03">
        <w:rPr>
          <w:sz w:val="28"/>
          <w:szCs w:val="28"/>
        </w:rPr>
        <w:t xml:space="preserve">(оплата </w:t>
      </w:r>
      <w:r w:rsidRPr="00F26E03">
        <w:rPr>
          <w:sz w:val="28"/>
          <w:szCs w:val="28"/>
        </w:rPr>
        <w:br/>
        <w:t>за счет средств гранта услуг по предоставлению в пользование помещений, основных средств)</w:t>
      </w:r>
      <w:r w:rsidR="00516F49">
        <w:rPr>
          <w:sz w:val="28"/>
          <w:szCs w:val="28"/>
        </w:rPr>
        <w:t>;</w:t>
      </w:r>
    </w:p>
    <w:p w:rsidR="00266B6A" w:rsidRPr="00F26E03" w:rsidRDefault="00266B6A" w:rsidP="00266B6A">
      <w:pPr>
        <w:autoSpaceDE w:val="0"/>
        <w:autoSpaceDN w:val="0"/>
        <w:adjustRightInd w:val="0"/>
        <w:spacing w:line="360" w:lineRule="auto"/>
        <w:ind w:firstLine="748"/>
        <w:jc w:val="both"/>
        <w:outlineLvl w:val="3"/>
        <w:rPr>
          <w:sz w:val="28"/>
          <w:szCs w:val="28"/>
        </w:rPr>
      </w:pPr>
      <w:r>
        <w:rPr>
          <w:sz w:val="28"/>
          <w:szCs w:val="28"/>
        </w:rPr>
        <w:t>- г</w:t>
      </w:r>
      <w:r w:rsidRPr="00F26E03">
        <w:rPr>
          <w:sz w:val="28"/>
          <w:szCs w:val="28"/>
        </w:rPr>
        <w:t>ранты субъектам малого предпринимательства, осуществляющим розничную и оптовую торговлю, должны составлять не более 50</w:t>
      </w:r>
      <w:r w:rsidR="006A3D1F">
        <w:rPr>
          <w:sz w:val="28"/>
          <w:szCs w:val="28"/>
        </w:rPr>
        <w:t xml:space="preserve"> </w:t>
      </w:r>
      <w:r w:rsidRPr="00F26E03">
        <w:rPr>
          <w:sz w:val="28"/>
          <w:szCs w:val="28"/>
        </w:rPr>
        <w:t>% от общей суммы субсидии федерального бюджета</w:t>
      </w:r>
      <w:r w:rsidR="009A2099">
        <w:rPr>
          <w:sz w:val="28"/>
          <w:szCs w:val="28"/>
        </w:rPr>
        <w:t>, предоставленной субъекту Российской Федерации</w:t>
      </w:r>
      <w:r w:rsidRPr="00F26E03">
        <w:rPr>
          <w:sz w:val="28"/>
          <w:szCs w:val="28"/>
        </w:rPr>
        <w:t xml:space="preserve"> по данному мероприятию.</w:t>
      </w:r>
    </w:p>
    <w:p w:rsidR="00A8270E" w:rsidRPr="00F26E03" w:rsidRDefault="00A8270E" w:rsidP="00A8270E">
      <w:pPr>
        <w:autoSpaceDE w:val="0"/>
        <w:autoSpaceDN w:val="0"/>
        <w:adjustRightInd w:val="0"/>
        <w:spacing w:line="360" w:lineRule="auto"/>
        <w:ind w:firstLine="748"/>
        <w:jc w:val="both"/>
        <w:outlineLvl w:val="3"/>
        <w:rPr>
          <w:sz w:val="28"/>
          <w:szCs w:val="28"/>
        </w:rPr>
      </w:pPr>
      <w:r w:rsidRPr="00F26E03">
        <w:rPr>
          <w:sz w:val="28"/>
          <w:szCs w:val="28"/>
        </w:rPr>
        <w:lastRenderedPageBreak/>
        <w:t>6.1.</w:t>
      </w:r>
      <w:r w:rsidR="00266B6A">
        <w:rPr>
          <w:sz w:val="28"/>
          <w:szCs w:val="28"/>
        </w:rPr>
        <w:t>2</w:t>
      </w:r>
      <w:r w:rsidRPr="00F26E03">
        <w:rPr>
          <w:sz w:val="28"/>
          <w:szCs w:val="28"/>
        </w:rPr>
        <w:t>.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w:t>
      </w:r>
      <w:r w:rsidR="00054B36">
        <w:rPr>
          <w:sz w:val="28"/>
          <w:szCs w:val="28"/>
        </w:rPr>
        <w:t xml:space="preserve"> в соответствии с пунктом 6.1.5 настоящих Условий и требований</w:t>
      </w:r>
      <w:r w:rsidRPr="00F26E03">
        <w:rPr>
          <w:sz w:val="28"/>
          <w:szCs w:val="28"/>
        </w:rPr>
        <w:t xml:space="preserve">, указанному юридическому лицу сумма гранта </w:t>
      </w:r>
      <w:r w:rsidRPr="00F26E03">
        <w:rPr>
          <w:sz w:val="28"/>
          <w:szCs w:val="28"/>
        </w:rPr>
        <w:br/>
        <w:t>не должна превышать произведения числа указанных учредителей на 0,5 млн. рублей, но не более 1 млн. рублей на одного получателя поддержки.</w:t>
      </w:r>
    </w:p>
    <w:p w:rsidR="00A8270E" w:rsidRPr="00F26E03" w:rsidRDefault="00A8270E" w:rsidP="00A8270E">
      <w:pPr>
        <w:autoSpaceDE w:val="0"/>
        <w:autoSpaceDN w:val="0"/>
        <w:adjustRightInd w:val="0"/>
        <w:spacing w:line="360" w:lineRule="auto"/>
        <w:ind w:firstLine="748"/>
        <w:jc w:val="both"/>
        <w:outlineLvl w:val="3"/>
        <w:rPr>
          <w:sz w:val="28"/>
          <w:szCs w:val="28"/>
        </w:rPr>
      </w:pPr>
      <w:r w:rsidRPr="00F26E03">
        <w:rPr>
          <w:sz w:val="28"/>
          <w:szCs w:val="28"/>
        </w:rPr>
        <w:t>6.1.</w:t>
      </w:r>
      <w:r w:rsidR="00266B6A">
        <w:rPr>
          <w:sz w:val="28"/>
          <w:szCs w:val="28"/>
        </w:rPr>
        <w:t>3</w:t>
      </w:r>
      <w:r w:rsidRPr="00F26E03">
        <w:rPr>
          <w:sz w:val="28"/>
          <w:szCs w:val="28"/>
        </w:rPr>
        <w:t xml:space="preserve">. Субъект Российской Федерации обеспечивает координацию </w:t>
      </w:r>
      <w:r w:rsidRPr="00F26E03">
        <w:rPr>
          <w:sz w:val="28"/>
          <w:szCs w:val="28"/>
        </w:rPr>
        <w:br/>
      </w:r>
      <w:r w:rsidR="00266B6A">
        <w:rPr>
          <w:sz w:val="28"/>
          <w:szCs w:val="28"/>
        </w:rPr>
        <w:t xml:space="preserve">реализации мероприятия по поддержке начинающих субъектов малого предпринимательства </w:t>
      </w:r>
      <w:r w:rsidRPr="00F26E03">
        <w:rPr>
          <w:sz w:val="28"/>
          <w:szCs w:val="28"/>
        </w:rPr>
        <w:t>с государственной программой (подпрограммой) субъекта Российской Федерации, содержащей мероприятия, направленные на снижение напряженности на рынке труда.</w:t>
      </w:r>
    </w:p>
    <w:p w:rsidR="00A81BCB" w:rsidRPr="00F26E03" w:rsidRDefault="00E87D17" w:rsidP="001B13B1">
      <w:pPr>
        <w:autoSpaceDE w:val="0"/>
        <w:autoSpaceDN w:val="0"/>
        <w:adjustRightInd w:val="0"/>
        <w:spacing w:line="360" w:lineRule="auto"/>
        <w:ind w:firstLine="748"/>
        <w:jc w:val="both"/>
        <w:outlineLvl w:val="3"/>
        <w:rPr>
          <w:sz w:val="28"/>
          <w:szCs w:val="28"/>
        </w:rPr>
      </w:pPr>
      <w:r w:rsidRPr="00F26E03">
        <w:rPr>
          <w:sz w:val="28"/>
          <w:szCs w:val="28"/>
        </w:rPr>
        <w:t>6.1.</w:t>
      </w:r>
      <w:r w:rsidR="00266B6A">
        <w:rPr>
          <w:sz w:val="28"/>
          <w:szCs w:val="28"/>
        </w:rPr>
        <w:t>4</w:t>
      </w:r>
      <w:r w:rsidRPr="00F26E03">
        <w:rPr>
          <w:sz w:val="28"/>
          <w:szCs w:val="28"/>
        </w:rPr>
        <w:t xml:space="preserve">. </w:t>
      </w:r>
      <w:r w:rsidR="00A81BCB" w:rsidRPr="00F26E03">
        <w:rPr>
          <w:sz w:val="28"/>
          <w:szCs w:val="28"/>
        </w:rPr>
        <w:t xml:space="preserve">Субъекты Российской Федерации (за исключением городов федерального значения </w:t>
      </w:r>
      <w:r w:rsidR="001B13B1" w:rsidRPr="00F26E03">
        <w:rPr>
          <w:sz w:val="28"/>
          <w:szCs w:val="28"/>
        </w:rPr>
        <w:t>Москв</w:t>
      </w:r>
      <w:r w:rsidR="001B13B1">
        <w:rPr>
          <w:sz w:val="28"/>
          <w:szCs w:val="28"/>
        </w:rPr>
        <w:t>ы</w:t>
      </w:r>
      <w:r w:rsidR="00266B6A">
        <w:rPr>
          <w:sz w:val="28"/>
          <w:szCs w:val="28"/>
        </w:rPr>
        <w:t xml:space="preserve">, </w:t>
      </w:r>
      <w:r w:rsidR="00A81BCB" w:rsidRPr="00F26E03">
        <w:rPr>
          <w:sz w:val="28"/>
          <w:szCs w:val="28"/>
        </w:rPr>
        <w:t>Санкт-Петербург</w:t>
      </w:r>
      <w:r w:rsidR="001B13B1">
        <w:rPr>
          <w:sz w:val="28"/>
          <w:szCs w:val="28"/>
        </w:rPr>
        <w:t>а</w:t>
      </w:r>
      <w:r w:rsidR="00266B6A">
        <w:rPr>
          <w:sz w:val="28"/>
          <w:szCs w:val="28"/>
        </w:rPr>
        <w:t xml:space="preserve"> и</w:t>
      </w:r>
      <w:r w:rsidR="00D53D41" w:rsidRPr="00F26E03">
        <w:rPr>
          <w:sz w:val="28"/>
          <w:szCs w:val="28"/>
        </w:rPr>
        <w:t xml:space="preserve"> </w:t>
      </w:r>
      <w:r w:rsidR="001B13B1" w:rsidRPr="00F26E03">
        <w:rPr>
          <w:sz w:val="28"/>
          <w:szCs w:val="28"/>
        </w:rPr>
        <w:t>Севастопол</w:t>
      </w:r>
      <w:r w:rsidR="001B13B1">
        <w:rPr>
          <w:sz w:val="28"/>
          <w:szCs w:val="28"/>
        </w:rPr>
        <w:t>я</w:t>
      </w:r>
      <w:r w:rsidR="00A81BCB" w:rsidRPr="00F26E03">
        <w:rPr>
          <w:sz w:val="28"/>
          <w:szCs w:val="28"/>
        </w:rPr>
        <w:t>)</w:t>
      </w:r>
      <w:r w:rsidR="001B13B1">
        <w:rPr>
          <w:sz w:val="28"/>
          <w:szCs w:val="28"/>
        </w:rPr>
        <w:t xml:space="preserve"> –</w:t>
      </w:r>
      <w:r w:rsidR="00A81BCB" w:rsidRPr="00F26E03">
        <w:rPr>
          <w:sz w:val="28"/>
          <w:szCs w:val="28"/>
        </w:rPr>
        <w:t xml:space="preserve"> победители конкурсного отбора по мероприятиям, связанным с поддержкой начинающих субъектов малого предпринимательства, направляют не менее 10</w:t>
      </w:r>
      <w:r w:rsidR="002A6BF4">
        <w:rPr>
          <w:sz w:val="28"/>
          <w:szCs w:val="28"/>
        </w:rPr>
        <w:t xml:space="preserve"> </w:t>
      </w:r>
      <w:r w:rsidR="00A81BCB" w:rsidRPr="00F26E03">
        <w:rPr>
          <w:sz w:val="28"/>
          <w:szCs w:val="28"/>
        </w:rPr>
        <w:t>% полученной субсидии из федерального бюджета в бюджеты муниципальных образований (межбюджетные трансферты) для последующего предоставления грантов субъектам малого предпринимательства.</w:t>
      </w:r>
    </w:p>
    <w:p w:rsidR="00A81BCB" w:rsidRPr="00F26E03" w:rsidRDefault="00A81BCB" w:rsidP="00A8270E">
      <w:pPr>
        <w:autoSpaceDE w:val="0"/>
        <w:autoSpaceDN w:val="0"/>
        <w:adjustRightInd w:val="0"/>
        <w:spacing w:line="360" w:lineRule="auto"/>
        <w:ind w:firstLine="748"/>
        <w:jc w:val="both"/>
        <w:outlineLvl w:val="3"/>
        <w:rPr>
          <w:sz w:val="28"/>
          <w:szCs w:val="28"/>
        </w:rPr>
      </w:pPr>
      <w:r w:rsidRPr="00F26E03">
        <w:rPr>
          <w:sz w:val="28"/>
          <w:szCs w:val="28"/>
        </w:rPr>
        <w:t>6.</w:t>
      </w:r>
      <w:r w:rsidR="00DB0DA8" w:rsidRPr="00F26E03">
        <w:rPr>
          <w:sz w:val="28"/>
          <w:szCs w:val="28"/>
        </w:rPr>
        <w:t>1</w:t>
      </w:r>
      <w:r w:rsidRPr="00F26E03">
        <w:rPr>
          <w:sz w:val="28"/>
          <w:szCs w:val="28"/>
        </w:rPr>
        <w:t>.</w:t>
      </w:r>
      <w:r w:rsidR="00266B6A">
        <w:rPr>
          <w:sz w:val="28"/>
          <w:szCs w:val="28"/>
        </w:rPr>
        <w:t>5</w:t>
      </w:r>
      <w:r w:rsidR="00DB0DA8" w:rsidRPr="00F26E03">
        <w:rPr>
          <w:sz w:val="28"/>
          <w:szCs w:val="28"/>
        </w:rPr>
        <w:t>.</w:t>
      </w:r>
      <w:r w:rsidRPr="00F26E03">
        <w:rPr>
          <w:sz w:val="28"/>
          <w:szCs w:val="28"/>
        </w:rPr>
        <w:t xml:space="preserve"> Субъекты Российской Федерации, допущенные к участию </w:t>
      </w:r>
      <w:r w:rsidRPr="00F26E03">
        <w:rPr>
          <w:sz w:val="28"/>
          <w:szCs w:val="28"/>
        </w:rPr>
        <w:br/>
        <w:t>в конкурсном отборе по мероприятиям, связанным с поддержкой начинающих субъектов малого предпринимательства,</w:t>
      </w:r>
      <w:r w:rsidRPr="00F26E03" w:rsidDel="00F14DC7">
        <w:rPr>
          <w:sz w:val="28"/>
          <w:szCs w:val="28"/>
        </w:rPr>
        <w:t xml:space="preserve"> </w:t>
      </w:r>
      <w:r w:rsidRPr="00F26E03">
        <w:rPr>
          <w:sz w:val="28"/>
          <w:szCs w:val="28"/>
        </w:rPr>
        <w:t>при предоставлении грантов учитывают приоритетную целевую группу получателей грантов:</w:t>
      </w:r>
    </w:p>
    <w:p w:rsidR="00A81BCB" w:rsidRPr="00F26E03" w:rsidRDefault="00A81BCB" w:rsidP="00F26E03">
      <w:pPr>
        <w:autoSpaceDE w:val="0"/>
        <w:autoSpaceDN w:val="0"/>
        <w:adjustRightInd w:val="0"/>
        <w:spacing w:line="360" w:lineRule="auto"/>
        <w:ind w:firstLine="748"/>
        <w:jc w:val="both"/>
        <w:outlineLvl w:val="3"/>
        <w:rPr>
          <w:sz w:val="28"/>
          <w:szCs w:val="28"/>
        </w:rPr>
      </w:pPr>
      <w:r w:rsidRPr="00F26E03">
        <w:rPr>
          <w:sz w:val="28"/>
          <w:szCs w:val="28"/>
        </w:rPr>
        <w:t>- зарегистрированные безработные;</w:t>
      </w:r>
    </w:p>
    <w:p w:rsidR="00A81BCB" w:rsidRPr="00F26E03" w:rsidRDefault="00A81BCB" w:rsidP="00F26E03">
      <w:pPr>
        <w:autoSpaceDE w:val="0"/>
        <w:autoSpaceDN w:val="0"/>
        <w:adjustRightInd w:val="0"/>
        <w:spacing w:line="360" w:lineRule="auto"/>
        <w:ind w:firstLine="748"/>
        <w:jc w:val="both"/>
        <w:outlineLvl w:val="3"/>
        <w:rPr>
          <w:sz w:val="28"/>
          <w:szCs w:val="28"/>
        </w:rPr>
      </w:pPr>
      <w:r w:rsidRPr="00F26E03">
        <w:rPr>
          <w:sz w:val="28"/>
          <w:szCs w:val="28"/>
        </w:rPr>
        <w:t xml:space="preserve">- молодые семьи, имеющие детей, в том числе неполные молодые семьи, состоящие из 1 (одного) молодого родителя и 1 (одного) и более детей, </w:t>
      </w:r>
      <w:r w:rsidRPr="00F26E03">
        <w:rPr>
          <w:sz w:val="28"/>
          <w:szCs w:val="28"/>
        </w:rPr>
        <w:br/>
        <w:t>при условии, что возраст каждого из супругов либо 1 (одного) родителя в неполной семье не превышает 35 лет</w:t>
      </w:r>
      <w:r w:rsidR="005B4FFD" w:rsidRPr="00F26E03">
        <w:rPr>
          <w:sz w:val="28"/>
          <w:szCs w:val="28"/>
        </w:rPr>
        <w:t>, неполные семьи, многодетные семьи, семьи, воспитывающие детей</w:t>
      </w:r>
      <w:r w:rsidR="001B13B1">
        <w:rPr>
          <w:sz w:val="28"/>
          <w:szCs w:val="28"/>
        </w:rPr>
        <w:t>-</w:t>
      </w:r>
      <w:r w:rsidR="005B4FFD" w:rsidRPr="00F26E03">
        <w:rPr>
          <w:sz w:val="28"/>
          <w:szCs w:val="28"/>
        </w:rPr>
        <w:t>инвалидов</w:t>
      </w:r>
      <w:r w:rsidRPr="00F26E03">
        <w:rPr>
          <w:sz w:val="28"/>
          <w:szCs w:val="28"/>
        </w:rPr>
        <w:t>;</w:t>
      </w:r>
    </w:p>
    <w:p w:rsidR="00A81BCB" w:rsidRPr="00F26E03" w:rsidRDefault="00A81BCB" w:rsidP="00F26E03">
      <w:pPr>
        <w:autoSpaceDE w:val="0"/>
        <w:autoSpaceDN w:val="0"/>
        <w:adjustRightInd w:val="0"/>
        <w:spacing w:line="360" w:lineRule="auto"/>
        <w:ind w:firstLine="748"/>
        <w:jc w:val="both"/>
        <w:outlineLvl w:val="3"/>
        <w:rPr>
          <w:sz w:val="28"/>
          <w:szCs w:val="28"/>
        </w:rPr>
      </w:pPr>
      <w:r w:rsidRPr="00F26E03">
        <w:rPr>
          <w:sz w:val="28"/>
          <w:szCs w:val="28"/>
        </w:rPr>
        <w:t xml:space="preserve">- работники, находящиеся под угрозой массового увольнения (установление неполного рабочего времени, временная приостановка работ, </w:t>
      </w:r>
      <w:r w:rsidRPr="00F26E03">
        <w:rPr>
          <w:sz w:val="28"/>
          <w:szCs w:val="28"/>
        </w:rPr>
        <w:lastRenderedPageBreak/>
        <w:t>предоставление отпуска без сохранения заработной платы, мероприятия по высвобождению работников);</w:t>
      </w:r>
    </w:p>
    <w:p w:rsidR="00A81BCB" w:rsidRPr="00F26E03" w:rsidRDefault="00A81BCB" w:rsidP="00F26E03">
      <w:pPr>
        <w:autoSpaceDE w:val="0"/>
        <w:autoSpaceDN w:val="0"/>
        <w:adjustRightInd w:val="0"/>
        <w:spacing w:line="360" w:lineRule="auto"/>
        <w:ind w:firstLine="748"/>
        <w:jc w:val="both"/>
        <w:outlineLvl w:val="3"/>
        <w:rPr>
          <w:sz w:val="28"/>
          <w:szCs w:val="28"/>
        </w:rPr>
      </w:pPr>
      <w:r w:rsidRPr="00F26E03">
        <w:rPr>
          <w:sz w:val="28"/>
          <w:szCs w:val="28"/>
        </w:rPr>
        <w:t xml:space="preserve">- жители </w:t>
      </w:r>
      <w:proofErr w:type="spellStart"/>
      <w:r w:rsidRPr="00F26E03">
        <w:rPr>
          <w:sz w:val="28"/>
          <w:szCs w:val="28"/>
        </w:rPr>
        <w:t>монопрофильных</w:t>
      </w:r>
      <w:proofErr w:type="spellEnd"/>
      <w:r w:rsidRPr="00F26E03">
        <w:rPr>
          <w:sz w:val="28"/>
          <w:szCs w:val="28"/>
        </w:rPr>
        <w:t xml:space="preserve"> муниципальных образований (моногородов), работники градообразующих предприятий; </w:t>
      </w:r>
    </w:p>
    <w:p w:rsidR="00A81BCB" w:rsidRPr="00F26E03" w:rsidRDefault="00A81BCB" w:rsidP="00F26E03">
      <w:pPr>
        <w:autoSpaceDE w:val="0"/>
        <w:autoSpaceDN w:val="0"/>
        <w:adjustRightInd w:val="0"/>
        <w:spacing w:line="360" w:lineRule="auto"/>
        <w:ind w:firstLine="748"/>
        <w:jc w:val="both"/>
        <w:outlineLvl w:val="3"/>
        <w:rPr>
          <w:sz w:val="28"/>
          <w:szCs w:val="28"/>
        </w:rPr>
      </w:pPr>
      <w:r w:rsidRPr="00F26E03">
        <w:rPr>
          <w:sz w:val="28"/>
          <w:szCs w:val="28"/>
        </w:rPr>
        <w:t>- военнослужащие, уволенные в запас в связи с сокращением Вооруженных Сил Российской Федерации;</w:t>
      </w:r>
    </w:p>
    <w:p w:rsidR="00BB4389" w:rsidRDefault="00A81BCB" w:rsidP="00F26E03">
      <w:pPr>
        <w:autoSpaceDE w:val="0"/>
        <w:autoSpaceDN w:val="0"/>
        <w:adjustRightInd w:val="0"/>
        <w:spacing w:line="360" w:lineRule="auto"/>
        <w:ind w:firstLine="748"/>
        <w:jc w:val="both"/>
        <w:outlineLvl w:val="3"/>
        <w:rPr>
          <w:sz w:val="28"/>
          <w:szCs w:val="28"/>
        </w:rPr>
      </w:pPr>
      <w:r w:rsidRPr="00F26E03">
        <w:rPr>
          <w:sz w:val="28"/>
          <w:szCs w:val="28"/>
        </w:rPr>
        <w:t xml:space="preserve">- физические лица в возрасте до 30 лет (включительно); </w:t>
      </w:r>
    </w:p>
    <w:p w:rsidR="00A81BCB" w:rsidRPr="00F26E03" w:rsidRDefault="00BB4389" w:rsidP="00BB4389">
      <w:pPr>
        <w:autoSpaceDE w:val="0"/>
        <w:autoSpaceDN w:val="0"/>
        <w:adjustRightInd w:val="0"/>
        <w:spacing w:line="360" w:lineRule="auto"/>
        <w:ind w:firstLine="748"/>
        <w:jc w:val="both"/>
        <w:outlineLvl w:val="3"/>
        <w:rPr>
          <w:sz w:val="28"/>
          <w:szCs w:val="28"/>
        </w:rPr>
      </w:pPr>
      <w:r>
        <w:rPr>
          <w:sz w:val="28"/>
          <w:szCs w:val="28"/>
        </w:rPr>
        <w:t xml:space="preserve">- </w:t>
      </w:r>
      <w:r w:rsidR="00A81BCB" w:rsidRPr="00F26E03">
        <w:rPr>
          <w:sz w:val="28"/>
          <w:szCs w:val="28"/>
        </w:rPr>
        <w:t xml:space="preserve">юридические лица, в уставном капитале которых доля, принадлежащая физическим лицам </w:t>
      </w:r>
      <w:r>
        <w:rPr>
          <w:sz w:val="28"/>
          <w:szCs w:val="28"/>
        </w:rPr>
        <w:t xml:space="preserve">указанным в абзацах </w:t>
      </w:r>
      <w:r w:rsidR="006E4E5E">
        <w:rPr>
          <w:sz w:val="28"/>
          <w:szCs w:val="28"/>
        </w:rPr>
        <w:t xml:space="preserve">втором </w:t>
      </w:r>
      <w:r>
        <w:rPr>
          <w:sz w:val="28"/>
          <w:szCs w:val="28"/>
        </w:rPr>
        <w:t xml:space="preserve">– </w:t>
      </w:r>
      <w:r w:rsidR="006E4E5E">
        <w:rPr>
          <w:sz w:val="28"/>
          <w:szCs w:val="28"/>
        </w:rPr>
        <w:t xml:space="preserve">седьмом </w:t>
      </w:r>
      <w:r>
        <w:rPr>
          <w:sz w:val="28"/>
          <w:szCs w:val="28"/>
        </w:rPr>
        <w:t xml:space="preserve">настоящего пункта, </w:t>
      </w:r>
      <w:r w:rsidR="00A81BCB" w:rsidRPr="00F26E03">
        <w:rPr>
          <w:sz w:val="28"/>
          <w:szCs w:val="28"/>
        </w:rPr>
        <w:t>составляет более 50</w:t>
      </w:r>
      <w:r w:rsidR="002A6BF4">
        <w:rPr>
          <w:sz w:val="28"/>
          <w:szCs w:val="28"/>
        </w:rPr>
        <w:t xml:space="preserve"> </w:t>
      </w:r>
      <w:r>
        <w:rPr>
          <w:sz w:val="28"/>
          <w:szCs w:val="28"/>
        </w:rPr>
        <w:t>процентов</w:t>
      </w:r>
      <w:r w:rsidR="00A81BCB" w:rsidRPr="00F26E03">
        <w:rPr>
          <w:sz w:val="28"/>
          <w:szCs w:val="28"/>
        </w:rPr>
        <w:t>;</w:t>
      </w:r>
    </w:p>
    <w:p w:rsidR="00A81BCB" w:rsidRPr="00F26E03" w:rsidRDefault="00A81BCB" w:rsidP="00F26E03">
      <w:pPr>
        <w:autoSpaceDE w:val="0"/>
        <w:autoSpaceDN w:val="0"/>
        <w:adjustRightInd w:val="0"/>
        <w:spacing w:line="360" w:lineRule="auto"/>
        <w:ind w:firstLine="748"/>
        <w:jc w:val="both"/>
        <w:outlineLvl w:val="3"/>
        <w:rPr>
          <w:sz w:val="28"/>
          <w:szCs w:val="28"/>
        </w:rPr>
      </w:pPr>
      <w:r w:rsidRPr="00F26E03">
        <w:rPr>
          <w:sz w:val="28"/>
          <w:szCs w:val="28"/>
        </w:rPr>
        <w:t xml:space="preserve">- субъекты малого и среднего предпринимательства, относящиеся </w:t>
      </w:r>
      <w:r w:rsidRPr="00F26E03">
        <w:rPr>
          <w:sz w:val="28"/>
          <w:szCs w:val="28"/>
        </w:rPr>
        <w:br/>
        <w:t xml:space="preserve">к </w:t>
      </w:r>
      <w:r w:rsidR="00DB0DA8" w:rsidRPr="00F26E03">
        <w:rPr>
          <w:sz w:val="28"/>
          <w:szCs w:val="28"/>
        </w:rPr>
        <w:t xml:space="preserve">субъектам социального предпринимательства </w:t>
      </w:r>
      <w:r w:rsidRPr="00F26E03">
        <w:rPr>
          <w:sz w:val="28"/>
          <w:szCs w:val="28"/>
        </w:rPr>
        <w:t xml:space="preserve">в соответствии с </w:t>
      </w:r>
      <w:r w:rsidR="0093730C" w:rsidRPr="00F26E03">
        <w:rPr>
          <w:sz w:val="28"/>
          <w:szCs w:val="28"/>
        </w:rPr>
        <w:t xml:space="preserve">пунктом </w:t>
      </w:r>
      <w:r w:rsidR="00DB0DA8" w:rsidRPr="00F26E03">
        <w:rPr>
          <w:sz w:val="28"/>
          <w:szCs w:val="28"/>
        </w:rPr>
        <w:t>7</w:t>
      </w:r>
      <w:r w:rsidRPr="00F26E03">
        <w:rPr>
          <w:sz w:val="28"/>
          <w:szCs w:val="28"/>
        </w:rPr>
        <w:t>.</w:t>
      </w:r>
      <w:r w:rsidR="00DB0DA8" w:rsidRPr="00F26E03">
        <w:rPr>
          <w:sz w:val="28"/>
          <w:szCs w:val="28"/>
        </w:rPr>
        <w:t>4</w:t>
      </w:r>
      <w:r w:rsidR="006B6049" w:rsidRPr="00F26E03">
        <w:rPr>
          <w:sz w:val="28"/>
          <w:szCs w:val="28"/>
        </w:rPr>
        <w:t xml:space="preserve"> </w:t>
      </w:r>
      <w:r w:rsidR="005B640F" w:rsidRPr="00F26E03">
        <w:rPr>
          <w:sz w:val="28"/>
          <w:szCs w:val="28"/>
        </w:rPr>
        <w:t>настоящих Условий и требований</w:t>
      </w:r>
      <w:r w:rsidRPr="00F26E03">
        <w:rPr>
          <w:sz w:val="28"/>
          <w:szCs w:val="28"/>
        </w:rPr>
        <w:t>;</w:t>
      </w:r>
    </w:p>
    <w:p w:rsidR="00A81BCB" w:rsidRDefault="00A81BCB" w:rsidP="00F26E03">
      <w:pPr>
        <w:autoSpaceDE w:val="0"/>
        <w:autoSpaceDN w:val="0"/>
        <w:adjustRightInd w:val="0"/>
        <w:spacing w:line="360" w:lineRule="auto"/>
        <w:ind w:firstLine="748"/>
        <w:jc w:val="both"/>
        <w:outlineLvl w:val="3"/>
        <w:rPr>
          <w:sz w:val="28"/>
          <w:szCs w:val="28"/>
        </w:rPr>
      </w:pPr>
      <w:r w:rsidRPr="00F26E03">
        <w:rPr>
          <w:sz w:val="28"/>
          <w:szCs w:val="28"/>
        </w:rPr>
        <w:t>- другие приоритетные группы, определенные государственными программами (подпрограммами) субъектов Российской Федерации или муниципальными программами, содержащими мероприятия, направленные на развитие малого и среднего предпринимательства.</w:t>
      </w:r>
    </w:p>
    <w:p w:rsidR="002632F5" w:rsidRPr="00F26E03" w:rsidRDefault="002632F5" w:rsidP="00F26E03">
      <w:pPr>
        <w:autoSpaceDE w:val="0"/>
        <w:autoSpaceDN w:val="0"/>
        <w:adjustRightInd w:val="0"/>
        <w:spacing w:line="360" w:lineRule="auto"/>
        <w:jc w:val="center"/>
        <w:outlineLvl w:val="1"/>
        <w:rPr>
          <w:sz w:val="28"/>
          <w:szCs w:val="28"/>
        </w:rPr>
      </w:pPr>
    </w:p>
    <w:p w:rsidR="00A8270E" w:rsidRPr="00F26E03" w:rsidRDefault="00A81BCB" w:rsidP="00A8270E">
      <w:pPr>
        <w:autoSpaceDE w:val="0"/>
        <w:autoSpaceDN w:val="0"/>
        <w:adjustRightInd w:val="0"/>
        <w:jc w:val="center"/>
        <w:outlineLvl w:val="1"/>
        <w:rPr>
          <w:sz w:val="28"/>
          <w:szCs w:val="28"/>
        </w:rPr>
      </w:pPr>
      <w:r w:rsidRPr="00F26E03">
        <w:rPr>
          <w:sz w:val="28"/>
          <w:szCs w:val="28"/>
          <w:lang w:val="en-US"/>
        </w:rPr>
        <w:t>VII</w:t>
      </w:r>
      <w:r w:rsidRPr="00F26E03">
        <w:rPr>
          <w:sz w:val="28"/>
          <w:szCs w:val="28"/>
        </w:rPr>
        <w:t>. Условия</w:t>
      </w:r>
      <w:r w:rsidR="00A8270E" w:rsidRPr="00F26E03">
        <w:rPr>
          <w:sz w:val="28"/>
          <w:szCs w:val="28"/>
        </w:rPr>
        <w:t xml:space="preserve"> </w:t>
      </w:r>
      <w:r w:rsidRPr="00F26E03">
        <w:rPr>
          <w:sz w:val="28"/>
          <w:szCs w:val="28"/>
        </w:rPr>
        <w:t>конкурсн</w:t>
      </w:r>
      <w:r w:rsidR="00A8270E" w:rsidRPr="00F26E03">
        <w:rPr>
          <w:sz w:val="28"/>
          <w:szCs w:val="28"/>
        </w:rPr>
        <w:t>ого</w:t>
      </w:r>
      <w:r w:rsidRPr="00F26E03">
        <w:rPr>
          <w:sz w:val="28"/>
          <w:szCs w:val="28"/>
        </w:rPr>
        <w:t xml:space="preserve"> </w:t>
      </w:r>
      <w:r w:rsidR="00A8270E" w:rsidRPr="00F26E03">
        <w:rPr>
          <w:sz w:val="28"/>
          <w:szCs w:val="28"/>
        </w:rPr>
        <w:t xml:space="preserve">отбора </w:t>
      </w:r>
      <w:r w:rsidRPr="00F26E03">
        <w:rPr>
          <w:sz w:val="28"/>
          <w:szCs w:val="28"/>
        </w:rPr>
        <w:t xml:space="preserve">по мероприятиям, предусмотренным в рамках </w:t>
      </w:r>
      <w:r w:rsidR="00266B6A">
        <w:rPr>
          <w:sz w:val="28"/>
          <w:szCs w:val="28"/>
        </w:rPr>
        <w:t xml:space="preserve">мероприятия </w:t>
      </w:r>
      <w:r w:rsidRPr="00F26E03">
        <w:rPr>
          <w:sz w:val="28"/>
          <w:szCs w:val="28"/>
        </w:rPr>
        <w:t>«</w:t>
      </w:r>
      <w:r w:rsidR="00266B6A" w:rsidRPr="00F26E03">
        <w:rPr>
          <w:sz w:val="28"/>
          <w:szCs w:val="28"/>
        </w:rPr>
        <w:t>Поддержк</w:t>
      </w:r>
      <w:r w:rsidR="00266B6A">
        <w:rPr>
          <w:sz w:val="28"/>
          <w:szCs w:val="28"/>
        </w:rPr>
        <w:t>а</w:t>
      </w:r>
      <w:r w:rsidR="00266B6A" w:rsidRPr="00F26E03">
        <w:rPr>
          <w:sz w:val="28"/>
          <w:szCs w:val="28"/>
        </w:rPr>
        <w:t xml:space="preserve"> </w:t>
      </w:r>
      <w:r w:rsidRPr="00F26E03">
        <w:rPr>
          <w:sz w:val="28"/>
          <w:szCs w:val="28"/>
        </w:rPr>
        <w:t xml:space="preserve">и </w:t>
      </w:r>
      <w:r w:rsidR="00266B6A" w:rsidRPr="00F26E03">
        <w:rPr>
          <w:sz w:val="28"/>
          <w:szCs w:val="28"/>
        </w:rPr>
        <w:t>развити</w:t>
      </w:r>
      <w:r w:rsidR="00266B6A">
        <w:rPr>
          <w:sz w:val="28"/>
          <w:szCs w:val="28"/>
        </w:rPr>
        <w:t>е</w:t>
      </w:r>
      <w:r w:rsidR="00266B6A" w:rsidRPr="00F26E03">
        <w:rPr>
          <w:sz w:val="28"/>
          <w:szCs w:val="28"/>
        </w:rPr>
        <w:t xml:space="preserve"> </w:t>
      </w:r>
      <w:r w:rsidRPr="00F26E03">
        <w:rPr>
          <w:sz w:val="28"/>
          <w:szCs w:val="28"/>
        </w:rPr>
        <w:t>субъектов малого и среднего предпринимательства, занимающихся социально значимыми видами деятельности»</w:t>
      </w:r>
      <w:r w:rsidR="00266B6A">
        <w:rPr>
          <w:sz w:val="28"/>
          <w:szCs w:val="28"/>
        </w:rPr>
        <w:t xml:space="preserve">, а также требования к центрам молодежного </w:t>
      </w:r>
      <w:r w:rsidR="00266B6A">
        <w:rPr>
          <w:sz w:val="28"/>
          <w:szCs w:val="28"/>
        </w:rPr>
        <w:br/>
        <w:t>инновационного творчества</w:t>
      </w:r>
    </w:p>
    <w:p w:rsidR="00A81BCB" w:rsidRPr="00F26E03" w:rsidRDefault="00A81BCB" w:rsidP="00A8270E">
      <w:pPr>
        <w:autoSpaceDE w:val="0"/>
        <w:autoSpaceDN w:val="0"/>
        <w:adjustRightInd w:val="0"/>
        <w:jc w:val="center"/>
        <w:outlineLvl w:val="1"/>
        <w:rPr>
          <w:sz w:val="28"/>
          <w:szCs w:val="28"/>
        </w:rPr>
      </w:pPr>
    </w:p>
    <w:p w:rsidR="00A8270E" w:rsidRPr="00F26E03" w:rsidRDefault="00DB0DA8" w:rsidP="00F26E03">
      <w:pPr>
        <w:autoSpaceDE w:val="0"/>
        <w:autoSpaceDN w:val="0"/>
        <w:adjustRightInd w:val="0"/>
        <w:spacing w:line="360" w:lineRule="auto"/>
        <w:ind w:firstLine="748"/>
        <w:jc w:val="both"/>
        <w:outlineLvl w:val="3"/>
        <w:rPr>
          <w:sz w:val="28"/>
          <w:szCs w:val="28"/>
        </w:rPr>
      </w:pPr>
      <w:r w:rsidRPr="00F26E03">
        <w:rPr>
          <w:sz w:val="28"/>
          <w:szCs w:val="28"/>
        </w:rPr>
        <w:t xml:space="preserve">7.1. </w:t>
      </w:r>
      <w:r w:rsidR="00A8270E" w:rsidRPr="00F26E03">
        <w:rPr>
          <w:sz w:val="28"/>
          <w:szCs w:val="28"/>
        </w:rPr>
        <w:t xml:space="preserve">Предоставление субсидии субъекту Российской Федерации </w:t>
      </w:r>
      <w:r w:rsidR="00A8270E" w:rsidRPr="00F26E03">
        <w:rPr>
          <w:sz w:val="28"/>
          <w:szCs w:val="28"/>
        </w:rPr>
        <w:br/>
        <w:t xml:space="preserve">для субсидирования части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w:t>
      </w:r>
      <w:r w:rsidR="00A8270E" w:rsidRPr="00F26E03">
        <w:rPr>
          <w:sz w:val="28"/>
          <w:szCs w:val="28"/>
        </w:rPr>
        <w:br/>
        <w:t xml:space="preserve">и субъектов малого и среднего предпринимательства в целях их развития </w:t>
      </w:r>
      <w:r w:rsidR="00A8270E" w:rsidRPr="00F26E03">
        <w:rPr>
          <w:sz w:val="28"/>
          <w:szCs w:val="28"/>
        </w:rPr>
        <w:br/>
        <w:t xml:space="preserve">в научно-технической, инновационной и производственной сферах, путем </w:t>
      </w:r>
      <w:r w:rsidR="00A8270E" w:rsidRPr="00F26E03">
        <w:rPr>
          <w:sz w:val="28"/>
          <w:szCs w:val="28"/>
        </w:rPr>
        <w:lastRenderedPageBreak/>
        <w:t>создания материально-технической, экономической, информационной базы</w:t>
      </w:r>
      <w:r w:rsidR="00F6754E">
        <w:rPr>
          <w:rStyle w:val="ab"/>
          <w:sz w:val="28"/>
          <w:szCs w:val="28"/>
        </w:rPr>
        <w:footnoteReference w:id="19"/>
      </w:r>
      <w:r w:rsidR="00F454AA">
        <w:rPr>
          <w:sz w:val="28"/>
          <w:szCs w:val="28"/>
        </w:rPr>
        <w:t xml:space="preserve"> </w:t>
      </w:r>
      <w:r w:rsidR="00F454AA" w:rsidRPr="00F26E03">
        <w:rPr>
          <w:sz w:val="28"/>
          <w:szCs w:val="28"/>
        </w:rPr>
        <w:t>(далее – ЦМИТ)</w:t>
      </w:r>
      <w:r w:rsidR="00A8270E" w:rsidRPr="00F26E03">
        <w:rPr>
          <w:sz w:val="28"/>
          <w:szCs w:val="28"/>
        </w:rPr>
        <w:t>.</w:t>
      </w:r>
    </w:p>
    <w:p w:rsidR="00266B6A" w:rsidRPr="00F26E03" w:rsidRDefault="00266B6A" w:rsidP="00266B6A">
      <w:pPr>
        <w:autoSpaceDE w:val="0"/>
        <w:autoSpaceDN w:val="0"/>
        <w:adjustRightInd w:val="0"/>
        <w:spacing w:line="360" w:lineRule="auto"/>
        <w:ind w:firstLine="748"/>
        <w:jc w:val="both"/>
        <w:outlineLvl w:val="3"/>
        <w:rPr>
          <w:sz w:val="28"/>
          <w:szCs w:val="28"/>
        </w:rPr>
      </w:pPr>
      <w:r w:rsidRPr="00F26E03">
        <w:rPr>
          <w:sz w:val="28"/>
          <w:szCs w:val="28"/>
        </w:rPr>
        <w:t>7.1.</w:t>
      </w:r>
      <w:r w:rsidR="00B06F60">
        <w:rPr>
          <w:sz w:val="28"/>
          <w:szCs w:val="28"/>
        </w:rPr>
        <w:t>1</w:t>
      </w:r>
      <w:r w:rsidRPr="00F26E03">
        <w:rPr>
          <w:sz w:val="28"/>
          <w:szCs w:val="28"/>
        </w:rPr>
        <w:t xml:space="preserve">. Условиями конкурсного отбора по мероприятию </w:t>
      </w:r>
      <w:r w:rsidR="001C3721" w:rsidRPr="00F26E03">
        <w:rPr>
          <w:sz w:val="28"/>
          <w:szCs w:val="28"/>
        </w:rPr>
        <w:t>в целях</w:t>
      </w:r>
      <w:r w:rsidR="001C3721">
        <w:rPr>
          <w:sz w:val="28"/>
          <w:szCs w:val="28"/>
        </w:rPr>
        <w:t xml:space="preserve"> создания </w:t>
      </w:r>
      <w:r w:rsidR="001C3721" w:rsidRPr="00F26E03">
        <w:rPr>
          <w:sz w:val="28"/>
          <w:szCs w:val="28"/>
        </w:rPr>
        <w:t xml:space="preserve"> </w:t>
      </w:r>
      <w:r w:rsidR="00CC60B3">
        <w:rPr>
          <w:sz w:val="28"/>
          <w:szCs w:val="28"/>
        </w:rPr>
        <w:t xml:space="preserve">и (или) обеспечение </w:t>
      </w:r>
      <w:r w:rsidR="00F454AA">
        <w:rPr>
          <w:sz w:val="28"/>
          <w:szCs w:val="28"/>
        </w:rPr>
        <w:t>ЦМИТ</w:t>
      </w:r>
      <w:r w:rsidR="001C3721" w:rsidRPr="00F26E03">
        <w:rPr>
          <w:sz w:val="28"/>
          <w:szCs w:val="28"/>
        </w:rPr>
        <w:t xml:space="preserve"> </w:t>
      </w:r>
      <w:r w:rsidRPr="00F26E03">
        <w:rPr>
          <w:sz w:val="28"/>
          <w:szCs w:val="28"/>
        </w:rPr>
        <w:t>являются:</w:t>
      </w:r>
    </w:p>
    <w:p w:rsidR="00266B6A" w:rsidRPr="00F26E03" w:rsidRDefault="00F454AA" w:rsidP="00266B6A">
      <w:pPr>
        <w:autoSpaceDE w:val="0"/>
        <w:autoSpaceDN w:val="0"/>
        <w:adjustRightInd w:val="0"/>
        <w:spacing w:line="360" w:lineRule="auto"/>
        <w:ind w:firstLine="748"/>
        <w:jc w:val="both"/>
        <w:outlineLvl w:val="3"/>
        <w:rPr>
          <w:sz w:val="28"/>
          <w:szCs w:val="28"/>
        </w:rPr>
      </w:pPr>
      <w:r>
        <w:rPr>
          <w:sz w:val="28"/>
          <w:szCs w:val="28"/>
        </w:rPr>
        <w:t xml:space="preserve">а) </w:t>
      </w:r>
      <w:r w:rsidR="00266B6A">
        <w:rPr>
          <w:sz w:val="28"/>
          <w:szCs w:val="28"/>
        </w:rPr>
        <w:t>наличие</w:t>
      </w:r>
      <w:r w:rsidR="009A2099">
        <w:rPr>
          <w:sz w:val="28"/>
          <w:szCs w:val="28"/>
        </w:rPr>
        <w:t xml:space="preserve"> у субъекта Российской Федерации</w:t>
      </w:r>
      <w:r w:rsidR="00266B6A" w:rsidRPr="00F26E03">
        <w:rPr>
          <w:sz w:val="28"/>
          <w:szCs w:val="28"/>
        </w:rPr>
        <w:t xml:space="preserve"> проекта, включающего в себя концепцию создания и развития </w:t>
      </w:r>
      <w:r>
        <w:rPr>
          <w:sz w:val="28"/>
          <w:szCs w:val="28"/>
        </w:rPr>
        <w:t>ЦМИТ</w:t>
      </w:r>
      <w:r w:rsidR="00266B6A" w:rsidRPr="00F26E03">
        <w:rPr>
          <w:sz w:val="28"/>
          <w:szCs w:val="28"/>
        </w:rPr>
        <w:t>,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w:t>
      </w:r>
    </w:p>
    <w:p w:rsidR="00266B6A" w:rsidRDefault="00F454AA" w:rsidP="00266B6A">
      <w:pPr>
        <w:autoSpaceDE w:val="0"/>
        <w:autoSpaceDN w:val="0"/>
        <w:adjustRightInd w:val="0"/>
        <w:spacing w:line="360" w:lineRule="auto"/>
        <w:ind w:firstLine="748"/>
        <w:jc w:val="both"/>
        <w:outlineLvl w:val="3"/>
        <w:rPr>
          <w:sz w:val="28"/>
          <w:szCs w:val="28"/>
        </w:rPr>
      </w:pPr>
      <w:r>
        <w:rPr>
          <w:sz w:val="28"/>
          <w:szCs w:val="28"/>
        </w:rPr>
        <w:t xml:space="preserve">б) </w:t>
      </w:r>
      <w:r w:rsidR="00266B6A">
        <w:rPr>
          <w:sz w:val="28"/>
          <w:szCs w:val="28"/>
        </w:rPr>
        <w:t>наличие</w:t>
      </w:r>
      <w:r w:rsidR="00266B6A" w:rsidRPr="00F26E03">
        <w:rPr>
          <w:sz w:val="28"/>
          <w:szCs w:val="28"/>
        </w:rPr>
        <w:t xml:space="preserve"> направлений расходования субсидии федерального бюджета </w:t>
      </w:r>
      <w:r w:rsidR="00266B6A">
        <w:rPr>
          <w:sz w:val="28"/>
          <w:szCs w:val="28"/>
        </w:rPr>
        <w:br/>
      </w:r>
      <w:r w:rsidR="00266B6A" w:rsidRPr="00F26E03">
        <w:rPr>
          <w:sz w:val="28"/>
          <w:szCs w:val="28"/>
        </w:rPr>
        <w:t xml:space="preserve">и бюджета субъектов Российской Федерации на финансирование </w:t>
      </w:r>
      <w:r>
        <w:rPr>
          <w:sz w:val="28"/>
          <w:szCs w:val="28"/>
        </w:rPr>
        <w:t>ЦМИТ</w:t>
      </w:r>
      <w:r w:rsidR="00266B6A" w:rsidRPr="00F26E03">
        <w:rPr>
          <w:sz w:val="28"/>
          <w:szCs w:val="28"/>
        </w:rPr>
        <w:t>;</w:t>
      </w:r>
    </w:p>
    <w:p w:rsidR="00B06F60" w:rsidRPr="00F26E03" w:rsidRDefault="00F454AA" w:rsidP="00B06F60">
      <w:pPr>
        <w:autoSpaceDE w:val="0"/>
        <w:autoSpaceDN w:val="0"/>
        <w:adjustRightInd w:val="0"/>
        <w:spacing w:line="360" w:lineRule="auto"/>
        <w:ind w:firstLine="748"/>
        <w:jc w:val="both"/>
        <w:outlineLvl w:val="3"/>
        <w:rPr>
          <w:sz w:val="28"/>
          <w:szCs w:val="28"/>
        </w:rPr>
      </w:pPr>
      <w:r>
        <w:rPr>
          <w:sz w:val="28"/>
          <w:szCs w:val="28"/>
        </w:rPr>
        <w:t>в)</w:t>
      </w:r>
      <w:r w:rsidR="00B06F60" w:rsidRPr="00F26E03">
        <w:rPr>
          <w:sz w:val="28"/>
          <w:szCs w:val="28"/>
        </w:rPr>
        <w:t xml:space="preserve"> </w:t>
      </w:r>
      <w:r w:rsidR="00B06F60">
        <w:rPr>
          <w:sz w:val="28"/>
          <w:szCs w:val="28"/>
        </w:rPr>
        <w:t>наличие</w:t>
      </w:r>
      <w:r w:rsidR="00B06F60" w:rsidRPr="00F26E03">
        <w:rPr>
          <w:sz w:val="28"/>
          <w:szCs w:val="28"/>
        </w:rPr>
        <w:t xml:space="preserve"> информации о планируемых результатах деятельности </w:t>
      </w:r>
      <w:r>
        <w:rPr>
          <w:sz w:val="28"/>
          <w:szCs w:val="28"/>
        </w:rPr>
        <w:t>ЦМИТ</w:t>
      </w:r>
      <w:r w:rsidR="00B06F60" w:rsidRPr="00F26E03">
        <w:rPr>
          <w:sz w:val="28"/>
          <w:szCs w:val="28"/>
        </w:rPr>
        <w:t xml:space="preserve"> </w:t>
      </w:r>
      <w:r>
        <w:rPr>
          <w:sz w:val="28"/>
          <w:szCs w:val="28"/>
        </w:rPr>
        <w:t>(</w:t>
      </w:r>
      <w:r w:rsidR="001B13B1">
        <w:rPr>
          <w:sz w:val="28"/>
          <w:szCs w:val="28"/>
        </w:rPr>
        <w:t>приложение</w:t>
      </w:r>
      <w:r w:rsidR="001B13B1" w:rsidRPr="00F26E03">
        <w:rPr>
          <w:sz w:val="28"/>
          <w:szCs w:val="28"/>
        </w:rPr>
        <w:t xml:space="preserve"> </w:t>
      </w:r>
      <w:r w:rsidR="00B06F60">
        <w:rPr>
          <w:sz w:val="28"/>
          <w:szCs w:val="28"/>
        </w:rPr>
        <w:t>№ 25 к</w:t>
      </w:r>
      <w:r w:rsidR="00B06F60" w:rsidRPr="00F26E03">
        <w:rPr>
          <w:sz w:val="28"/>
          <w:szCs w:val="28"/>
        </w:rPr>
        <w:t xml:space="preserve"> настоящи</w:t>
      </w:r>
      <w:r w:rsidR="00B06F60">
        <w:rPr>
          <w:sz w:val="28"/>
          <w:szCs w:val="28"/>
        </w:rPr>
        <w:t>м</w:t>
      </w:r>
      <w:r w:rsidR="00B06F60" w:rsidRPr="00F26E03">
        <w:rPr>
          <w:sz w:val="28"/>
          <w:szCs w:val="28"/>
        </w:rPr>
        <w:t xml:space="preserve"> Услови</w:t>
      </w:r>
      <w:r w:rsidR="00B06F60">
        <w:rPr>
          <w:sz w:val="28"/>
          <w:szCs w:val="28"/>
        </w:rPr>
        <w:t>ям</w:t>
      </w:r>
      <w:r w:rsidR="00B06F60" w:rsidRPr="00F26E03">
        <w:rPr>
          <w:sz w:val="28"/>
          <w:szCs w:val="28"/>
        </w:rPr>
        <w:t xml:space="preserve"> и требовани</w:t>
      </w:r>
      <w:r w:rsidR="00B06F60">
        <w:rPr>
          <w:sz w:val="28"/>
          <w:szCs w:val="28"/>
        </w:rPr>
        <w:t>ям</w:t>
      </w:r>
      <w:r>
        <w:rPr>
          <w:sz w:val="28"/>
          <w:szCs w:val="28"/>
        </w:rPr>
        <w:t>)</w:t>
      </w:r>
      <w:r w:rsidR="00B06F60">
        <w:rPr>
          <w:sz w:val="28"/>
          <w:szCs w:val="28"/>
        </w:rPr>
        <w:t>;</w:t>
      </w:r>
    </w:p>
    <w:p w:rsidR="00B06F60" w:rsidRPr="00F26E03" w:rsidRDefault="00F454AA" w:rsidP="003D176D">
      <w:pPr>
        <w:autoSpaceDE w:val="0"/>
        <w:autoSpaceDN w:val="0"/>
        <w:adjustRightInd w:val="0"/>
        <w:spacing w:line="360" w:lineRule="auto"/>
        <w:ind w:firstLine="748"/>
        <w:jc w:val="both"/>
        <w:outlineLvl w:val="3"/>
        <w:rPr>
          <w:sz w:val="28"/>
          <w:szCs w:val="28"/>
        </w:rPr>
      </w:pPr>
      <w:r>
        <w:rPr>
          <w:sz w:val="28"/>
          <w:szCs w:val="28"/>
        </w:rPr>
        <w:t xml:space="preserve">г) </w:t>
      </w:r>
      <w:r w:rsidR="00B06F60">
        <w:rPr>
          <w:sz w:val="28"/>
          <w:szCs w:val="28"/>
        </w:rPr>
        <w:t>наличие обязательства</w:t>
      </w:r>
      <w:r w:rsidR="009A2099">
        <w:rPr>
          <w:sz w:val="28"/>
          <w:szCs w:val="28"/>
        </w:rPr>
        <w:t xml:space="preserve"> субъекта Российской Федерации</w:t>
      </w:r>
      <w:r w:rsidR="00B06F60">
        <w:rPr>
          <w:sz w:val="28"/>
          <w:szCs w:val="28"/>
        </w:rPr>
        <w:t xml:space="preserve"> о </w:t>
      </w:r>
      <w:r w:rsidR="00B06F60" w:rsidRPr="00F26E03">
        <w:rPr>
          <w:sz w:val="28"/>
          <w:szCs w:val="28"/>
        </w:rPr>
        <w:t>создан</w:t>
      </w:r>
      <w:r w:rsidR="00B06F60">
        <w:rPr>
          <w:sz w:val="28"/>
          <w:szCs w:val="28"/>
        </w:rPr>
        <w:t>ии</w:t>
      </w:r>
      <w:r w:rsidR="00B06F60" w:rsidRPr="00F26E03">
        <w:rPr>
          <w:sz w:val="28"/>
          <w:szCs w:val="28"/>
        </w:rPr>
        <w:t xml:space="preserve"> </w:t>
      </w:r>
      <w:r>
        <w:rPr>
          <w:sz w:val="28"/>
          <w:szCs w:val="28"/>
        </w:rPr>
        <w:t>ЦМИТ</w:t>
      </w:r>
      <w:r w:rsidR="00B06F60" w:rsidRPr="00F26E03">
        <w:rPr>
          <w:sz w:val="28"/>
          <w:szCs w:val="28"/>
        </w:rPr>
        <w:t xml:space="preserve"> в соответствии с требованиями, установленными пунктами </w:t>
      </w:r>
      <w:r w:rsidR="00B06F60">
        <w:rPr>
          <w:sz w:val="28"/>
          <w:szCs w:val="28"/>
        </w:rPr>
        <w:t>7.1.</w:t>
      </w:r>
      <w:r>
        <w:rPr>
          <w:sz w:val="28"/>
          <w:szCs w:val="28"/>
        </w:rPr>
        <w:t xml:space="preserve">2 </w:t>
      </w:r>
      <w:r w:rsidR="00533CBE">
        <w:rPr>
          <w:sz w:val="28"/>
          <w:szCs w:val="28"/>
        </w:rPr>
        <w:t>–</w:t>
      </w:r>
      <w:r w:rsidR="001B13B1">
        <w:rPr>
          <w:sz w:val="28"/>
          <w:szCs w:val="28"/>
        </w:rPr>
        <w:t xml:space="preserve"> </w:t>
      </w:r>
      <w:r w:rsidR="00533CBE">
        <w:rPr>
          <w:sz w:val="28"/>
          <w:szCs w:val="28"/>
        </w:rPr>
        <w:t>7.1.</w:t>
      </w:r>
      <w:del w:id="235" w:author="Хафизов Рустам Рамильевич" w:date="2015-05-06T17:54:00Z">
        <w:r w:rsidR="00DD442B" w:rsidDel="00B17B34">
          <w:rPr>
            <w:sz w:val="28"/>
            <w:szCs w:val="28"/>
          </w:rPr>
          <w:delText xml:space="preserve">8 </w:delText>
        </w:r>
      </w:del>
      <w:ins w:id="236" w:author="Хафизов Рустам Рамильевич" w:date="2015-05-06T17:54:00Z">
        <w:r w:rsidR="00B17B34">
          <w:rPr>
            <w:sz w:val="28"/>
            <w:szCs w:val="28"/>
          </w:rPr>
          <w:t xml:space="preserve">6 </w:t>
        </w:r>
      </w:ins>
      <w:r w:rsidR="00B06F60" w:rsidRPr="00F26E03">
        <w:rPr>
          <w:sz w:val="28"/>
          <w:szCs w:val="28"/>
        </w:rPr>
        <w:t>настоящих Условий и требований</w:t>
      </w:r>
      <w:ins w:id="237" w:author="Хафизов Рустам Рамильевич" w:date="2015-05-06T19:18:00Z">
        <w:r w:rsidR="003A547F">
          <w:rPr>
            <w:sz w:val="28"/>
            <w:szCs w:val="28"/>
          </w:rPr>
          <w:t>;</w:t>
        </w:r>
      </w:ins>
      <w:del w:id="238" w:author="Хафизов Рустам Рамильевич" w:date="2015-05-06T19:18:00Z">
        <w:r w:rsidR="00B06F60" w:rsidDel="003A547F">
          <w:rPr>
            <w:sz w:val="28"/>
            <w:szCs w:val="28"/>
          </w:rPr>
          <w:delText>.</w:delText>
        </w:r>
      </w:del>
    </w:p>
    <w:p w:rsidR="00266B6A" w:rsidRPr="00F26E03" w:rsidRDefault="00F454AA" w:rsidP="00266B6A">
      <w:pPr>
        <w:autoSpaceDE w:val="0"/>
        <w:autoSpaceDN w:val="0"/>
        <w:adjustRightInd w:val="0"/>
        <w:spacing w:line="360" w:lineRule="auto"/>
        <w:ind w:firstLine="748"/>
        <w:jc w:val="both"/>
        <w:outlineLvl w:val="3"/>
        <w:rPr>
          <w:sz w:val="28"/>
          <w:szCs w:val="28"/>
        </w:rPr>
      </w:pPr>
      <w:r>
        <w:rPr>
          <w:sz w:val="28"/>
          <w:szCs w:val="28"/>
        </w:rPr>
        <w:t>д)</w:t>
      </w:r>
      <w:r w:rsidRPr="00F26E03">
        <w:rPr>
          <w:sz w:val="28"/>
          <w:szCs w:val="28"/>
        </w:rPr>
        <w:t xml:space="preserve"> </w:t>
      </w:r>
      <w:r w:rsidR="00266B6A" w:rsidRPr="00F26E03">
        <w:rPr>
          <w:sz w:val="28"/>
          <w:szCs w:val="28"/>
        </w:rPr>
        <w:t xml:space="preserve">представлен отчет о деятельности </w:t>
      </w:r>
      <w:r>
        <w:rPr>
          <w:sz w:val="28"/>
          <w:szCs w:val="28"/>
        </w:rPr>
        <w:t xml:space="preserve">ЦМИТ </w:t>
      </w:r>
      <w:r w:rsidR="00B06F60" w:rsidRPr="00F26E03">
        <w:rPr>
          <w:sz w:val="28"/>
          <w:szCs w:val="28"/>
        </w:rPr>
        <w:t xml:space="preserve"> </w:t>
      </w:r>
      <w:r w:rsidR="00266B6A" w:rsidRPr="00F26E03">
        <w:rPr>
          <w:sz w:val="28"/>
          <w:szCs w:val="28"/>
        </w:rPr>
        <w:t xml:space="preserve">за </w:t>
      </w:r>
      <w:r w:rsidR="009A2099">
        <w:rPr>
          <w:sz w:val="28"/>
          <w:szCs w:val="28"/>
        </w:rPr>
        <w:t>отчетный</w:t>
      </w:r>
      <w:r w:rsidR="009A2099" w:rsidRPr="00F26E03">
        <w:rPr>
          <w:sz w:val="28"/>
          <w:szCs w:val="28"/>
        </w:rPr>
        <w:t xml:space="preserve"> </w:t>
      </w:r>
      <w:r w:rsidR="00266B6A" w:rsidRPr="00F26E03">
        <w:rPr>
          <w:sz w:val="28"/>
          <w:szCs w:val="28"/>
        </w:rPr>
        <w:t>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w:t>
      </w:r>
      <w:r>
        <w:rPr>
          <w:sz w:val="28"/>
          <w:szCs w:val="28"/>
        </w:rPr>
        <w:t xml:space="preserve"> (для </w:t>
      </w:r>
      <w:r w:rsidRPr="00F26E03">
        <w:rPr>
          <w:sz w:val="28"/>
          <w:szCs w:val="28"/>
        </w:rPr>
        <w:t>центр</w:t>
      </w:r>
      <w:r>
        <w:rPr>
          <w:sz w:val="28"/>
          <w:szCs w:val="28"/>
        </w:rPr>
        <w:t xml:space="preserve">ов, созданных </w:t>
      </w:r>
      <w:r w:rsidRPr="00F26E03">
        <w:rPr>
          <w:sz w:val="28"/>
          <w:szCs w:val="28"/>
        </w:rPr>
        <w:t xml:space="preserve">до 1 января </w:t>
      </w:r>
      <w:r>
        <w:rPr>
          <w:sz w:val="28"/>
          <w:szCs w:val="28"/>
        </w:rPr>
        <w:t>отчетного</w:t>
      </w:r>
      <w:r w:rsidRPr="00F26E03">
        <w:rPr>
          <w:sz w:val="28"/>
          <w:szCs w:val="28"/>
        </w:rPr>
        <w:t xml:space="preserve"> года</w:t>
      </w:r>
      <w:r>
        <w:rPr>
          <w:sz w:val="28"/>
          <w:szCs w:val="28"/>
        </w:rPr>
        <w:t>)</w:t>
      </w:r>
      <w:r w:rsidR="00266B6A" w:rsidRPr="00F26E03">
        <w:rPr>
          <w:sz w:val="28"/>
          <w:szCs w:val="28"/>
        </w:rPr>
        <w:t xml:space="preserve"> </w:t>
      </w:r>
      <w:r>
        <w:rPr>
          <w:sz w:val="28"/>
          <w:szCs w:val="28"/>
        </w:rPr>
        <w:t>(</w:t>
      </w:r>
      <w:r w:rsidR="001B13B1">
        <w:rPr>
          <w:sz w:val="28"/>
          <w:szCs w:val="28"/>
        </w:rPr>
        <w:t xml:space="preserve">приложение </w:t>
      </w:r>
      <w:r w:rsidR="00B06F60">
        <w:rPr>
          <w:sz w:val="28"/>
          <w:szCs w:val="28"/>
        </w:rPr>
        <w:t>№ 26 к</w:t>
      </w:r>
      <w:r w:rsidR="00266B6A" w:rsidRPr="00F26E03">
        <w:rPr>
          <w:sz w:val="28"/>
          <w:szCs w:val="28"/>
        </w:rPr>
        <w:t xml:space="preserve"> настоящи</w:t>
      </w:r>
      <w:r w:rsidR="00B06F60">
        <w:rPr>
          <w:sz w:val="28"/>
          <w:szCs w:val="28"/>
        </w:rPr>
        <w:t>м</w:t>
      </w:r>
      <w:r w:rsidR="00266B6A" w:rsidRPr="00F26E03">
        <w:rPr>
          <w:sz w:val="28"/>
          <w:szCs w:val="28"/>
        </w:rPr>
        <w:t xml:space="preserve"> Услови</w:t>
      </w:r>
      <w:r w:rsidR="00B06F60">
        <w:rPr>
          <w:sz w:val="28"/>
          <w:szCs w:val="28"/>
        </w:rPr>
        <w:t>ям</w:t>
      </w:r>
      <w:r w:rsidR="00266B6A" w:rsidRPr="00F26E03">
        <w:rPr>
          <w:sz w:val="28"/>
          <w:szCs w:val="28"/>
        </w:rPr>
        <w:t xml:space="preserve"> и требовани</w:t>
      </w:r>
      <w:r w:rsidR="00B06F60">
        <w:rPr>
          <w:sz w:val="28"/>
          <w:szCs w:val="28"/>
        </w:rPr>
        <w:t>ям</w:t>
      </w:r>
      <w:r>
        <w:rPr>
          <w:sz w:val="28"/>
          <w:szCs w:val="28"/>
        </w:rPr>
        <w:t>)</w:t>
      </w:r>
      <w:ins w:id="239" w:author="Хафизов Рустам Рамильевич" w:date="2015-05-06T19:18:00Z">
        <w:r w:rsidR="003A547F">
          <w:rPr>
            <w:sz w:val="28"/>
            <w:szCs w:val="28"/>
          </w:rPr>
          <w:t>;</w:t>
        </w:r>
      </w:ins>
      <w:del w:id="240" w:author="Хафизов Рустам Рамильевич" w:date="2015-05-06T19:18:00Z">
        <w:r w:rsidR="00CC60B3" w:rsidDel="003A547F">
          <w:rPr>
            <w:sz w:val="28"/>
            <w:szCs w:val="28"/>
          </w:rPr>
          <w:delText>.</w:delText>
        </w:r>
      </w:del>
    </w:p>
    <w:p w:rsidR="001C3721" w:rsidRDefault="00F454AA" w:rsidP="001C3721">
      <w:pPr>
        <w:autoSpaceDE w:val="0"/>
        <w:autoSpaceDN w:val="0"/>
        <w:adjustRightInd w:val="0"/>
        <w:spacing w:line="360" w:lineRule="auto"/>
        <w:ind w:firstLine="748"/>
        <w:jc w:val="both"/>
        <w:outlineLvl w:val="3"/>
        <w:rPr>
          <w:sz w:val="28"/>
          <w:szCs w:val="28"/>
        </w:rPr>
      </w:pPr>
      <w:r>
        <w:rPr>
          <w:sz w:val="28"/>
          <w:szCs w:val="28"/>
        </w:rPr>
        <w:t>е) м</w:t>
      </w:r>
      <w:r w:rsidRPr="00F26E03">
        <w:rPr>
          <w:sz w:val="28"/>
          <w:szCs w:val="28"/>
        </w:rPr>
        <w:t xml:space="preserve">аксимальный </w:t>
      </w:r>
      <w:r w:rsidR="001C3721" w:rsidRPr="00F26E03">
        <w:rPr>
          <w:sz w:val="28"/>
          <w:szCs w:val="28"/>
        </w:rPr>
        <w:t>размер субсидии федерального бюджета</w:t>
      </w:r>
      <w:r w:rsidR="009106D1">
        <w:rPr>
          <w:sz w:val="28"/>
          <w:szCs w:val="28"/>
        </w:rPr>
        <w:t xml:space="preserve">, </w:t>
      </w:r>
      <w:r w:rsidR="001C3721" w:rsidRPr="00F26E03">
        <w:rPr>
          <w:sz w:val="28"/>
          <w:szCs w:val="28"/>
        </w:rPr>
        <w:t xml:space="preserve"> </w:t>
      </w:r>
      <w:r w:rsidR="001C3721" w:rsidRPr="00F26E03">
        <w:rPr>
          <w:sz w:val="28"/>
          <w:szCs w:val="28"/>
        </w:rPr>
        <w:br/>
      </w:r>
      <w:del w:id="241" w:author="Хафизов Рустам Рамильевич" w:date="2015-05-06T17:54:00Z">
        <w:r w:rsidR="009106D1" w:rsidDel="00B17B34">
          <w:rPr>
            <w:sz w:val="28"/>
            <w:szCs w:val="28"/>
          </w:rPr>
          <w:delText>предоставл</w:delText>
        </w:r>
        <w:r w:rsidR="0042771C" w:rsidDel="00B17B34">
          <w:rPr>
            <w:sz w:val="28"/>
            <w:szCs w:val="28"/>
          </w:rPr>
          <w:delText xml:space="preserve">яемые </w:delText>
        </w:r>
      </w:del>
      <w:ins w:id="242" w:author="Хафизов Рустам Рамильевич" w:date="2015-05-06T17:54:00Z">
        <w:r w:rsidR="00B17B34">
          <w:rPr>
            <w:sz w:val="28"/>
            <w:szCs w:val="28"/>
          </w:rPr>
          <w:t xml:space="preserve">предоставляемый </w:t>
        </w:r>
      </w:ins>
      <w:r w:rsidR="009106D1">
        <w:rPr>
          <w:sz w:val="28"/>
          <w:szCs w:val="28"/>
        </w:rPr>
        <w:t>субъект</w:t>
      </w:r>
      <w:r w:rsidR="0042771C">
        <w:rPr>
          <w:sz w:val="28"/>
          <w:szCs w:val="28"/>
        </w:rPr>
        <w:t>ом</w:t>
      </w:r>
      <w:r w:rsidR="009106D1">
        <w:rPr>
          <w:sz w:val="28"/>
          <w:szCs w:val="28"/>
        </w:rPr>
        <w:t xml:space="preserve"> Российской Федерации</w:t>
      </w:r>
      <w:r w:rsidR="0042771C">
        <w:rPr>
          <w:sz w:val="28"/>
          <w:szCs w:val="28"/>
        </w:rPr>
        <w:t xml:space="preserve"> субъекту малого и среднего предпринимательства</w:t>
      </w:r>
      <w:r w:rsidR="009106D1" w:rsidRPr="00F26E03">
        <w:rPr>
          <w:sz w:val="28"/>
          <w:szCs w:val="28"/>
        </w:rPr>
        <w:t xml:space="preserve"> </w:t>
      </w:r>
      <w:r w:rsidR="001C3721" w:rsidRPr="00F26E03">
        <w:rPr>
          <w:sz w:val="28"/>
          <w:szCs w:val="28"/>
        </w:rPr>
        <w:t xml:space="preserve">на создание и (или) обеспечение деятельности </w:t>
      </w:r>
      <w:r w:rsidR="0042771C">
        <w:rPr>
          <w:sz w:val="28"/>
          <w:szCs w:val="28"/>
        </w:rPr>
        <w:br/>
      </w:r>
      <w:r>
        <w:rPr>
          <w:sz w:val="28"/>
          <w:szCs w:val="28"/>
        </w:rPr>
        <w:t>ЦМИТ</w:t>
      </w:r>
      <w:r w:rsidR="009106D1">
        <w:rPr>
          <w:sz w:val="28"/>
          <w:szCs w:val="28"/>
        </w:rPr>
        <w:t>,</w:t>
      </w:r>
      <w:r w:rsidR="001C3721" w:rsidRPr="00F26E03">
        <w:rPr>
          <w:sz w:val="28"/>
          <w:szCs w:val="28"/>
        </w:rPr>
        <w:t xml:space="preserve"> составляет не более 7,0 млн. рублей</w:t>
      </w:r>
      <w:r w:rsidR="0042771C">
        <w:rPr>
          <w:sz w:val="28"/>
          <w:szCs w:val="28"/>
        </w:rPr>
        <w:t xml:space="preserve"> на одного получателя поддержки</w:t>
      </w:r>
      <w:ins w:id="243" w:author="Хафизов Рустам Рамильевич" w:date="2015-05-06T19:18:00Z">
        <w:r w:rsidR="003A547F">
          <w:rPr>
            <w:sz w:val="28"/>
            <w:szCs w:val="28"/>
          </w:rPr>
          <w:t>;</w:t>
        </w:r>
      </w:ins>
      <w:del w:id="244" w:author="Хафизов Рустам Рамильевич" w:date="2015-05-06T19:18:00Z">
        <w:r w:rsidR="001C3721" w:rsidRPr="00F26E03" w:rsidDel="003A547F">
          <w:rPr>
            <w:sz w:val="28"/>
            <w:szCs w:val="28"/>
          </w:rPr>
          <w:delText>.</w:delText>
        </w:r>
      </w:del>
      <w:r w:rsidR="001C3721" w:rsidRPr="00F26E03">
        <w:rPr>
          <w:sz w:val="28"/>
          <w:szCs w:val="28"/>
        </w:rPr>
        <w:t xml:space="preserve"> </w:t>
      </w:r>
    </w:p>
    <w:p w:rsidR="00CC60B3" w:rsidRPr="00F26E03" w:rsidRDefault="00F454AA" w:rsidP="001C3721">
      <w:pPr>
        <w:autoSpaceDE w:val="0"/>
        <w:autoSpaceDN w:val="0"/>
        <w:adjustRightInd w:val="0"/>
        <w:spacing w:line="360" w:lineRule="auto"/>
        <w:ind w:firstLine="748"/>
        <w:jc w:val="both"/>
        <w:outlineLvl w:val="3"/>
        <w:rPr>
          <w:sz w:val="28"/>
          <w:szCs w:val="28"/>
        </w:rPr>
      </w:pPr>
      <w:r>
        <w:rPr>
          <w:sz w:val="28"/>
          <w:szCs w:val="28"/>
        </w:rPr>
        <w:t>ж)</w:t>
      </w:r>
      <w:r w:rsidR="00CC60B3">
        <w:rPr>
          <w:sz w:val="28"/>
          <w:szCs w:val="28"/>
        </w:rPr>
        <w:t xml:space="preserve"> </w:t>
      </w:r>
      <w:r>
        <w:rPr>
          <w:sz w:val="28"/>
          <w:szCs w:val="28"/>
        </w:rPr>
        <w:t>с</w:t>
      </w:r>
      <w:r w:rsidRPr="00F26E03">
        <w:rPr>
          <w:sz w:val="28"/>
          <w:szCs w:val="28"/>
        </w:rPr>
        <w:t>убсиди</w:t>
      </w:r>
      <w:r>
        <w:rPr>
          <w:sz w:val="28"/>
          <w:szCs w:val="28"/>
        </w:rPr>
        <w:t>я</w:t>
      </w:r>
      <w:r w:rsidRPr="00F26E03">
        <w:rPr>
          <w:sz w:val="28"/>
          <w:szCs w:val="28"/>
        </w:rPr>
        <w:t xml:space="preserve"> </w:t>
      </w:r>
      <w:r w:rsidR="00CC60B3" w:rsidRPr="00F26E03">
        <w:rPr>
          <w:sz w:val="28"/>
          <w:szCs w:val="28"/>
        </w:rPr>
        <w:t>федерального бюджета</w:t>
      </w:r>
      <w:r w:rsidR="00CC60B3">
        <w:rPr>
          <w:sz w:val="28"/>
          <w:szCs w:val="28"/>
        </w:rPr>
        <w:t xml:space="preserve"> в целях развития </w:t>
      </w:r>
      <w:r>
        <w:rPr>
          <w:sz w:val="28"/>
          <w:szCs w:val="28"/>
        </w:rPr>
        <w:t>ЦМИТ</w:t>
      </w:r>
      <w:r w:rsidR="00CC60B3">
        <w:rPr>
          <w:sz w:val="28"/>
          <w:szCs w:val="28"/>
        </w:rPr>
        <w:t xml:space="preserve">, предоставляется субъекту Российской Федерации в случае если </w:t>
      </w:r>
      <w:r>
        <w:rPr>
          <w:sz w:val="28"/>
          <w:szCs w:val="28"/>
        </w:rPr>
        <w:t>ЦМИТ</w:t>
      </w:r>
      <w:r w:rsidR="00CC60B3">
        <w:rPr>
          <w:sz w:val="28"/>
          <w:szCs w:val="28"/>
        </w:rPr>
        <w:t xml:space="preserve"> создан </w:t>
      </w:r>
      <w:r w:rsidR="00BB4389">
        <w:rPr>
          <w:sz w:val="28"/>
          <w:szCs w:val="28"/>
        </w:rPr>
        <w:t xml:space="preserve">за счет субсидии федерального бюджета </w:t>
      </w:r>
      <w:r w:rsidR="00CC60B3" w:rsidRPr="00F26E03">
        <w:rPr>
          <w:sz w:val="28"/>
          <w:szCs w:val="28"/>
        </w:rPr>
        <w:t xml:space="preserve">до 1 января </w:t>
      </w:r>
      <w:r w:rsidR="00CC60B3">
        <w:rPr>
          <w:sz w:val="28"/>
          <w:szCs w:val="28"/>
        </w:rPr>
        <w:t>отчетного</w:t>
      </w:r>
      <w:r w:rsidR="00CC60B3" w:rsidRPr="00F26E03">
        <w:rPr>
          <w:sz w:val="28"/>
          <w:szCs w:val="28"/>
        </w:rPr>
        <w:t xml:space="preserve"> года</w:t>
      </w:r>
      <w:r w:rsidR="00CC60B3">
        <w:rPr>
          <w:sz w:val="28"/>
          <w:szCs w:val="28"/>
        </w:rPr>
        <w:t xml:space="preserve"> и </w:t>
      </w:r>
      <w:r w:rsidR="00CC60B3">
        <w:rPr>
          <w:sz w:val="28"/>
          <w:szCs w:val="28"/>
        </w:rPr>
        <w:lastRenderedPageBreak/>
        <w:t xml:space="preserve">соответствует </w:t>
      </w:r>
      <w:r w:rsidR="00CC60B3" w:rsidRPr="00F26E03">
        <w:rPr>
          <w:sz w:val="28"/>
          <w:szCs w:val="28"/>
        </w:rPr>
        <w:t xml:space="preserve">требованиям, установленным пунктами </w:t>
      </w:r>
      <w:r w:rsidR="00CC60B3">
        <w:rPr>
          <w:sz w:val="28"/>
          <w:szCs w:val="28"/>
        </w:rPr>
        <w:t>7.1.</w:t>
      </w:r>
      <w:r w:rsidR="00DD442B">
        <w:rPr>
          <w:sz w:val="28"/>
          <w:szCs w:val="28"/>
        </w:rPr>
        <w:t xml:space="preserve">2 </w:t>
      </w:r>
      <w:r w:rsidR="00CC60B3">
        <w:rPr>
          <w:sz w:val="28"/>
          <w:szCs w:val="28"/>
        </w:rPr>
        <w:t>– 7.1.</w:t>
      </w:r>
      <w:del w:id="245" w:author="Хафизов Рустам Рамильевич" w:date="2015-05-06T17:54:00Z">
        <w:r w:rsidR="002101AF" w:rsidDel="00B17B34">
          <w:rPr>
            <w:sz w:val="28"/>
            <w:szCs w:val="28"/>
          </w:rPr>
          <w:delText>7</w:delText>
        </w:r>
        <w:r w:rsidR="00DD442B" w:rsidDel="00B17B34">
          <w:rPr>
            <w:sz w:val="28"/>
            <w:szCs w:val="28"/>
          </w:rPr>
          <w:delText xml:space="preserve"> </w:delText>
        </w:r>
      </w:del>
      <w:ins w:id="246" w:author="Хафизов Рустам Рамильевич" w:date="2015-05-06T17:54:00Z">
        <w:r w:rsidR="00B17B34">
          <w:rPr>
            <w:sz w:val="28"/>
            <w:szCs w:val="28"/>
          </w:rPr>
          <w:t xml:space="preserve">6 </w:t>
        </w:r>
      </w:ins>
      <w:r w:rsidR="00CC60B3" w:rsidRPr="00F26E03">
        <w:rPr>
          <w:sz w:val="28"/>
          <w:szCs w:val="28"/>
        </w:rPr>
        <w:t>настоящих Условий и требований</w:t>
      </w:r>
      <w:r w:rsidR="006E4E5E">
        <w:rPr>
          <w:sz w:val="28"/>
          <w:szCs w:val="28"/>
        </w:rPr>
        <w:t>.</w:t>
      </w:r>
    </w:p>
    <w:p w:rsidR="002101AF" w:rsidRDefault="00817370" w:rsidP="0071178B">
      <w:pPr>
        <w:autoSpaceDE w:val="0"/>
        <w:autoSpaceDN w:val="0"/>
        <w:adjustRightInd w:val="0"/>
        <w:spacing w:line="372" w:lineRule="auto"/>
        <w:ind w:firstLine="748"/>
        <w:jc w:val="both"/>
        <w:outlineLvl w:val="3"/>
        <w:rPr>
          <w:sz w:val="28"/>
          <w:szCs w:val="28"/>
        </w:rPr>
      </w:pPr>
      <w:r w:rsidRPr="00F26E03">
        <w:rPr>
          <w:sz w:val="28"/>
          <w:szCs w:val="28"/>
        </w:rPr>
        <w:t>7.1.</w:t>
      </w:r>
      <w:r w:rsidR="00F454AA">
        <w:rPr>
          <w:sz w:val="28"/>
          <w:szCs w:val="28"/>
        </w:rPr>
        <w:t>2</w:t>
      </w:r>
      <w:r w:rsidRPr="00F26E03">
        <w:rPr>
          <w:sz w:val="28"/>
          <w:szCs w:val="28"/>
        </w:rPr>
        <w:t>.</w:t>
      </w:r>
      <w:r w:rsidR="00A701CC">
        <w:rPr>
          <w:sz w:val="28"/>
          <w:szCs w:val="28"/>
        </w:rPr>
        <w:t xml:space="preserve"> </w:t>
      </w:r>
      <w:r w:rsidR="00F454AA">
        <w:rPr>
          <w:sz w:val="28"/>
          <w:szCs w:val="28"/>
        </w:rPr>
        <w:t>ЦМИТ</w:t>
      </w:r>
      <w:r w:rsidRPr="00F26E03">
        <w:rPr>
          <w:sz w:val="28"/>
          <w:szCs w:val="28"/>
        </w:rPr>
        <w:t xml:space="preserve"> </w:t>
      </w:r>
      <w:r w:rsidR="002101AF">
        <w:rPr>
          <w:sz w:val="28"/>
          <w:szCs w:val="28"/>
        </w:rPr>
        <w:t>соответствует следующим требованиям.</w:t>
      </w:r>
    </w:p>
    <w:p w:rsidR="00817370" w:rsidRDefault="002101AF" w:rsidP="0071178B">
      <w:pPr>
        <w:autoSpaceDE w:val="0"/>
        <w:autoSpaceDN w:val="0"/>
        <w:adjustRightInd w:val="0"/>
        <w:spacing w:line="372" w:lineRule="auto"/>
        <w:ind w:firstLine="748"/>
        <w:jc w:val="both"/>
        <w:outlineLvl w:val="3"/>
        <w:rPr>
          <w:sz w:val="28"/>
          <w:szCs w:val="28"/>
        </w:rPr>
      </w:pPr>
      <w:r>
        <w:rPr>
          <w:sz w:val="28"/>
          <w:szCs w:val="28"/>
        </w:rPr>
        <w:t xml:space="preserve">а) </w:t>
      </w:r>
      <w:r w:rsidR="00CB7767">
        <w:rPr>
          <w:sz w:val="28"/>
          <w:szCs w:val="28"/>
        </w:rPr>
        <w:t>ориентирован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del w:id="247" w:author="Хафизов Рустам Рамильевич" w:date="2015-05-06T17:55:00Z">
        <w:r w:rsidR="00817370" w:rsidRPr="00F26E03" w:rsidDel="00B17B34">
          <w:rPr>
            <w:sz w:val="28"/>
            <w:szCs w:val="28"/>
          </w:rPr>
          <w:delText>.</w:delText>
        </w:r>
      </w:del>
      <w:ins w:id="248" w:author="Хафизов Рустам Рамильевич" w:date="2015-05-06T17:55:00Z">
        <w:r w:rsidR="00B17B34">
          <w:rPr>
            <w:sz w:val="28"/>
            <w:szCs w:val="28"/>
          </w:rPr>
          <w:t>;</w:t>
        </w:r>
      </w:ins>
    </w:p>
    <w:p w:rsidR="00A81BCB" w:rsidRPr="00F26E03" w:rsidRDefault="002101AF" w:rsidP="0071178B">
      <w:pPr>
        <w:autoSpaceDE w:val="0"/>
        <w:autoSpaceDN w:val="0"/>
        <w:adjustRightInd w:val="0"/>
        <w:spacing w:line="372" w:lineRule="auto"/>
        <w:ind w:firstLine="748"/>
        <w:jc w:val="both"/>
        <w:outlineLvl w:val="3"/>
        <w:rPr>
          <w:sz w:val="28"/>
          <w:szCs w:val="28"/>
        </w:rPr>
      </w:pPr>
      <w:r>
        <w:rPr>
          <w:sz w:val="28"/>
          <w:szCs w:val="28"/>
        </w:rPr>
        <w:t>б)</w:t>
      </w:r>
      <w:r w:rsidR="00817370" w:rsidRPr="00F26E03">
        <w:rPr>
          <w:sz w:val="28"/>
          <w:szCs w:val="28"/>
        </w:rPr>
        <w:t xml:space="preserve"> </w:t>
      </w:r>
      <w:r>
        <w:rPr>
          <w:sz w:val="28"/>
          <w:szCs w:val="28"/>
        </w:rPr>
        <w:t>п</w:t>
      </w:r>
      <w:r w:rsidR="00A81BCB" w:rsidRPr="00F26E03">
        <w:rPr>
          <w:sz w:val="28"/>
          <w:szCs w:val="28"/>
        </w:rPr>
        <w:t xml:space="preserve">редметом деятельности </w:t>
      </w:r>
      <w:r w:rsidR="00A8270E" w:rsidRPr="00F26E03">
        <w:rPr>
          <w:sz w:val="28"/>
          <w:szCs w:val="28"/>
        </w:rPr>
        <w:t xml:space="preserve">ЦМИТ </w:t>
      </w:r>
      <w:r w:rsidR="00A81BCB" w:rsidRPr="00F26E03">
        <w:rPr>
          <w:sz w:val="28"/>
          <w:szCs w:val="28"/>
        </w:rPr>
        <w:t>является создание благоприятных условий</w:t>
      </w:r>
      <w:r w:rsidR="00817370" w:rsidRPr="00F26E03">
        <w:rPr>
          <w:sz w:val="28"/>
          <w:szCs w:val="28"/>
        </w:rPr>
        <w:t xml:space="preserve"> </w:t>
      </w:r>
      <w:r w:rsidR="001B13B1">
        <w:rPr>
          <w:sz w:val="28"/>
          <w:szCs w:val="28"/>
        </w:rPr>
        <w:t xml:space="preserve">для </w:t>
      </w:r>
      <w:r w:rsidR="00817370" w:rsidRPr="00F26E03">
        <w:rPr>
          <w:sz w:val="28"/>
          <w:szCs w:val="28"/>
        </w:rPr>
        <w:t>развития</w:t>
      </w:r>
      <w:r w:rsidR="00A81BCB" w:rsidRPr="00F26E03">
        <w:rPr>
          <w:sz w:val="28"/>
          <w:szCs w:val="28"/>
        </w:rPr>
        <w:t xml:space="preserve"> детей, молодежи и </w:t>
      </w:r>
      <w:r w:rsidR="00817370" w:rsidRPr="00F26E03">
        <w:rPr>
          <w:sz w:val="28"/>
          <w:szCs w:val="28"/>
        </w:rPr>
        <w:t xml:space="preserve">субъектов малого и среднего предпринимательства </w:t>
      </w:r>
      <w:r w:rsidR="00A81BCB" w:rsidRPr="00F26E03">
        <w:rPr>
          <w:sz w:val="28"/>
          <w:szCs w:val="28"/>
        </w:rPr>
        <w:t xml:space="preserve">в научно-технической, инновационной </w:t>
      </w:r>
      <w:r w:rsidR="00F454AA">
        <w:rPr>
          <w:sz w:val="28"/>
          <w:szCs w:val="28"/>
        </w:rPr>
        <w:br/>
      </w:r>
      <w:r w:rsidR="00A81BCB" w:rsidRPr="00F26E03">
        <w:rPr>
          <w:sz w:val="28"/>
          <w:szCs w:val="28"/>
        </w:rPr>
        <w:t>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del w:id="249" w:author="Хафизов Рустам Рамильевич" w:date="2015-05-06T17:55:00Z">
        <w:r w:rsidR="00A81BCB" w:rsidRPr="00F26E03" w:rsidDel="00B17B34">
          <w:rPr>
            <w:sz w:val="28"/>
            <w:szCs w:val="28"/>
          </w:rPr>
          <w:delText>.</w:delText>
        </w:r>
      </w:del>
      <w:ins w:id="250" w:author="Хафизов Рустам Рамильевич" w:date="2015-05-06T17:55:00Z">
        <w:r w:rsidR="00B17B34">
          <w:rPr>
            <w:sz w:val="28"/>
            <w:szCs w:val="28"/>
          </w:rPr>
          <w:t>;</w:t>
        </w:r>
      </w:ins>
    </w:p>
    <w:p w:rsidR="00A81BCB" w:rsidRPr="00F26E03" w:rsidRDefault="002101AF" w:rsidP="0071178B">
      <w:pPr>
        <w:autoSpaceDE w:val="0"/>
        <w:autoSpaceDN w:val="0"/>
        <w:adjustRightInd w:val="0"/>
        <w:spacing w:line="372" w:lineRule="auto"/>
        <w:ind w:firstLine="748"/>
        <w:jc w:val="both"/>
        <w:outlineLvl w:val="3"/>
        <w:rPr>
          <w:sz w:val="28"/>
          <w:szCs w:val="28"/>
        </w:rPr>
      </w:pPr>
      <w:r>
        <w:rPr>
          <w:sz w:val="28"/>
          <w:szCs w:val="28"/>
        </w:rPr>
        <w:t>в)</w:t>
      </w:r>
      <w:r w:rsidR="002632F5" w:rsidRPr="00F26E03">
        <w:rPr>
          <w:sz w:val="28"/>
          <w:szCs w:val="28"/>
        </w:rPr>
        <w:t xml:space="preserve"> </w:t>
      </w:r>
      <w:r>
        <w:rPr>
          <w:sz w:val="28"/>
          <w:szCs w:val="28"/>
        </w:rPr>
        <w:t xml:space="preserve">загрузка </w:t>
      </w:r>
      <w:r w:rsidR="00CB7767" w:rsidRPr="00F26E03">
        <w:rPr>
          <w:sz w:val="28"/>
          <w:szCs w:val="28"/>
        </w:rPr>
        <w:t xml:space="preserve">оборудования ЦМИТ для детей и молодежи </w:t>
      </w:r>
      <w:r w:rsidR="00CB7767">
        <w:rPr>
          <w:sz w:val="28"/>
          <w:szCs w:val="28"/>
        </w:rPr>
        <w:t xml:space="preserve">должна составлять </w:t>
      </w:r>
      <w:r w:rsidR="00CB7767" w:rsidRPr="00F26E03">
        <w:rPr>
          <w:sz w:val="28"/>
          <w:szCs w:val="28"/>
        </w:rPr>
        <w:t xml:space="preserve">не менее 60 </w:t>
      </w:r>
      <w:r w:rsidR="00CB7767">
        <w:rPr>
          <w:sz w:val="28"/>
          <w:szCs w:val="28"/>
        </w:rPr>
        <w:t>%</w:t>
      </w:r>
      <w:r w:rsidR="00CB7767" w:rsidRPr="00F26E03">
        <w:rPr>
          <w:sz w:val="28"/>
          <w:szCs w:val="28"/>
        </w:rPr>
        <w:t xml:space="preserve"> от общего времени работы оборудования</w:t>
      </w:r>
      <w:r w:rsidR="00A81BCB" w:rsidRPr="00F26E03">
        <w:rPr>
          <w:sz w:val="28"/>
          <w:szCs w:val="28"/>
        </w:rPr>
        <w:t xml:space="preserve">. </w:t>
      </w:r>
    </w:p>
    <w:p w:rsidR="00A81BCB" w:rsidRPr="00F26E03" w:rsidRDefault="002632F5" w:rsidP="0071178B">
      <w:pPr>
        <w:autoSpaceDE w:val="0"/>
        <w:autoSpaceDN w:val="0"/>
        <w:adjustRightInd w:val="0"/>
        <w:spacing w:line="372" w:lineRule="auto"/>
        <w:ind w:firstLine="748"/>
        <w:jc w:val="both"/>
        <w:outlineLvl w:val="3"/>
        <w:rPr>
          <w:sz w:val="28"/>
          <w:szCs w:val="28"/>
        </w:rPr>
      </w:pPr>
      <w:r w:rsidRPr="00F26E03">
        <w:rPr>
          <w:sz w:val="28"/>
          <w:szCs w:val="28"/>
        </w:rPr>
        <w:t>7.1.</w:t>
      </w:r>
      <w:r w:rsidR="002101AF">
        <w:rPr>
          <w:sz w:val="28"/>
          <w:szCs w:val="28"/>
        </w:rPr>
        <w:t>3</w:t>
      </w:r>
      <w:r w:rsidRPr="00F26E03">
        <w:rPr>
          <w:sz w:val="28"/>
          <w:szCs w:val="28"/>
        </w:rPr>
        <w:t xml:space="preserve">. </w:t>
      </w:r>
      <w:r w:rsidR="00CB7767" w:rsidRPr="00F26E03">
        <w:rPr>
          <w:sz w:val="28"/>
          <w:szCs w:val="28"/>
        </w:rPr>
        <w:t>Задач</w:t>
      </w:r>
      <w:r w:rsidR="00CB7767">
        <w:rPr>
          <w:sz w:val="28"/>
          <w:szCs w:val="28"/>
        </w:rPr>
        <w:t>ами</w:t>
      </w:r>
      <w:r w:rsidR="00CB7767" w:rsidRPr="00F26E03">
        <w:rPr>
          <w:sz w:val="28"/>
          <w:szCs w:val="28"/>
        </w:rPr>
        <w:t xml:space="preserve"> </w:t>
      </w:r>
      <w:r w:rsidR="00A81BCB" w:rsidRPr="00F26E03">
        <w:rPr>
          <w:sz w:val="28"/>
          <w:szCs w:val="28"/>
        </w:rPr>
        <w:t>ЦМИТ</w:t>
      </w:r>
      <w:r w:rsidR="00CB7767">
        <w:rPr>
          <w:sz w:val="28"/>
          <w:szCs w:val="28"/>
        </w:rPr>
        <w:t xml:space="preserve"> являются</w:t>
      </w:r>
      <w:r w:rsidR="00A81BCB" w:rsidRPr="00F26E03">
        <w:rPr>
          <w:sz w:val="28"/>
          <w:szCs w:val="28"/>
        </w:rPr>
        <w:t>:</w:t>
      </w:r>
    </w:p>
    <w:p w:rsidR="00A81BCB" w:rsidRPr="00F26E03" w:rsidRDefault="00A81BCB" w:rsidP="0071178B">
      <w:pPr>
        <w:autoSpaceDE w:val="0"/>
        <w:autoSpaceDN w:val="0"/>
        <w:adjustRightInd w:val="0"/>
        <w:spacing w:line="372" w:lineRule="auto"/>
        <w:ind w:firstLine="748"/>
        <w:jc w:val="both"/>
        <w:outlineLvl w:val="3"/>
        <w:rPr>
          <w:sz w:val="28"/>
          <w:szCs w:val="28"/>
        </w:rPr>
      </w:pPr>
      <w:r w:rsidRPr="00F26E03">
        <w:rPr>
          <w:sz w:val="28"/>
          <w:szCs w:val="28"/>
        </w:rPr>
        <w:t xml:space="preserve">- обеспечение доступа детей и молодежи к современному оборудованию прямого цифрового производства для реализации, проверки </w:t>
      </w:r>
      <w:r w:rsidRPr="00F26E03">
        <w:rPr>
          <w:sz w:val="28"/>
          <w:szCs w:val="28"/>
        </w:rPr>
        <w:br/>
        <w:t xml:space="preserve">и коммерциализации их инновационных идей; </w:t>
      </w:r>
    </w:p>
    <w:p w:rsidR="00A81BCB" w:rsidRPr="00F26E03" w:rsidRDefault="00A81BCB" w:rsidP="0071178B">
      <w:pPr>
        <w:autoSpaceDE w:val="0"/>
        <w:autoSpaceDN w:val="0"/>
        <w:adjustRightInd w:val="0"/>
        <w:spacing w:line="372" w:lineRule="auto"/>
        <w:ind w:firstLine="748"/>
        <w:jc w:val="both"/>
        <w:outlineLvl w:val="3"/>
        <w:rPr>
          <w:sz w:val="28"/>
          <w:szCs w:val="28"/>
        </w:rPr>
      </w:pPr>
      <w:r w:rsidRPr="00F26E03">
        <w:rPr>
          <w:sz w:val="28"/>
          <w:szCs w:val="28"/>
        </w:rPr>
        <w:t xml:space="preserve">- поддержка инновационного творчества детей и молодежи, в том числе в целях профессиональной реализации и обеспечения </w:t>
      </w:r>
      <w:proofErr w:type="spellStart"/>
      <w:r w:rsidRPr="00F26E03">
        <w:rPr>
          <w:sz w:val="28"/>
          <w:szCs w:val="28"/>
        </w:rPr>
        <w:t>самозанятости</w:t>
      </w:r>
      <w:proofErr w:type="spellEnd"/>
      <w:r w:rsidRPr="00F26E03">
        <w:rPr>
          <w:sz w:val="28"/>
          <w:szCs w:val="28"/>
        </w:rPr>
        <w:t xml:space="preserve"> молодежного предпринимательства;</w:t>
      </w:r>
    </w:p>
    <w:p w:rsidR="00A81BCB" w:rsidRPr="00F26E03" w:rsidRDefault="00A81BCB" w:rsidP="0071178B">
      <w:pPr>
        <w:autoSpaceDE w:val="0"/>
        <w:autoSpaceDN w:val="0"/>
        <w:adjustRightInd w:val="0"/>
        <w:spacing w:line="372" w:lineRule="auto"/>
        <w:ind w:firstLine="748"/>
        <w:jc w:val="both"/>
        <w:outlineLvl w:val="3"/>
        <w:rPr>
          <w:sz w:val="28"/>
          <w:szCs w:val="28"/>
        </w:rPr>
      </w:pPr>
      <w:r w:rsidRPr="00F26E03">
        <w:rPr>
          <w:sz w:val="28"/>
          <w:szCs w:val="28"/>
        </w:rPr>
        <w:t xml:space="preserve">-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 </w:t>
      </w:r>
    </w:p>
    <w:p w:rsidR="00A81BCB" w:rsidRPr="00F26E03" w:rsidRDefault="00A81BCB" w:rsidP="0071178B">
      <w:pPr>
        <w:autoSpaceDE w:val="0"/>
        <w:autoSpaceDN w:val="0"/>
        <w:adjustRightInd w:val="0"/>
        <w:spacing w:line="372" w:lineRule="auto"/>
        <w:ind w:firstLine="748"/>
        <w:jc w:val="both"/>
        <w:outlineLvl w:val="3"/>
        <w:rPr>
          <w:sz w:val="28"/>
          <w:szCs w:val="28"/>
        </w:rPr>
      </w:pPr>
      <w:r w:rsidRPr="00F26E03">
        <w:rPr>
          <w:sz w:val="28"/>
          <w:szCs w:val="28"/>
        </w:rPr>
        <w:t>- взаимодействие, обмен опытом с другими центрами молодежного инновационного творчества в Российской Федерации и за рубежом;</w:t>
      </w:r>
    </w:p>
    <w:p w:rsidR="00A81BCB" w:rsidRPr="00F26E03" w:rsidRDefault="00A81BCB" w:rsidP="0071178B">
      <w:pPr>
        <w:autoSpaceDE w:val="0"/>
        <w:autoSpaceDN w:val="0"/>
        <w:adjustRightInd w:val="0"/>
        <w:spacing w:line="372" w:lineRule="auto"/>
        <w:ind w:firstLine="748"/>
        <w:jc w:val="both"/>
        <w:outlineLvl w:val="3"/>
        <w:rPr>
          <w:sz w:val="28"/>
          <w:szCs w:val="28"/>
        </w:rPr>
      </w:pPr>
      <w:r w:rsidRPr="00F26E03">
        <w:rPr>
          <w:sz w:val="28"/>
          <w:szCs w:val="28"/>
        </w:rPr>
        <w:lastRenderedPageBreak/>
        <w:t xml:space="preserve">- организация конференций, семинаров, рабочих встреч; </w:t>
      </w:r>
    </w:p>
    <w:p w:rsidR="00A81BCB" w:rsidRPr="00F26E03" w:rsidRDefault="00A81BCB" w:rsidP="0071178B">
      <w:pPr>
        <w:autoSpaceDE w:val="0"/>
        <w:autoSpaceDN w:val="0"/>
        <w:adjustRightInd w:val="0"/>
        <w:spacing w:line="372" w:lineRule="auto"/>
        <w:ind w:firstLine="748"/>
        <w:jc w:val="both"/>
        <w:outlineLvl w:val="3"/>
        <w:rPr>
          <w:sz w:val="28"/>
          <w:szCs w:val="28"/>
        </w:rPr>
      </w:pPr>
      <w:r w:rsidRPr="00F26E03">
        <w:rPr>
          <w:sz w:val="28"/>
          <w:szCs w:val="28"/>
        </w:rPr>
        <w:t xml:space="preserve">- формирование базы данных пользователей </w:t>
      </w:r>
      <w:r w:rsidR="00A8270E" w:rsidRPr="00F26E03">
        <w:rPr>
          <w:sz w:val="28"/>
          <w:szCs w:val="28"/>
        </w:rPr>
        <w:t>ЦМИТ</w:t>
      </w:r>
      <w:r w:rsidRPr="00F26E03">
        <w:rPr>
          <w:sz w:val="28"/>
          <w:szCs w:val="28"/>
        </w:rPr>
        <w:t>;</w:t>
      </w:r>
    </w:p>
    <w:p w:rsidR="00A81BCB" w:rsidRPr="00F26E03" w:rsidRDefault="00A81BCB" w:rsidP="0071178B">
      <w:pPr>
        <w:autoSpaceDE w:val="0"/>
        <w:autoSpaceDN w:val="0"/>
        <w:adjustRightInd w:val="0"/>
        <w:spacing w:line="372" w:lineRule="auto"/>
        <w:ind w:firstLine="748"/>
        <w:jc w:val="both"/>
        <w:outlineLvl w:val="3"/>
        <w:rPr>
          <w:sz w:val="28"/>
          <w:szCs w:val="28"/>
        </w:rPr>
      </w:pPr>
      <w:r w:rsidRPr="00F26E03">
        <w:rPr>
          <w:sz w:val="28"/>
          <w:szCs w:val="28"/>
        </w:rPr>
        <w:t xml:space="preserve">- проведение регулярных обучающих мероприятий и реализация обучающих программ в целях освоения возможностей оборудования пользователями ЦМИТ. </w:t>
      </w:r>
    </w:p>
    <w:p w:rsidR="00A81BCB" w:rsidRPr="00F26E03" w:rsidRDefault="002632F5" w:rsidP="0071178B">
      <w:pPr>
        <w:autoSpaceDE w:val="0"/>
        <w:autoSpaceDN w:val="0"/>
        <w:adjustRightInd w:val="0"/>
        <w:spacing w:line="372" w:lineRule="auto"/>
        <w:ind w:firstLine="748"/>
        <w:jc w:val="both"/>
        <w:outlineLvl w:val="3"/>
        <w:rPr>
          <w:sz w:val="28"/>
          <w:szCs w:val="28"/>
        </w:rPr>
      </w:pPr>
      <w:r w:rsidRPr="00F26E03">
        <w:rPr>
          <w:sz w:val="28"/>
          <w:szCs w:val="28"/>
        </w:rPr>
        <w:t>7.1.</w:t>
      </w:r>
      <w:r w:rsidR="002101AF">
        <w:rPr>
          <w:sz w:val="28"/>
          <w:szCs w:val="28"/>
        </w:rPr>
        <w:t>4</w:t>
      </w:r>
      <w:r w:rsidRPr="00F26E03">
        <w:rPr>
          <w:sz w:val="28"/>
          <w:szCs w:val="28"/>
        </w:rPr>
        <w:t xml:space="preserve">. </w:t>
      </w:r>
      <w:r w:rsidR="00A81BCB" w:rsidRPr="00F26E03">
        <w:rPr>
          <w:sz w:val="28"/>
          <w:szCs w:val="28"/>
        </w:rPr>
        <w:t>ЦМИТ должен соответствовать следующим требованиям:</w:t>
      </w:r>
    </w:p>
    <w:p w:rsidR="00A81BCB" w:rsidRPr="00F26E03" w:rsidRDefault="00A81BCB" w:rsidP="0071178B">
      <w:pPr>
        <w:autoSpaceDE w:val="0"/>
        <w:autoSpaceDN w:val="0"/>
        <w:adjustRightInd w:val="0"/>
        <w:spacing w:line="372" w:lineRule="auto"/>
        <w:ind w:firstLine="748"/>
        <w:jc w:val="both"/>
        <w:outlineLvl w:val="3"/>
        <w:rPr>
          <w:sz w:val="28"/>
          <w:szCs w:val="28"/>
        </w:rPr>
      </w:pPr>
      <w:r w:rsidRPr="00F26E03">
        <w:rPr>
          <w:sz w:val="28"/>
          <w:szCs w:val="28"/>
        </w:rPr>
        <w:t>- наличие собственных, арендованных или переданных в безвозмездное пользование помещений площадью не более 120 кв. метров для размещения оборудования в ЦМИТ;</w:t>
      </w:r>
    </w:p>
    <w:p w:rsidR="00A81BCB" w:rsidRPr="00F26E03" w:rsidRDefault="00A81BCB" w:rsidP="0071178B">
      <w:pPr>
        <w:autoSpaceDE w:val="0"/>
        <w:autoSpaceDN w:val="0"/>
        <w:adjustRightInd w:val="0"/>
        <w:spacing w:line="372" w:lineRule="auto"/>
        <w:ind w:firstLine="748"/>
        <w:jc w:val="both"/>
        <w:outlineLvl w:val="3"/>
        <w:rPr>
          <w:sz w:val="28"/>
          <w:szCs w:val="28"/>
        </w:rPr>
      </w:pPr>
      <w:r w:rsidRPr="00F26E03">
        <w:rPr>
          <w:sz w:val="28"/>
          <w:szCs w:val="28"/>
        </w:rPr>
        <w:t xml:space="preserve">- соответствие состава высокотехнологичного оборудования требованиям, перечисленным в пункте </w:t>
      </w:r>
      <w:r w:rsidR="002632F5" w:rsidRPr="00F26E03">
        <w:rPr>
          <w:sz w:val="28"/>
          <w:szCs w:val="28"/>
        </w:rPr>
        <w:t>7.1.</w:t>
      </w:r>
      <w:r w:rsidR="002101AF">
        <w:rPr>
          <w:sz w:val="28"/>
          <w:szCs w:val="28"/>
        </w:rPr>
        <w:t>5</w:t>
      </w:r>
      <w:r w:rsidR="00DD442B" w:rsidRPr="00F26E03">
        <w:rPr>
          <w:sz w:val="28"/>
          <w:szCs w:val="28"/>
        </w:rPr>
        <w:t xml:space="preserve"> </w:t>
      </w:r>
      <w:r w:rsidR="005B640F" w:rsidRPr="00F26E03">
        <w:rPr>
          <w:sz w:val="28"/>
          <w:szCs w:val="28"/>
        </w:rPr>
        <w:t>настоящих Условий и требований</w:t>
      </w:r>
      <w:r w:rsidRPr="00F26E03">
        <w:rPr>
          <w:sz w:val="28"/>
          <w:szCs w:val="28"/>
        </w:rPr>
        <w:t>;</w:t>
      </w:r>
    </w:p>
    <w:p w:rsidR="00A81BCB" w:rsidRPr="00F26E03" w:rsidRDefault="00A81BCB" w:rsidP="0071178B">
      <w:pPr>
        <w:autoSpaceDE w:val="0"/>
        <w:autoSpaceDN w:val="0"/>
        <w:adjustRightInd w:val="0"/>
        <w:spacing w:line="372" w:lineRule="auto"/>
        <w:ind w:firstLine="748"/>
        <w:jc w:val="both"/>
        <w:outlineLvl w:val="3"/>
        <w:rPr>
          <w:sz w:val="28"/>
          <w:szCs w:val="28"/>
        </w:rPr>
      </w:pPr>
      <w:r w:rsidRPr="00F26E03">
        <w:rPr>
          <w:sz w:val="28"/>
          <w:szCs w:val="28"/>
        </w:rPr>
        <w:t xml:space="preserve">- наличие в штате не менее 2 (двух) специалистов, умеющих работать </w:t>
      </w:r>
      <w:r w:rsidR="00DD442B">
        <w:rPr>
          <w:sz w:val="28"/>
          <w:szCs w:val="28"/>
        </w:rPr>
        <w:br/>
      </w:r>
      <w:r w:rsidRPr="00F26E03">
        <w:rPr>
          <w:sz w:val="28"/>
          <w:szCs w:val="28"/>
        </w:rPr>
        <w:t>со всем спектром оборудования ЦМИТ;</w:t>
      </w:r>
    </w:p>
    <w:p w:rsidR="00A81BCB" w:rsidRPr="00F26E03" w:rsidRDefault="00A81BCB" w:rsidP="0071178B">
      <w:pPr>
        <w:autoSpaceDE w:val="0"/>
        <w:autoSpaceDN w:val="0"/>
        <w:adjustRightInd w:val="0"/>
        <w:spacing w:line="372" w:lineRule="auto"/>
        <w:ind w:firstLine="748"/>
        <w:jc w:val="both"/>
        <w:outlineLvl w:val="3"/>
        <w:rPr>
          <w:sz w:val="28"/>
          <w:szCs w:val="28"/>
        </w:rPr>
      </w:pPr>
      <w:r w:rsidRPr="00F26E03">
        <w:rPr>
          <w:sz w:val="28"/>
          <w:szCs w:val="28"/>
        </w:rPr>
        <w:t>- наличие договоров с образовательными учреждениями муниципального образования;</w:t>
      </w:r>
    </w:p>
    <w:p w:rsidR="00A81BCB" w:rsidRPr="00F26E03" w:rsidRDefault="00A81BCB" w:rsidP="0071178B">
      <w:pPr>
        <w:autoSpaceDE w:val="0"/>
        <w:autoSpaceDN w:val="0"/>
        <w:adjustRightInd w:val="0"/>
        <w:spacing w:line="372" w:lineRule="auto"/>
        <w:ind w:firstLine="748"/>
        <w:jc w:val="both"/>
        <w:outlineLvl w:val="3"/>
        <w:rPr>
          <w:sz w:val="28"/>
          <w:szCs w:val="28"/>
        </w:rPr>
      </w:pPr>
      <w:r w:rsidRPr="00F26E03">
        <w:rPr>
          <w:sz w:val="28"/>
          <w:szCs w:val="28"/>
        </w:rPr>
        <w:t>- доступность расположения и открытость ЦМИТ для всех групп населения;</w:t>
      </w:r>
    </w:p>
    <w:p w:rsidR="00A81BCB" w:rsidRPr="00F26E03" w:rsidRDefault="00A81BCB" w:rsidP="0071178B">
      <w:pPr>
        <w:autoSpaceDE w:val="0"/>
        <w:autoSpaceDN w:val="0"/>
        <w:adjustRightInd w:val="0"/>
        <w:spacing w:line="372" w:lineRule="auto"/>
        <w:ind w:firstLine="748"/>
        <w:jc w:val="both"/>
        <w:outlineLvl w:val="3"/>
        <w:rPr>
          <w:sz w:val="28"/>
          <w:szCs w:val="28"/>
        </w:rPr>
      </w:pPr>
      <w:r w:rsidRPr="00F26E03">
        <w:rPr>
          <w:sz w:val="28"/>
          <w:szCs w:val="28"/>
        </w:rPr>
        <w:t>- наличие в штате не менее 1 (одного) специалиста по работе с детьми (имеющего образование и опыт в соответствующей сфере деятельности);</w:t>
      </w:r>
    </w:p>
    <w:p w:rsidR="00A81BCB" w:rsidRPr="00F26E03" w:rsidRDefault="00A81BCB" w:rsidP="0071178B">
      <w:pPr>
        <w:autoSpaceDE w:val="0"/>
        <w:autoSpaceDN w:val="0"/>
        <w:adjustRightInd w:val="0"/>
        <w:spacing w:line="372" w:lineRule="auto"/>
        <w:ind w:firstLine="748"/>
        <w:jc w:val="both"/>
        <w:outlineLvl w:val="3"/>
        <w:rPr>
          <w:sz w:val="28"/>
          <w:szCs w:val="28"/>
        </w:rPr>
      </w:pPr>
      <w:r w:rsidRPr="00F26E03">
        <w:rPr>
          <w:sz w:val="28"/>
          <w:szCs w:val="28"/>
        </w:rPr>
        <w:t xml:space="preserve">- наличие доступа к </w:t>
      </w:r>
      <w:r w:rsidR="00A8270E" w:rsidRPr="00F26E03">
        <w:rPr>
          <w:sz w:val="28"/>
          <w:szCs w:val="28"/>
        </w:rPr>
        <w:t xml:space="preserve">информационно-телекоммуникационной </w:t>
      </w:r>
      <w:r w:rsidRPr="00F26E03">
        <w:rPr>
          <w:sz w:val="28"/>
          <w:szCs w:val="28"/>
        </w:rPr>
        <w:t>сети «Интернет».</w:t>
      </w:r>
    </w:p>
    <w:p w:rsidR="00A81BCB" w:rsidRPr="00F26E03" w:rsidRDefault="002632F5" w:rsidP="0071178B">
      <w:pPr>
        <w:autoSpaceDE w:val="0"/>
        <w:autoSpaceDN w:val="0"/>
        <w:adjustRightInd w:val="0"/>
        <w:spacing w:line="372" w:lineRule="auto"/>
        <w:ind w:firstLine="748"/>
        <w:jc w:val="both"/>
        <w:outlineLvl w:val="3"/>
        <w:rPr>
          <w:sz w:val="28"/>
          <w:szCs w:val="28"/>
        </w:rPr>
      </w:pPr>
      <w:r w:rsidRPr="00F26E03">
        <w:rPr>
          <w:sz w:val="28"/>
          <w:szCs w:val="28"/>
        </w:rPr>
        <w:t>7.1.</w:t>
      </w:r>
      <w:r w:rsidR="002101AF">
        <w:rPr>
          <w:sz w:val="28"/>
          <w:szCs w:val="28"/>
        </w:rPr>
        <w:t>5</w:t>
      </w:r>
      <w:r w:rsidR="00A81BCB" w:rsidRPr="00F26E03">
        <w:rPr>
          <w:sz w:val="28"/>
          <w:szCs w:val="28"/>
        </w:rPr>
        <w:t xml:space="preserve">. </w:t>
      </w:r>
      <w:r w:rsidR="00874DE4">
        <w:rPr>
          <w:sz w:val="28"/>
          <w:szCs w:val="28"/>
        </w:rPr>
        <w:t>Параметры оборудования, необходимого для осуществления деятельности</w:t>
      </w:r>
      <w:r w:rsidR="00A81BCB" w:rsidRPr="00F26E03">
        <w:rPr>
          <w:sz w:val="28"/>
          <w:szCs w:val="28"/>
        </w:rPr>
        <w:t xml:space="preserve"> ЦМИТ:</w:t>
      </w:r>
    </w:p>
    <w:p w:rsidR="00A81BCB" w:rsidRPr="00F26E03" w:rsidRDefault="00A81BCB" w:rsidP="00F26E03">
      <w:pPr>
        <w:autoSpaceDE w:val="0"/>
        <w:autoSpaceDN w:val="0"/>
        <w:adjustRightInd w:val="0"/>
        <w:spacing w:line="360" w:lineRule="auto"/>
        <w:ind w:firstLine="748"/>
        <w:jc w:val="both"/>
        <w:outlineLvl w:val="3"/>
        <w:rPr>
          <w:sz w:val="28"/>
          <w:szCs w:val="28"/>
        </w:rPr>
      </w:pPr>
      <w:r w:rsidRPr="00F26E03">
        <w:rPr>
          <w:sz w:val="28"/>
          <w:szCs w:val="28"/>
        </w:rPr>
        <w:t xml:space="preserve">- возможность </w:t>
      </w:r>
      <w:r w:rsidR="004C4379" w:rsidRPr="00F26E03">
        <w:rPr>
          <w:sz w:val="28"/>
          <w:szCs w:val="28"/>
        </w:rPr>
        <w:t>3</w:t>
      </w:r>
      <w:r w:rsidR="004C4379">
        <w:rPr>
          <w:sz w:val="28"/>
          <w:szCs w:val="28"/>
          <w:lang w:val="en-US"/>
        </w:rPr>
        <w:t>D</w:t>
      </w:r>
      <w:r w:rsidRPr="00F26E03">
        <w:rPr>
          <w:sz w:val="28"/>
          <w:szCs w:val="28"/>
        </w:rPr>
        <w:t>-проектирования и изготовления прототипов и изделий, проведения фрезерных, токарных, слесарных, паяльных, электромонтажных работ;</w:t>
      </w:r>
    </w:p>
    <w:p w:rsidR="00A81BCB" w:rsidRPr="00F26E03" w:rsidRDefault="00A81BCB" w:rsidP="00F26E03">
      <w:pPr>
        <w:autoSpaceDE w:val="0"/>
        <w:autoSpaceDN w:val="0"/>
        <w:adjustRightInd w:val="0"/>
        <w:spacing w:line="360" w:lineRule="auto"/>
        <w:ind w:firstLine="748"/>
        <w:jc w:val="both"/>
        <w:outlineLvl w:val="3"/>
        <w:rPr>
          <w:sz w:val="28"/>
          <w:szCs w:val="28"/>
        </w:rPr>
      </w:pPr>
      <w:r w:rsidRPr="00F26E03">
        <w:rPr>
          <w:sz w:val="28"/>
          <w:szCs w:val="28"/>
        </w:rPr>
        <w:t>- безопасность для работы с детьми и молодежью;</w:t>
      </w:r>
    </w:p>
    <w:p w:rsidR="00A81BCB" w:rsidRDefault="00A81BCB" w:rsidP="00F26E03">
      <w:pPr>
        <w:autoSpaceDE w:val="0"/>
        <w:autoSpaceDN w:val="0"/>
        <w:adjustRightInd w:val="0"/>
        <w:spacing w:line="360" w:lineRule="auto"/>
        <w:ind w:firstLine="748"/>
        <w:jc w:val="both"/>
        <w:outlineLvl w:val="3"/>
        <w:rPr>
          <w:sz w:val="28"/>
          <w:szCs w:val="28"/>
        </w:rPr>
      </w:pPr>
      <w:r w:rsidRPr="00F26E03">
        <w:rPr>
          <w:sz w:val="28"/>
          <w:szCs w:val="28"/>
        </w:rPr>
        <w:t>- компактность и соответствие оборудования санитарно-техническим требованиям размещения и использования в помещении ЦМИТ.</w:t>
      </w:r>
    </w:p>
    <w:p w:rsidR="00CB7767" w:rsidRPr="00F26E03" w:rsidRDefault="00CB7767" w:rsidP="00CF7764">
      <w:pPr>
        <w:autoSpaceDE w:val="0"/>
        <w:autoSpaceDN w:val="0"/>
        <w:adjustRightInd w:val="0"/>
        <w:spacing w:line="348" w:lineRule="auto"/>
        <w:ind w:firstLine="748"/>
        <w:jc w:val="both"/>
        <w:outlineLvl w:val="3"/>
        <w:rPr>
          <w:sz w:val="28"/>
          <w:szCs w:val="28"/>
        </w:rPr>
        <w:pPrChange w:id="251" w:author="Хафизов Рустам Рамильевич" w:date="2015-05-06T17:56:00Z">
          <w:pPr>
            <w:autoSpaceDE w:val="0"/>
            <w:autoSpaceDN w:val="0"/>
            <w:adjustRightInd w:val="0"/>
            <w:spacing w:line="360" w:lineRule="auto"/>
            <w:ind w:firstLine="748"/>
            <w:jc w:val="both"/>
            <w:outlineLvl w:val="3"/>
          </w:pPr>
        </w:pPrChange>
      </w:pPr>
      <w:r>
        <w:rPr>
          <w:sz w:val="28"/>
          <w:szCs w:val="28"/>
        </w:rPr>
        <w:lastRenderedPageBreak/>
        <w:t>7.1.</w:t>
      </w:r>
      <w:r w:rsidR="002101AF">
        <w:rPr>
          <w:sz w:val="28"/>
          <w:szCs w:val="28"/>
        </w:rPr>
        <w:t>6</w:t>
      </w:r>
      <w:r>
        <w:rPr>
          <w:sz w:val="28"/>
          <w:szCs w:val="28"/>
        </w:rPr>
        <w:t>. С</w:t>
      </w:r>
      <w:r w:rsidRPr="00F26E03">
        <w:rPr>
          <w:sz w:val="28"/>
          <w:szCs w:val="28"/>
        </w:rPr>
        <w:t>убсидии федерального бюджета</w:t>
      </w:r>
      <w:r>
        <w:rPr>
          <w:sz w:val="28"/>
          <w:szCs w:val="28"/>
        </w:rPr>
        <w:t>, предоставленные субъекту Российской Федерации,</w:t>
      </w:r>
      <w:r w:rsidRPr="00F26E03">
        <w:rPr>
          <w:sz w:val="28"/>
          <w:szCs w:val="28"/>
        </w:rPr>
        <w:t xml:space="preserve"> </w:t>
      </w:r>
      <w:r>
        <w:rPr>
          <w:sz w:val="28"/>
          <w:szCs w:val="28"/>
        </w:rPr>
        <w:t xml:space="preserve">направляются </w:t>
      </w:r>
      <w:r w:rsidR="00DD442B">
        <w:rPr>
          <w:sz w:val="28"/>
          <w:szCs w:val="28"/>
        </w:rPr>
        <w:t>ЦМИТ</w:t>
      </w:r>
      <w:r>
        <w:rPr>
          <w:sz w:val="28"/>
          <w:szCs w:val="28"/>
        </w:rPr>
        <w:t xml:space="preserve"> на следующие цели</w:t>
      </w:r>
      <w:r w:rsidRPr="00F26E03">
        <w:rPr>
          <w:sz w:val="28"/>
          <w:szCs w:val="28"/>
        </w:rPr>
        <w:t>:</w:t>
      </w:r>
    </w:p>
    <w:p w:rsidR="00CB7767" w:rsidRPr="00F26E03" w:rsidRDefault="00CB7767" w:rsidP="00CF7764">
      <w:pPr>
        <w:autoSpaceDE w:val="0"/>
        <w:autoSpaceDN w:val="0"/>
        <w:adjustRightInd w:val="0"/>
        <w:spacing w:line="348" w:lineRule="auto"/>
        <w:ind w:firstLine="748"/>
        <w:jc w:val="both"/>
        <w:outlineLvl w:val="3"/>
        <w:rPr>
          <w:sz w:val="28"/>
          <w:szCs w:val="28"/>
        </w:rPr>
        <w:pPrChange w:id="252" w:author="Хафизов Рустам Рамильевич" w:date="2015-05-06T17:56:00Z">
          <w:pPr>
            <w:autoSpaceDE w:val="0"/>
            <w:autoSpaceDN w:val="0"/>
            <w:adjustRightInd w:val="0"/>
            <w:spacing w:line="360" w:lineRule="auto"/>
            <w:ind w:firstLine="748"/>
            <w:jc w:val="both"/>
            <w:outlineLvl w:val="3"/>
          </w:pPr>
        </w:pPrChange>
      </w:pPr>
      <w:r w:rsidRPr="00F26E03">
        <w:rPr>
          <w:sz w:val="28"/>
          <w:szCs w:val="28"/>
        </w:rPr>
        <w:t>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rsidR="00CB7767" w:rsidRDefault="00CB7767" w:rsidP="00CF7764">
      <w:pPr>
        <w:autoSpaceDE w:val="0"/>
        <w:autoSpaceDN w:val="0"/>
        <w:adjustRightInd w:val="0"/>
        <w:spacing w:line="348" w:lineRule="auto"/>
        <w:ind w:firstLine="748"/>
        <w:jc w:val="both"/>
        <w:outlineLvl w:val="3"/>
        <w:rPr>
          <w:sz w:val="28"/>
          <w:szCs w:val="28"/>
        </w:rPr>
        <w:pPrChange w:id="253" w:author="Хафизов Рустам Рамильевич" w:date="2015-05-06T17:56:00Z">
          <w:pPr>
            <w:autoSpaceDE w:val="0"/>
            <w:autoSpaceDN w:val="0"/>
            <w:adjustRightInd w:val="0"/>
            <w:spacing w:line="360" w:lineRule="auto"/>
            <w:ind w:firstLine="748"/>
            <w:jc w:val="both"/>
            <w:outlineLvl w:val="3"/>
          </w:pPr>
        </w:pPrChange>
      </w:pPr>
      <w:r w:rsidRPr="00F26E03">
        <w:rPr>
          <w:sz w:val="28"/>
          <w:szCs w:val="28"/>
        </w:rPr>
        <w:t xml:space="preserve">б) финансовое обеспечение образовательных проектов и мероприятий </w:t>
      </w:r>
      <w:r w:rsidRPr="00F26E03">
        <w:rPr>
          <w:sz w:val="28"/>
          <w:szCs w:val="28"/>
        </w:rPr>
        <w:br/>
        <w:t xml:space="preserve">по вовлечению детей и молодежи в инновационную деятельность, реализуемых </w:t>
      </w:r>
      <w:r w:rsidR="00DD442B">
        <w:rPr>
          <w:sz w:val="28"/>
          <w:szCs w:val="28"/>
        </w:rPr>
        <w:t>ЦМИТ</w:t>
      </w:r>
      <w:r w:rsidR="00874DE4">
        <w:rPr>
          <w:sz w:val="28"/>
          <w:szCs w:val="28"/>
        </w:rPr>
        <w:t xml:space="preserve"> </w:t>
      </w:r>
      <w:r w:rsidR="00874DE4" w:rsidRPr="005820FD">
        <w:rPr>
          <w:sz w:val="28"/>
          <w:szCs w:val="28"/>
        </w:rPr>
        <w:t xml:space="preserve">(для центров, созданных за счет субсидии федерального бюджета </w:t>
      </w:r>
      <w:r w:rsidR="002101AF">
        <w:rPr>
          <w:sz w:val="28"/>
          <w:szCs w:val="28"/>
        </w:rPr>
        <w:br/>
      </w:r>
      <w:r w:rsidR="00874DE4" w:rsidRPr="005820FD">
        <w:rPr>
          <w:sz w:val="28"/>
          <w:szCs w:val="28"/>
        </w:rPr>
        <w:t>до 1 января отчетного года и соответствующих требованиям</w:t>
      </w:r>
      <w:r w:rsidR="00874DE4" w:rsidRPr="006D292E">
        <w:rPr>
          <w:sz w:val="28"/>
          <w:szCs w:val="28"/>
        </w:rPr>
        <w:t>, установленным пунктами 7.1.</w:t>
      </w:r>
      <w:r w:rsidR="00F454AA">
        <w:rPr>
          <w:sz w:val="28"/>
          <w:szCs w:val="28"/>
        </w:rPr>
        <w:t>2</w:t>
      </w:r>
      <w:r w:rsidR="00874DE4" w:rsidRPr="006D292E">
        <w:rPr>
          <w:sz w:val="28"/>
          <w:szCs w:val="28"/>
        </w:rPr>
        <w:t xml:space="preserve"> – 7.1.</w:t>
      </w:r>
      <w:del w:id="254" w:author="Хафизов Рустам Рамильевич" w:date="2015-05-06T17:55:00Z">
        <w:r w:rsidR="002101AF" w:rsidDel="00CF7764">
          <w:rPr>
            <w:sz w:val="28"/>
            <w:szCs w:val="28"/>
          </w:rPr>
          <w:delText>6</w:delText>
        </w:r>
        <w:r w:rsidR="00874DE4" w:rsidRPr="006D292E" w:rsidDel="00CF7764">
          <w:rPr>
            <w:sz w:val="28"/>
            <w:szCs w:val="28"/>
          </w:rPr>
          <w:delText xml:space="preserve"> </w:delText>
        </w:r>
      </w:del>
      <w:ins w:id="255" w:author="Хафизов Рустам Рамильевич" w:date="2015-05-06T17:55:00Z">
        <w:r w:rsidR="00CF7764">
          <w:rPr>
            <w:sz w:val="28"/>
            <w:szCs w:val="28"/>
          </w:rPr>
          <w:t>5 и подпунктом «а» настоя</w:t>
        </w:r>
      </w:ins>
      <w:ins w:id="256" w:author="Хафизов Рустам Рамильевич" w:date="2015-05-06T17:56:00Z">
        <w:r w:rsidR="00CF7764">
          <w:rPr>
            <w:sz w:val="28"/>
            <w:szCs w:val="28"/>
          </w:rPr>
          <w:t>щ</w:t>
        </w:r>
      </w:ins>
      <w:ins w:id="257" w:author="Хафизов Рустам Рамильевич" w:date="2015-05-06T17:55:00Z">
        <w:r w:rsidR="00CF7764">
          <w:rPr>
            <w:sz w:val="28"/>
            <w:szCs w:val="28"/>
          </w:rPr>
          <w:t>его пункта</w:t>
        </w:r>
        <w:r w:rsidR="00CF7764" w:rsidRPr="006D292E">
          <w:rPr>
            <w:sz w:val="28"/>
            <w:szCs w:val="28"/>
          </w:rPr>
          <w:t xml:space="preserve"> </w:t>
        </w:r>
      </w:ins>
      <w:r w:rsidR="00874DE4" w:rsidRPr="006D292E">
        <w:rPr>
          <w:sz w:val="28"/>
          <w:szCs w:val="28"/>
        </w:rPr>
        <w:t>настоящих Условий и требований</w:t>
      </w:r>
      <w:r w:rsidR="00874DE4" w:rsidRPr="005331A8">
        <w:rPr>
          <w:sz w:val="28"/>
          <w:szCs w:val="28"/>
        </w:rPr>
        <w:t>)</w:t>
      </w:r>
      <w:r w:rsidRPr="005331A8">
        <w:rPr>
          <w:sz w:val="28"/>
          <w:szCs w:val="28"/>
        </w:rPr>
        <w:t>.</w:t>
      </w:r>
    </w:p>
    <w:p w:rsidR="00D74F94" w:rsidRPr="00F26E03" w:rsidRDefault="00D74F94" w:rsidP="00CF7764">
      <w:pPr>
        <w:autoSpaceDE w:val="0"/>
        <w:autoSpaceDN w:val="0"/>
        <w:adjustRightInd w:val="0"/>
        <w:spacing w:line="348" w:lineRule="auto"/>
        <w:ind w:firstLine="748"/>
        <w:jc w:val="both"/>
        <w:outlineLvl w:val="3"/>
        <w:rPr>
          <w:sz w:val="28"/>
          <w:szCs w:val="28"/>
        </w:rPr>
        <w:pPrChange w:id="258" w:author="Хафизов Рустам Рамильевич" w:date="2015-05-06T17:56:00Z">
          <w:pPr>
            <w:autoSpaceDE w:val="0"/>
            <w:autoSpaceDN w:val="0"/>
            <w:adjustRightInd w:val="0"/>
            <w:spacing w:line="360" w:lineRule="auto"/>
            <w:ind w:firstLine="748"/>
            <w:jc w:val="both"/>
            <w:outlineLvl w:val="3"/>
          </w:pPr>
        </w:pPrChange>
      </w:pPr>
      <w:r w:rsidRPr="00F26E03">
        <w:rPr>
          <w:sz w:val="28"/>
          <w:szCs w:val="28"/>
        </w:rPr>
        <w:t>7.2</w:t>
      </w:r>
      <w:r w:rsidR="002278F5" w:rsidRPr="00F26E03">
        <w:rPr>
          <w:sz w:val="28"/>
          <w:szCs w:val="28"/>
        </w:rPr>
        <w:t xml:space="preserve">. </w:t>
      </w:r>
      <w:r w:rsidRPr="00F26E03">
        <w:rPr>
          <w:sz w:val="28"/>
          <w:szCs w:val="28"/>
        </w:rPr>
        <w:t xml:space="preserve">Предоставление субсидии </w:t>
      </w:r>
      <w:r w:rsidR="007D6A15" w:rsidRPr="00F26E03">
        <w:rPr>
          <w:sz w:val="28"/>
          <w:szCs w:val="28"/>
        </w:rPr>
        <w:t xml:space="preserve">федерального бюджета </w:t>
      </w:r>
      <w:r w:rsidRPr="00F26E03">
        <w:rPr>
          <w:sz w:val="28"/>
          <w:szCs w:val="28"/>
        </w:rPr>
        <w:t xml:space="preserve">субъекту Российской Федерации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w:t>
      </w:r>
      <w:r w:rsidR="001B13B1">
        <w:rPr>
          <w:sz w:val="28"/>
          <w:szCs w:val="28"/>
        </w:rPr>
        <w:t>–</w:t>
      </w:r>
      <w:r w:rsidRPr="00F26E03">
        <w:rPr>
          <w:sz w:val="28"/>
          <w:szCs w:val="28"/>
        </w:rPr>
        <w:t xml:space="preserve"> групп дневного времяпрепровождения детей дошкольного возраста и иных подобных им видов деятельности по уходу </w:t>
      </w:r>
      <w:r w:rsidR="00DC0315">
        <w:rPr>
          <w:sz w:val="28"/>
          <w:szCs w:val="28"/>
        </w:rPr>
        <w:br/>
      </w:r>
      <w:r w:rsidRPr="00F26E03">
        <w:rPr>
          <w:sz w:val="28"/>
          <w:szCs w:val="28"/>
        </w:rPr>
        <w:t>и присмотру за детьми</w:t>
      </w:r>
      <w:r w:rsidR="00874DE4">
        <w:rPr>
          <w:rStyle w:val="ab"/>
          <w:sz w:val="28"/>
          <w:szCs w:val="28"/>
        </w:rPr>
        <w:footnoteReference w:id="20"/>
      </w:r>
      <w:r w:rsidR="00A8270E" w:rsidRPr="00F26E03">
        <w:rPr>
          <w:sz w:val="28"/>
          <w:szCs w:val="28"/>
        </w:rPr>
        <w:t xml:space="preserve"> (далее </w:t>
      </w:r>
      <w:r w:rsidR="00DC0315">
        <w:rPr>
          <w:sz w:val="28"/>
          <w:szCs w:val="28"/>
        </w:rPr>
        <w:t>–</w:t>
      </w:r>
      <w:r w:rsidR="00A8270E" w:rsidRPr="00F26E03">
        <w:rPr>
          <w:sz w:val="28"/>
          <w:szCs w:val="28"/>
        </w:rPr>
        <w:t xml:space="preserve"> </w:t>
      </w:r>
      <w:r w:rsidR="00DD442B">
        <w:rPr>
          <w:sz w:val="28"/>
          <w:szCs w:val="28"/>
        </w:rPr>
        <w:t>ц</w:t>
      </w:r>
      <w:r w:rsidR="00DD442B" w:rsidRPr="00F26E03">
        <w:rPr>
          <w:sz w:val="28"/>
          <w:szCs w:val="28"/>
        </w:rPr>
        <w:t xml:space="preserve">ентр </w:t>
      </w:r>
      <w:r w:rsidR="00A8270E" w:rsidRPr="00F26E03">
        <w:rPr>
          <w:sz w:val="28"/>
          <w:szCs w:val="28"/>
        </w:rPr>
        <w:t>времяпрепровождения детей)</w:t>
      </w:r>
      <w:r w:rsidR="00E03092">
        <w:rPr>
          <w:sz w:val="28"/>
          <w:szCs w:val="28"/>
        </w:rPr>
        <w:t>, осуществляется</w:t>
      </w:r>
      <w:r w:rsidR="007D6A15" w:rsidRPr="007D6A15">
        <w:rPr>
          <w:sz w:val="28"/>
          <w:szCs w:val="28"/>
        </w:rPr>
        <w:t xml:space="preserve"> </w:t>
      </w:r>
      <w:r w:rsidR="007D6A15">
        <w:rPr>
          <w:sz w:val="28"/>
          <w:szCs w:val="28"/>
        </w:rPr>
        <w:t>в соответствии с условиями конкурсного отбора, указанными в пунктах 7.2.1 – 7.2.</w:t>
      </w:r>
      <w:del w:id="259" w:author="Хафизов Рустам Рамильевич" w:date="2015-05-06T17:56:00Z">
        <w:r w:rsidR="007D6A15" w:rsidDel="00CF7764">
          <w:rPr>
            <w:sz w:val="28"/>
            <w:szCs w:val="28"/>
          </w:rPr>
          <w:delText xml:space="preserve">5 </w:delText>
        </w:r>
      </w:del>
      <w:ins w:id="260" w:author="Хафизов Рустам Рамильевич" w:date="2015-05-06T17:56:00Z">
        <w:r w:rsidR="00CF7764">
          <w:rPr>
            <w:sz w:val="28"/>
            <w:szCs w:val="28"/>
          </w:rPr>
          <w:t xml:space="preserve">6 </w:t>
        </w:r>
      </w:ins>
      <w:r w:rsidR="007D6A15">
        <w:rPr>
          <w:sz w:val="28"/>
          <w:szCs w:val="28"/>
        </w:rPr>
        <w:t>настоящих Условий и требований</w:t>
      </w:r>
      <w:r w:rsidRPr="00F26E03">
        <w:rPr>
          <w:sz w:val="28"/>
          <w:szCs w:val="28"/>
        </w:rPr>
        <w:t>.</w:t>
      </w:r>
    </w:p>
    <w:p w:rsidR="002278F5" w:rsidRDefault="00D74F94" w:rsidP="00CF7764">
      <w:pPr>
        <w:autoSpaceDE w:val="0"/>
        <w:autoSpaceDN w:val="0"/>
        <w:adjustRightInd w:val="0"/>
        <w:spacing w:line="348" w:lineRule="auto"/>
        <w:ind w:firstLine="748"/>
        <w:jc w:val="both"/>
        <w:outlineLvl w:val="3"/>
        <w:rPr>
          <w:sz w:val="28"/>
          <w:szCs w:val="28"/>
        </w:rPr>
        <w:pPrChange w:id="261" w:author="Хафизов Рустам Рамильевич" w:date="2015-05-06T17:56:00Z">
          <w:pPr>
            <w:autoSpaceDE w:val="0"/>
            <w:autoSpaceDN w:val="0"/>
            <w:adjustRightInd w:val="0"/>
            <w:spacing w:line="360" w:lineRule="auto"/>
            <w:ind w:firstLine="748"/>
            <w:jc w:val="both"/>
            <w:outlineLvl w:val="3"/>
          </w:pPr>
        </w:pPrChange>
      </w:pPr>
      <w:r w:rsidRPr="00F26E03">
        <w:rPr>
          <w:sz w:val="28"/>
          <w:szCs w:val="28"/>
        </w:rPr>
        <w:t>7.2.</w:t>
      </w:r>
      <w:r w:rsidR="002278F5" w:rsidRPr="00F26E03">
        <w:rPr>
          <w:sz w:val="28"/>
          <w:szCs w:val="28"/>
        </w:rPr>
        <w:t xml:space="preserve">1. </w:t>
      </w:r>
      <w:r w:rsidR="0042771C" w:rsidRPr="00F26E03">
        <w:rPr>
          <w:sz w:val="28"/>
          <w:szCs w:val="28"/>
        </w:rPr>
        <w:t>Максимальный размер субсидии федерального бюджета</w:t>
      </w:r>
      <w:r w:rsidR="0042771C">
        <w:rPr>
          <w:sz w:val="28"/>
          <w:szCs w:val="28"/>
        </w:rPr>
        <w:t xml:space="preserve">, предоставляемый субъектом Российской Федерации субъекту малого  среднего предпринимательства </w:t>
      </w:r>
      <w:r w:rsidR="0042771C" w:rsidRPr="00F26E03">
        <w:rPr>
          <w:sz w:val="28"/>
          <w:szCs w:val="28"/>
        </w:rPr>
        <w:t xml:space="preserve">на создание и </w:t>
      </w:r>
      <w:r w:rsidR="00CB7767">
        <w:rPr>
          <w:sz w:val="28"/>
          <w:szCs w:val="28"/>
        </w:rPr>
        <w:t>(или)</w:t>
      </w:r>
      <w:r w:rsidR="00CB7767" w:rsidRPr="00F26E03">
        <w:rPr>
          <w:sz w:val="28"/>
          <w:szCs w:val="28"/>
        </w:rPr>
        <w:t xml:space="preserve"> </w:t>
      </w:r>
      <w:r w:rsidR="0042771C" w:rsidRPr="00F26E03">
        <w:rPr>
          <w:sz w:val="28"/>
          <w:szCs w:val="28"/>
        </w:rPr>
        <w:t>развитие</w:t>
      </w:r>
      <w:r w:rsidR="0042771C">
        <w:rPr>
          <w:sz w:val="28"/>
          <w:szCs w:val="28"/>
        </w:rPr>
        <w:t xml:space="preserve"> </w:t>
      </w:r>
      <w:r w:rsidR="00DD442B">
        <w:rPr>
          <w:sz w:val="28"/>
          <w:szCs w:val="28"/>
        </w:rPr>
        <w:t>ц</w:t>
      </w:r>
      <w:r w:rsidR="00DD442B" w:rsidRPr="00F26E03">
        <w:rPr>
          <w:sz w:val="28"/>
          <w:szCs w:val="28"/>
        </w:rPr>
        <w:t>ент</w:t>
      </w:r>
      <w:r w:rsidR="00DD442B">
        <w:rPr>
          <w:sz w:val="28"/>
          <w:szCs w:val="28"/>
        </w:rPr>
        <w:t>ра</w:t>
      </w:r>
      <w:r w:rsidR="00DD442B" w:rsidRPr="00F26E03">
        <w:rPr>
          <w:sz w:val="28"/>
          <w:szCs w:val="28"/>
        </w:rPr>
        <w:t xml:space="preserve"> </w:t>
      </w:r>
      <w:r w:rsidR="00A8270E" w:rsidRPr="00F26E03">
        <w:rPr>
          <w:sz w:val="28"/>
          <w:szCs w:val="28"/>
        </w:rPr>
        <w:t>времяпрепровождения детей</w:t>
      </w:r>
      <w:r w:rsidR="0042771C">
        <w:rPr>
          <w:sz w:val="28"/>
          <w:szCs w:val="28"/>
        </w:rPr>
        <w:t>,</w:t>
      </w:r>
      <w:r w:rsidR="00A8270E" w:rsidRPr="00F26E03">
        <w:rPr>
          <w:sz w:val="28"/>
          <w:szCs w:val="28"/>
        </w:rPr>
        <w:t xml:space="preserve"> не превышает 1,5 млн. рублей на одного получателя поддержки.</w:t>
      </w:r>
    </w:p>
    <w:p w:rsidR="002278F5" w:rsidRPr="00F26E03" w:rsidRDefault="00A8270E" w:rsidP="00CF7764">
      <w:pPr>
        <w:autoSpaceDE w:val="0"/>
        <w:autoSpaceDN w:val="0"/>
        <w:adjustRightInd w:val="0"/>
        <w:spacing w:line="348" w:lineRule="auto"/>
        <w:ind w:firstLine="748"/>
        <w:jc w:val="both"/>
        <w:rPr>
          <w:sz w:val="28"/>
          <w:szCs w:val="28"/>
        </w:rPr>
        <w:pPrChange w:id="262" w:author="Хафизов Рустам Рамильевич" w:date="2015-05-06T17:56:00Z">
          <w:pPr>
            <w:autoSpaceDE w:val="0"/>
            <w:autoSpaceDN w:val="0"/>
            <w:adjustRightInd w:val="0"/>
            <w:spacing w:line="360" w:lineRule="auto"/>
            <w:ind w:firstLine="748"/>
            <w:jc w:val="both"/>
          </w:pPr>
        </w:pPrChange>
      </w:pPr>
      <w:r w:rsidRPr="00F26E03">
        <w:rPr>
          <w:sz w:val="28"/>
          <w:szCs w:val="28"/>
        </w:rPr>
        <w:t>7.2.</w:t>
      </w:r>
      <w:r w:rsidR="007D6A15">
        <w:rPr>
          <w:sz w:val="28"/>
          <w:szCs w:val="28"/>
        </w:rPr>
        <w:t>2</w:t>
      </w:r>
      <w:r w:rsidRPr="00F26E03">
        <w:rPr>
          <w:sz w:val="28"/>
          <w:szCs w:val="28"/>
        </w:rPr>
        <w:t>. Субсидии федерального бюджета на создание и</w:t>
      </w:r>
      <w:r w:rsidR="00CB7767">
        <w:rPr>
          <w:sz w:val="28"/>
          <w:szCs w:val="28"/>
        </w:rPr>
        <w:t xml:space="preserve"> (или)</w:t>
      </w:r>
      <w:r w:rsidRPr="00F26E03">
        <w:rPr>
          <w:sz w:val="28"/>
          <w:szCs w:val="28"/>
        </w:rPr>
        <w:t xml:space="preserve"> развитие </w:t>
      </w:r>
      <w:r w:rsidR="00DD442B">
        <w:rPr>
          <w:sz w:val="28"/>
          <w:szCs w:val="28"/>
        </w:rPr>
        <w:t>ц</w:t>
      </w:r>
      <w:r w:rsidR="00DD442B" w:rsidRPr="00F26E03">
        <w:rPr>
          <w:sz w:val="28"/>
          <w:szCs w:val="28"/>
        </w:rPr>
        <w:t>ентр</w:t>
      </w:r>
      <w:r w:rsidR="00DD442B">
        <w:rPr>
          <w:sz w:val="28"/>
          <w:szCs w:val="28"/>
        </w:rPr>
        <w:t>а</w:t>
      </w:r>
      <w:r w:rsidR="00DD442B" w:rsidRPr="00F26E03">
        <w:rPr>
          <w:sz w:val="28"/>
          <w:szCs w:val="28"/>
        </w:rPr>
        <w:t xml:space="preserve"> </w:t>
      </w:r>
      <w:r w:rsidRPr="00F26E03">
        <w:rPr>
          <w:sz w:val="28"/>
          <w:szCs w:val="28"/>
        </w:rPr>
        <w:t xml:space="preserve">времяпрепровождения детей предоставляются </w:t>
      </w:r>
      <w:r w:rsidR="004C4379">
        <w:rPr>
          <w:sz w:val="28"/>
          <w:szCs w:val="28"/>
        </w:rPr>
        <w:t xml:space="preserve">субъектам Российской Федерации </w:t>
      </w:r>
      <w:r w:rsidRPr="00F26E03">
        <w:rPr>
          <w:sz w:val="28"/>
          <w:szCs w:val="28"/>
        </w:rPr>
        <w:t xml:space="preserve">на условиях софинансирования </w:t>
      </w:r>
      <w:r w:rsidR="002278F5" w:rsidRPr="00F26E03">
        <w:rPr>
          <w:sz w:val="28"/>
          <w:szCs w:val="28"/>
        </w:rPr>
        <w:t>субъектом малого и среднего предпринимательства расходов</w:t>
      </w:r>
      <w:r w:rsidRPr="00F26E03">
        <w:rPr>
          <w:sz w:val="28"/>
          <w:szCs w:val="28"/>
        </w:rPr>
        <w:t xml:space="preserve">, связанных с реализацией проекта по созданию </w:t>
      </w:r>
      <w:r w:rsidRPr="00F26E03">
        <w:rPr>
          <w:sz w:val="28"/>
          <w:szCs w:val="28"/>
        </w:rPr>
        <w:lastRenderedPageBreak/>
        <w:t>и</w:t>
      </w:r>
      <w:r w:rsidR="00CB7767">
        <w:rPr>
          <w:sz w:val="28"/>
          <w:szCs w:val="28"/>
        </w:rPr>
        <w:t xml:space="preserve"> (или)</w:t>
      </w:r>
      <w:r w:rsidR="00CB7767" w:rsidRPr="00F26E03">
        <w:rPr>
          <w:sz w:val="28"/>
          <w:szCs w:val="28"/>
        </w:rPr>
        <w:t xml:space="preserve"> </w:t>
      </w:r>
      <w:r w:rsidRPr="00F26E03">
        <w:rPr>
          <w:sz w:val="28"/>
          <w:szCs w:val="28"/>
        </w:rPr>
        <w:t xml:space="preserve">развитию </w:t>
      </w:r>
      <w:r w:rsidR="00DD442B">
        <w:rPr>
          <w:sz w:val="28"/>
          <w:szCs w:val="28"/>
        </w:rPr>
        <w:t>ц</w:t>
      </w:r>
      <w:r w:rsidR="00DD442B" w:rsidRPr="00F26E03">
        <w:rPr>
          <w:sz w:val="28"/>
          <w:szCs w:val="28"/>
        </w:rPr>
        <w:t xml:space="preserve">ентра </w:t>
      </w:r>
      <w:r w:rsidRPr="00F26E03">
        <w:rPr>
          <w:sz w:val="28"/>
          <w:szCs w:val="28"/>
        </w:rPr>
        <w:t xml:space="preserve">времяпрепровождения детей, </w:t>
      </w:r>
      <w:r w:rsidR="002278F5" w:rsidRPr="00F26E03">
        <w:rPr>
          <w:sz w:val="28"/>
          <w:szCs w:val="28"/>
        </w:rPr>
        <w:t>в размере не менее 15</w:t>
      </w:r>
      <w:r w:rsidR="002A6BF4">
        <w:rPr>
          <w:sz w:val="28"/>
          <w:szCs w:val="28"/>
        </w:rPr>
        <w:t xml:space="preserve"> </w:t>
      </w:r>
      <w:r w:rsidR="002278F5" w:rsidRPr="00F26E03">
        <w:rPr>
          <w:sz w:val="28"/>
          <w:szCs w:val="28"/>
        </w:rPr>
        <w:t>% от размера получаемой субсидии.</w:t>
      </w:r>
    </w:p>
    <w:p w:rsidR="00D54DF5" w:rsidRPr="00F26E03" w:rsidRDefault="00D74F94" w:rsidP="00D54DF5">
      <w:pPr>
        <w:autoSpaceDE w:val="0"/>
        <w:autoSpaceDN w:val="0"/>
        <w:adjustRightInd w:val="0"/>
        <w:spacing w:line="360" w:lineRule="auto"/>
        <w:ind w:firstLine="748"/>
        <w:jc w:val="both"/>
        <w:outlineLvl w:val="3"/>
        <w:rPr>
          <w:sz w:val="28"/>
          <w:szCs w:val="28"/>
        </w:rPr>
      </w:pPr>
      <w:r w:rsidRPr="00F26E03">
        <w:rPr>
          <w:sz w:val="28"/>
          <w:szCs w:val="28"/>
        </w:rPr>
        <w:t>7.2.</w:t>
      </w:r>
      <w:r w:rsidR="007D6A15">
        <w:rPr>
          <w:sz w:val="28"/>
          <w:szCs w:val="28"/>
        </w:rPr>
        <w:t>3</w:t>
      </w:r>
      <w:r w:rsidR="002278F5" w:rsidRPr="00F26E03">
        <w:rPr>
          <w:sz w:val="28"/>
          <w:szCs w:val="28"/>
        </w:rPr>
        <w:t xml:space="preserve">. </w:t>
      </w:r>
      <w:r w:rsidR="00D54DF5">
        <w:rPr>
          <w:sz w:val="28"/>
          <w:szCs w:val="28"/>
        </w:rPr>
        <w:t>С</w:t>
      </w:r>
      <w:r w:rsidR="00D54DF5" w:rsidRPr="00F26E03">
        <w:rPr>
          <w:sz w:val="28"/>
          <w:szCs w:val="28"/>
        </w:rPr>
        <w:t>убсидии федерального бюджета предостав</w:t>
      </w:r>
      <w:r w:rsidR="00D54DF5">
        <w:rPr>
          <w:sz w:val="28"/>
          <w:szCs w:val="28"/>
        </w:rPr>
        <w:t>ляются</w:t>
      </w:r>
      <w:r w:rsidR="00D54DF5" w:rsidRPr="00F26E03">
        <w:rPr>
          <w:sz w:val="28"/>
          <w:szCs w:val="28"/>
        </w:rPr>
        <w:t xml:space="preserve"> </w:t>
      </w:r>
      <w:r w:rsidR="00D54DF5" w:rsidRPr="00F26E03">
        <w:rPr>
          <w:sz w:val="28"/>
          <w:szCs w:val="28"/>
        </w:rPr>
        <w:br/>
      </w:r>
      <w:r w:rsidR="00D54DF5">
        <w:rPr>
          <w:sz w:val="28"/>
          <w:szCs w:val="28"/>
        </w:rPr>
        <w:t>субъектам Российской Федерации</w:t>
      </w:r>
      <w:r w:rsidR="00D54DF5" w:rsidRPr="00F26E03">
        <w:rPr>
          <w:sz w:val="28"/>
          <w:szCs w:val="28"/>
        </w:rPr>
        <w:t xml:space="preserve"> </w:t>
      </w:r>
      <w:r w:rsidR="00D54DF5">
        <w:rPr>
          <w:sz w:val="28"/>
          <w:szCs w:val="28"/>
        </w:rPr>
        <w:t xml:space="preserve">при условии соблюдения следующего порядка предоставления субсидий </w:t>
      </w:r>
      <w:r w:rsidR="00D54DF5" w:rsidRPr="00F26E03">
        <w:rPr>
          <w:sz w:val="28"/>
          <w:szCs w:val="28"/>
        </w:rPr>
        <w:t xml:space="preserve">субъектам малого и среднего предпринимательства на создание </w:t>
      </w:r>
      <w:r w:rsidR="00DD442B">
        <w:rPr>
          <w:sz w:val="28"/>
          <w:szCs w:val="28"/>
        </w:rPr>
        <w:t>ц</w:t>
      </w:r>
      <w:r w:rsidR="00DD442B" w:rsidRPr="00F26E03">
        <w:rPr>
          <w:sz w:val="28"/>
          <w:szCs w:val="28"/>
        </w:rPr>
        <w:t xml:space="preserve">ентра </w:t>
      </w:r>
      <w:r w:rsidR="00D54DF5" w:rsidRPr="00F26E03">
        <w:rPr>
          <w:sz w:val="28"/>
          <w:szCs w:val="28"/>
        </w:rPr>
        <w:t>времяпрепровождения детей:</w:t>
      </w:r>
    </w:p>
    <w:p w:rsidR="002278F5" w:rsidRPr="00F26E03" w:rsidRDefault="00DD442B" w:rsidP="00A8270E">
      <w:pPr>
        <w:autoSpaceDE w:val="0"/>
        <w:autoSpaceDN w:val="0"/>
        <w:adjustRightInd w:val="0"/>
        <w:spacing w:line="360" w:lineRule="auto"/>
        <w:ind w:firstLine="748"/>
        <w:jc w:val="both"/>
        <w:outlineLvl w:val="3"/>
        <w:rPr>
          <w:sz w:val="28"/>
          <w:szCs w:val="28"/>
        </w:rPr>
      </w:pPr>
      <w:r>
        <w:rPr>
          <w:sz w:val="28"/>
          <w:szCs w:val="28"/>
        </w:rPr>
        <w:t>а) п</w:t>
      </w:r>
      <w:r w:rsidR="002278F5" w:rsidRPr="00F26E03">
        <w:rPr>
          <w:sz w:val="28"/>
          <w:szCs w:val="28"/>
        </w:rPr>
        <w:t>ервый транш в размере не более 5</w:t>
      </w:r>
      <w:r w:rsidR="002A6BF4">
        <w:rPr>
          <w:sz w:val="28"/>
          <w:szCs w:val="28"/>
        </w:rPr>
        <w:t xml:space="preserve"> </w:t>
      </w:r>
      <w:r w:rsidR="002278F5" w:rsidRPr="00F26E03">
        <w:rPr>
          <w:sz w:val="28"/>
          <w:szCs w:val="28"/>
        </w:rPr>
        <w:t xml:space="preserve">% от размера субсидии </w:t>
      </w:r>
      <w:r w:rsidR="00CB7767" w:rsidRPr="00F26E03">
        <w:rPr>
          <w:sz w:val="28"/>
          <w:szCs w:val="28"/>
        </w:rPr>
        <w:t xml:space="preserve">федерального бюджета </w:t>
      </w:r>
      <w:r w:rsidR="002278F5" w:rsidRPr="00F26E03">
        <w:rPr>
          <w:sz w:val="28"/>
          <w:szCs w:val="28"/>
        </w:rPr>
        <w:t xml:space="preserve">предоставляется субъекту малого и среднего предпринимательства – победителю конкурса, проводимого субъектом Российской Федерации, после защиты бизнес-плана проекта и заключения соглашения с уполномоченным органом субъекта Российской Федерации </w:t>
      </w:r>
      <w:r w:rsidR="00BD10E7">
        <w:rPr>
          <w:sz w:val="28"/>
          <w:szCs w:val="28"/>
        </w:rPr>
        <w:br/>
      </w:r>
      <w:r w:rsidR="002278F5" w:rsidRPr="00F26E03">
        <w:rPr>
          <w:sz w:val="28"/>
          <w:szCs w:val="28"/>
        </w:rPr>
        <w:t xml:space="preserve">по обеспечению функционирования </w:t>
      </w:r>
      <w:r>
        <w:rPr>
          <w:sz w:val="28"/>
          <w:szCs w:val="28"/>
        </w:rPr>
        <w:t>ц</w:t>
      </w:r>
      <w:r w:rsidRPr="00F26E03">
        <w:rPr>
          <w:sz w:val="28"/>
          <w:szCs w:val="28"/>
        </w:rPr>
        <w:t xml:space="preserve">ентра </w:t>
      </w:r>
      <w:r w:rsidR="002278F5" w:rsidRPr="00F26E03">
        <w:rPr>
          <w:sz w:val="28"/>
          <w:szCs w:val="28"/>
        </w:rPr>
        <w:t xml:space="preserve">времяпрепровождения детей </w:t>
      </w:r>
      <w:r w:rsidR="00BD10E7">
        <w:rPr>
          <w:sz w:val="28"/>
          <w:szCs w:val="28"/>
        </w:rPr>
        <w:br/>
      </w:r>
      <w:r w:rsidR="002278F5" w:rsidRPr="00F26E03">
        <w:rPr>
          <w:sz w:val="28"/>
          <w:szCs w:val="28"/>
        </w:rPr>
        <w:t xml:space="preserve">в течение не менее 3 лет с момента получения субсидии на создание </w:t>
      </w:r>
      <w:r>
        <w:rPr>
          <w:sz w:val="28"/>
          <w:szCs w:val="28"/>
        </w:rPr>
        <w:t>ц</w:t>
      </w:r>
      <w:r w:rsidRPr="00F26E03">
        <w:rPr>
          <w:sz w:val="28"/>
          <w:szCs w:val="28"/>
        </w:rPr>
        <w:t xml:space="preserve">ентра </w:t>
      </w:r>
      <w:r w:rsidR="002278F5" w:rsidRPr="00F26E03">
        <w:rPr>
          <w:sz w:val="28"/>
          <w:szCs w:val="28"/>
        </w:rPr>
        <w:t>времяпрепровождения детей</w:t>
      </w:r>
      <w:del w:id="263" w:author="Хафизов Рустам Рамильевич" w:date="2015-05-06T17:57:00Z">
        <w:r w:rsidR="001B13B1" w:rsidDel="00CF7764">
          <w:rPr>
            <w:sz w:val="28"/>
            <w:szCs w:val="28"/>
          </w:rPr>
          <w:delText>.</w:delText>
        </w:r>
      </w:del>
      <w:ins w:id="264" w:author="Хафизов Рустам Рамильевич" w:date="2015-05-06T17:57:00Z">
        <w:r w:rsidR="00CF7764">
          <w:rPr>
            <w:sz w:val="28"/>
            <w:szCs w:val="28"/>
          </w:rPr>
          <w:t>;</w:t>
        </w:r>
      </w:ins>
    </w:p>
    <w:p w:rsidR="002278F5" w:rsidRPr="00F26E03" w:rsidRDefault="00DD442B" w:rsidP="00A8270E">
      <w:pPr>
        <w:autoSpaceDE w:val="0"/>
        <w:autoSpaceDN w:val="0"/>
        <w:adjustRightInd w:val="0"/>
        <w:spacing w:line="360" w:lineRule="auto"/>
        <w:ind w:firstLine="748"/>
        <w:jc w:val="both"/>
        <w:outlineLvl w:val="3"/>
        <w:rPr>
          <w:sz w:val="28"/>
          <w:szCs w:val="28"/>
        </w:rPr>
      </w:pPr>
      <w:r>
        <w:rPr>
          <w:sz w:val="28"/>
          <w:szCs w:val="28"/>
        </w:rPr>
        <w:t>б)</w:t>
      </w:r>
      <w:r w:rsidR="002278F5" w:rsidRPr="00F26E03">
        <w:rPr>
          <w:sz w:val="28"/>
          <w:szCs w:val="28"/>
        </w:rPr>
        <w:t xml:space="preserve"> </w:t>
      </w:r>
      <w:r>
        <w:rPr>
          <w:sz w:val="28"/>
          <w:szCs w:val="28"/>
        </w:rPr>
        <w:t>в</w:t>
      </w:r>
      <w:r w:rsidR="002278F5" w:rsidRPr="00F26E03">
        <w:rPr>
          <w:sz w:val="28"/>
          <w:szCs w:val="28"/>
        </w:rPr>
        <w:t>торой транш в размере не более 45</w:t>
      </w:r>
      <w:r w:rsidR="002A6BF4">
        <w:rPr>
          <w:sz w:val="28"/>
          <w:szCs w:val="28"/>
        </w:rPr>
        <w:t xml:space="preserve"> </w:t>
      </w:r>
      <w:r w:rsidR="002278F5" w:rsidRPr="00F26E03">
        <w:rPr>
          <w:sz w:val="28"/>
          <w:szCs w:val="28"/>
        </w:rPr>
        <w:t xml:space="preserve">% от размера субсидии </w:t>
      </w:r>
      <w:r w:rsidR="00CB7767" w:rsidRPr="00F26E03">
        <w:rPr>
          <w:sz w:val="28"/>
          <w:szCs w:val="28"/>
        </w:rPr>
        <w:t xml:space="preserve">федерального бюджета </w:t>
      </w:r>
      <w:r w:rsidR="002278F5" w:rsidRPr="00F26E03">
        <w:rPr>
          <w:sz w:val="28"/>
          <w:szCs w:val="28"/>
        </w:rPr>
        <w:t>предоставляется субъекту малого и среднего предпринимательства при предоставлении в уполномоченный орган субъекта Российской Федерации одного или нескольких документов, подтверждающих понесенные затраты (копии договора аренды помещения, копии документов</w:t>
      </w:r>
      <w:r w:rsidR="00CB7767">
        <w:rPr>
          <w:sz w:val="28"/>
          <w:szCs w:val="28"/>
        </w:rPr>
        <w:t xml:space="preserve">, </w:t>
      </w:r>
      <w:r w:rsidR="002278F5" w:rsidRPr="00F26E03">
        <w:rPr>
          <w:sz w:val="28"/>
          <w:szCs w:val="28"/>
        </w:rPr>
        <w:t xml:space="preserve"> </w:t>
      </w:r>
      <w:r w:rsidR="00CB7767" w:rsidRPr="00F26E03">
        <w:rPr>
          <w:sz w:val="28"/>
          <w:szCs w:val="28"/>
        </w:rPr>
        <w:t xml:space="preserve">подтверждающих право </w:t>
      </w:r>
      <w:r w:rsidR="002278F5" w:rsidRPr="00F26E03">
        <w:rPr>
          <w:sz w:val="28"/>
          <w:szCs w:val="28"/>
        </w:rPr>
        <w:t xml:space="preserve">собственности </w:t>
      </w:r>
      <w:r w:rsidR="00CB7767">
        <w:rPr>
          <w:sz w:val="28"/>
          <w:szCs w:val="28"/>
        </w:rPr>
        <w:t xml:space="preserve">на </w:t>
      </w:r>
      <w:r w:rsidR="002278F5" w:rsidRPr="00F26E03">
        <w:rPr>
          <w:sz w:val="28"/>
          <w:szCs w:val="28"/>
        </w:rPr>
        <w:t>помещени</w:t>
      </w:r>
      <w:r w:rsidR="00CB7767">
        <w:rPr>
          <w:sz w:val="28"/>
          <w:szCs w:val="28"/>
        </w:rPr>
        <w:t>я</w:t>
      </w:r>
      <w:r w:rsidR="002278F5" w:rsidRPr="00F26E03">
        <w:rPr>
          <w:sz w:val="28"/>
          <w:szCs w:val="28"/>
        </w:rPr>
        <w:t xml:space="preserve">, копии </w:t>
      </w:r>
      <w:r w:rsidR="00BD10E7">
        <w:rPr>
          <w:sz w:val="28"/>
          <w:szCs w:val="28"/>
        </w:rPr>
        <w:br/>
      </w:r>
      <w:r w:rsidR="002278F5" w:rsidRPr="00F26E03">
        <w:rPr>
          <w:sz w:val="28"/>
          <w:szCs w:val="28"/>
        </w:rPr>
        <w:t xml:space="preserve">документов, подтверждающих право на использование нежилого </w:t>
      </w:r>
      <w:r w:rsidR="00BD10E7">
        <w:rPr>
          <w:sz w:val="28"/>
          <w:szCs w:val="28"/>
        </w:rPr>
        <w:br/>
      </w:r>
      <w:r w:rsidR="002278F5" w:rsidRPr="00F26E03">
        <w:rPr>
          <w:sz w:val="28"/>
          <w:szCs w:val="28"/>
        </w:rPr>
        <w:t xml:space="preserve">помещения, копии проектно-сметной документации на ремонт </w:t>
      </w:r>
      <w:r w:rsidR="00BD10E7">
        <w:rPr>
          <w:sz w:val="28"/>
          <w:szCs w:val="28"/>
        </w:rPr>
        <w:br/>
      </w:r>
      <w:r w:rsidR="002278F5" w:rsidRPr="00F26E03">
        <w:rPr>
          <w:sz w:val="28"/>
          <w:szCs w:val="28"/>
        </w:rPr>
        <w:t>(реконструкцию) помещения, договора(</w:t>
      </w:r>
      <w:proofErr w:type="spellStart"/>
      <w:r w:rsidR="002278F5" w:rsidRPr="00F26E03">
        <w:rPr>
          <w:sz w:val="28"/>
          <w:szCs w:val="28"/>
        </w:rPr>
        <w:t>ов</w:t>
      </w:r>
      <w:proofErr w:type="spellEnd"/>
      <w:r w:rsidR="002278F5" w:rsidRPr="00F26E03">
        <w:rPr>
          <w:sz w:val="28"/>
          <w:szCs w:val="28"/>
        </w:rPr>
        <w:t xml:space="preserve">) на покупку оборудования), в том числе на подготовку помещения для </w:t>
      </w:r>
      <w:r>
        <w:rPr>
          <w:sz w:val="28"/>
          <w:szCs w:val="28"/>
        </w:rPr>
        <w:t>ц</w:t>
      </w:r>
      <w:r w:rsidRPr="00F26E03">
        <w:rPr>
          <w:sz w:val="28"/>
          <w:szCs w:val="28"/>
        </w:rPr>
        <w:t xml:space="preserve">ентра </w:t>
      </w:r>
      <w:r w:rsidR="002278F5" w:rsidRPr="00F26E03">
        <w:rPr>
          <w:sz w:val="28"/>
          <w:szCs w:val="28"/>
        </w:rPr>
        <w:t>времяпрепровождения детей</w:t>
      </w:r>
      <w:ins w:id="265" w:author="Хафизов Рустам Рамильевич" w:date="2015-05-06T17:57:00Z">
        <w:r w:rsidR="00CF7764">
          <w:rPr>
            <w:sz w:val="28"/>
            <w:szCs w:val="28"/>
          </w:rPr>
          <w:t>;</w:t>
        </w:r>
      </w:ins>
      <w:del w:id="266" w:author="Хафизов Рустам Рамильевич" w:date="2015-05-06T17:57:00Z">
        <w:r w:rsidR="001B13B1" w:rsidDel="00CF7764">
          <w:rPr>
            <w:sz w:val="28"/>
            <w:szCs w:val="28"/>
          </w:rPr>
          <w:delText>.</w:delText>
        </w:r>
      </w:del>
    </w:p>
    <w:p w:rsidR="002278F5" w:rsidRPr="00F26E03" w:rsidRDefault="00DD442B" w:rsidP="0071178B">
      <w:pPr>
        <w:autoSpaceDE w:val="0"/>
        <w:autoSpaceDN w:val="0"/>
        <w:adjustRightInd w:val="0"/>
        <w:spacing w:line="353" w:lineRule="auto"/>
        <w:ind w:firstLine="748"/>
        <w:jc w:val="both"/>
        <w:outlineLvl w:val="3"/>
        <w:rPr>
          <w:sz w:val="28"/>
          <w:szCs w:val="28"/>
        </w:rPr>
      </w:pPr>
      <w:r>
        <w:rPr>
          <w:sz w:val="28"/>
          <w:szCs w:val="28"/>
        </w:rPr>
        <w:t>в)</w:t>
      </w:r>
      <w:r w:rsidR="002278F5" w:rsidRPr="00F26E03">
        <w:rPr>
          <w:sz w:val="28"/>
          <w:szCs w:val="28"/>
        </w:rPr>
        <w:t xml:space="preserve"> </w:t>
      </w:r>
      <w:r>
        <w:rPr>
          <w:sz w:val="28"/>
          <w:szCs w:val="28"/>
        </w:rPr>
        <w:t>т</w:t>
      </w:r>
      <w:r w:rsidRPr="00F26E03">
        <w:rPr>
          <w:sz w:val="28"/>
          <w:szCs w:val="28"/>
        </w:rPr>
        <w:t xml:space="preserve">ретий </w:t>
      </w:r>
      <w:r w:rsidR="002278F5" w:rsidRPr="00F26E03">
        <w:rPr>
          <w:sz w:val="28"/>
          <w:szCs w:val="28"/>
        </w:rPr>
        <w:t xml:space="preserve">транш в размере оставшейся части суммы субсидии </w:t>
      </w:r>
      <w:r w:rsidR="00CB7767" w:rsidRPr="00F26E03">
        <w:rPr>
          <w:sz w:val="28"/>
          <w:szCs w:val="28"/>
        </w:rPr>
        <w:t xml:space="preserve">федерального бюджета </w:t>
      </w:r>
      <w:r w:rsidR="002278F5" w:rsidRPr="00F26E03">
        <w:rPr>
          <w:sz w:val="28"/>
          <w:szCs w:val="28"/>
        </w:rPr>
        <w:t xml:space="preserve">предоставляется субъекту малого и среднего предпринимательства при предоставлении документов (в свободной форме), подтверждающих соответствие помещения санитарно-эпидемиологическим требованиям, нормам пожарной безопасности, а также подтверждение о начале деятельности </w:t>
      </w:r>
      <w:r>
        <w:rPr>
          <w:sz w:val="28"/>
          <w:szCs w:val="28"/>
        </w:rPr>
        <w:t>ц</w:t>
      </w:r>
      <w:r w:rsidRPr="00F26E03">
        <w:rPr>
          <w:sz w:val="28"/>
          <w:szCs w:val="28"/>
        </w:rPr>
        <w:t xml:space="preserve">ентра </w:t>
      </w:r>
      <w:r w:rsidR="002278F5" w:rsidRPr="00F26E03">
        <w:rPr>
          <w:sz w:val="28"/>
          <w:szCs w:val="28"/>
        </w:rPr>
        <w:t xml:space="preserve">времяпрепровождения детей. </w:t>
      </w:r>
    </w:p>
    <w:p w:rsidR="002278F5" w:rsidRPr="00F26E03" w:rsidRDefault="00DD442B" w:rsidP="0071178B">
      <w:pPr>
        <w:autoSpaceDE w:val="0"/>
        <w:autoSpaceDN w:val="0"/>
        <w:adjustRightInd w:val="0"/>
        <w:spacing w:line="353" w:lineRule="auto"/>
        <w:ind w:firstLine="748"/>
        <w:jc w:val="both"/>
        <w:rPr>
          <w:sz w:val="28"/>
          <w:szCs w:val="28"/>
        </w:rPr>
      </w:pPr>
      <w:r w:rsidRPr="00F26E03">
        <w:rPr>
          <w:sz w:val="28"/>
          <w:szCs w:val="28"/>
        </w:rPr>
        <w:lastRenderedPageBreak/>
        <w:t>7.2.</w:t>
      </w:r>
      <w:r>
        <w:rPr>
          <w:sz w:val="28"/>
          <w:szCs w:val="28"/>
        </w:rPr>
        <w:t>4</w:t>
      </w:r>
      <w:r w:rsidRPr="00F26E03">
        <w:rPr>
          <w:sz w:val="28"/>
          <w:szCs w:val="28"/>
        </w:rPr>
        <w:t xml:space="preserve">. </w:t>
      </w:r>
      <w:r w:rsidR="002278F5" w:rsidRPr="00F26E03">
        <w:rPr>
          <w:sz w:val="28"/>
          <w:szCs w:val="28"/>
        </w:rPr>
        <w:t xml:space="preserve">Субсидия федерального бюджета на открытие </w:t>
      </w:r>
      <w:r>
        <w:rPr>
          <w:sz w:val="28"/>
          <w:szCs w:val="28"/>
        </w:rPr>
        <w:t>ц</w:t>
      </w:r>
      <w:r w:rsidRPr="00F26E03">
        <w:rPr>
          <w:sz w:val="28"/>
          <w:szCs w:val="28"/>
        </w:rPr>
        <w:t xml:space="preserve">ентра </w:t>
      </w:r>
      <w:r w:rsidR="002278F5" w:rsidRPr="00F26E03">
        <w:rPr>
          <w:sz w:val="28"/>
          <w:szCs w:val="28"/>
        </w:rPr>
        <w:t xml:space="preserve">времяпрепровождения детей </w:t>
      </w:r>
      <w:r w:rsidR="00CB7767">
        <w:rPr>
          <w:sz w:val="28"/>
          <w:szCs w:val="28"/>
        </w:rPr>
        <w:t xml:space="preserve">предоставляется при условии ее </w:t>
      </w:r>
      <w:r w:rsidR="00CB7767" w:rsidRPr="00F26E03">
        <w:rPr>
          <w:sz w:val="28"/>
          <w:szCs w:val="28"/>
        </w:rPr>
        <w:t>использ</w:t>
      </w:r>
      <w:r w:rsidR="00CB7767">
        <w:rPr>
          <w:sz w:val="28"/>
          <w:szCs w:val="28"/>
        </w:rPr>
        <w:t>ования</w:t>
      </w:r>
      <w:r w:rsidR="00CB7767" w:rsidRPr="00F26E03">
        <w:rPr>
          <w:sz w:val="28"/>
          <w:szCs w:val="28"/>
        </w:rPr>
        <w:t xml:space="preserve"> </w:t>
      </w:r>
      <w:r w:rsidR="002278F5" w:rsidRPr="00F26E03">
        <w:rPr>
          <w:sz w:val="28"/>
          <w:szCs w:val="28"/>
        </w:rPr>
        <w:t xml:space="preserve">субъектом малого и среднего предпринимательства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w:t>
      </w:r>
      <w:r w:rsidR="00BD10E7">
        <w:rPr>
          <w:sz w:val="28"/>
          <w:szCs w:val="28"/>
        </w:rPr>
        <w:t xml:space="preserve">оплата </w:t>
      </w:r>
      <w:r w:rsidR="002278F5" w:rsidRPr="00F26E03">
        <w:rPr>
          <w:sz w:val="28"/>
          <w:szCs w:val="28"/>
        </w:rPr>
        <w:t xml:space="preserve">коммунальных услуг, услуг электроснабжения, оборудования, необходимого для обеспечения соответствия </w:t>
      </w:r>
      <w:r w:rsidR="00BD10E7">
        <w:rPr>
          <w:sz w:val="28"/>
          <w:szCs w:val="28"/>
        </w:rPr>
        <w:t xml:space="preserve">помещений </w:t>
      </w:r>
      <w:r>
        <w:rPr>
          <w:sz w:val="28"/>
          <w:szCs w:val="28"/>
        </w:rPr>
        <w:t>ц</w:t>
      </w:r>
      <w:r w:rsidR="00CB7767" w:rsidRPr="00F26E03">
        <w:rPr>
          <w:sz w:val="28"/>
          <w:szCs w:val="28"/>
        </w:rPr>
        <w:t xml:space="preserve">ентра времяпрепровождения детей </w:t>
      </w:r>
      <w:r w:rsidR="002278F5" w:rsidRPr="00F26E03">
        <w:rPr>
          <w:sz w:val="28"/>
          <w:szCs w:val="28"/>
        </w:rPr>
        <w:t>требованиям</w:t>
      </w:r>
      <w:r w:rsidR="006E4E5E">
        <w:rPr>
          <w:sz w:val="28"/>
          <w:szCs w:val="28"/>
        </w:rPr>
        <w:t>, предусмотренным нормативными</w:t>
      </w:r>
      <w:r w:rsidR="002278F5" w:rsidRPr="00F26E03">
        <w:rPr>
          <w:sz w:val="28"/>
          <w:szCs w:val="28"/>
        </w:rPr>
        <w:t xml:space="preserve"> </w:t>
      </w:r>
      <w:r w:rsidR="006E4E5E">
        <w:rPr>
          <w:sz w:val="28"/>
          <w:szCs w:val="28"/>
        </w:rPr>
        <w:t xml:space="preserve">правовыми актами </w:t>
      </w:r>
      <w:r w:rsidR="002278F5" w:rsidRPr="003D176D">
        <w:rPr>
          <w:sz w:val="28"/>
          <w:szCs w:val="28"/>
        </w:rPr>
        <w:t>Роспотребнадзора</w:t>
      </w:r>
      <w:r w:rsidR="006E4E5E">
        <w:rPr>
          <w:sz w:val="28"/>
          <w:szCs w:val="28"/>
        </w:rPr>
        <w:t xml:space="preserve"> и</w:t>
      </w:r>
      <w:r w:rsidR="006E4E5E" w:rsidRPr="00F26E03">
        <w:rPr>
          <w:sz w:val="28"/>
          <w:szCs w:val="28"/>
        </w:rPr>
        <w:t xml:space="preserve"> </w:t>
      </w:r>
      <w:r w:rsidR="002278F5" w:rsidRPr="00F26E03">
        <w:rPr>
          <w:sz w:val="28"/>
          <w:szCs w:val="28"/>
        </w:rPr>
        <w:t>МЧС России</w:t>
      </w:r>
      <w:r w:rsidR="006E4E5E">
        <w:rPr>
          <w:sz w:val="28"/>
          <w:szCs w:val="28"/>
        </w:rPr>
        <w:t>,</w:t>
      </w:r>
      <w:r w:rsidR="002278F5" w:rsidRPr="00F26E03">
        <w:rPr>
          <w:sz w:val="28"/>
          <w:szCs w:val="28"/>
        </w:rPr>
        <w:t xml:space="preserve"> и иным требованиям законодательства Российской Федерации, </w:t>
      </w:r>
      <w:r w:rsidR="004D590A" w:rsidRPr="00F26E03">
        <w:rPr>
          <w:sz w:val="28"/>
          <w:szCs w:val="28"/>
        </w:rPr>
        <w:t>необходимы</w:t>
      </w:r>
      <w:r w:rsidR="004D590A">
        <w:rPr>
          <w:sz w:val="28"/>
          <w:szCs w:val="28"/>
        </w:rPr>
        <w:t>м</w:t>
      </w:r>
      <w:r w:rsidR="004D590A" w:rsidRPr="00F26E03">
        <w:rPr>
          <w:sz w:val="28"/>
          <w:szCs w:val="28"/>
        </w:rPr>
        <w:t xml:space="preserve"> </w:t>
      </w:r>
      <w:r w:rsidR="002278F5" w:rsidRPr="00F26E03">
        <w:rPr>
          <w:sz w:val="28"/>
          <w:szCs w:val="28"/>
        </w:rPr>
        <w:t xml:space="preserve">для организации работы </w:t>
      </w:r>
      <w:r>
        <w:rPr>
          <w:sz w:val="28"/>
          <w:szCs w:val="28"/>
        </w:rPr>
        <w:t>ц</w:t>
      </w:r>
      <w:r w:rsidRPr="00F26E03">
        <w:rPr>
          <w:sz w:val="28"/>
          <w:szCs w:val="28"/>
        </w:rPr>
        <w:t xml:space="preserve">ентра </w:t>
      </w:r>
      <w:r w:rsidR="002278F5" w:rsidRPr="00F26E03">
        <w:rPr>
          <w:sz w:val="28"/>
          <w:szCs w:val="28"/>
        </w:rPr>
        <w:t>времяпрепровождения детей).</w:t>
      </w:r>
    </w:p>
    <w:p w:rsidR="002278F5" w:rsidRPr="00F26E03" w:rsidRDefault="00D74F94" w:rsidP="0071178B">
      <w:pPr>
        <w:autoSpaceDE w:val="0"/>
        <w:autoSpaceDN w:val="0"/>
        <w:adjustRightInd w:val="0"/>
        <w:spacing w:line="353" w:lineRule="auto"/>
        <w:ind w:firstLine="748"/>
        <w:jc w:val="both"/>
        <w:outlineLvl w:val="3"/>
        <w:rPr>
          <w:sz w:val="28"/>
          <w:szCs w:val="28"/>
        </w:rPr>
      </w:pPr>
      <w:r w:rsidRPr="00F26E03">
        <w:rPr>
          <w:sz w:val="28"/>
          <w:szCs w:val="28"/>
        </w:rPr>
        <w:t>7.2.</w:t>
      </w:r>
      <w:r w:rsidR="00DD442B">
        <w:rPr>
          <w:sz w:val="28"/>
          <w:szCs w:val="28"/>
        </w:rPr>
        <w:t>5</w:t>
      </w:r>
      <w:r w:rsidR="002278F5" w:rsidRPr="00F26E03">
        <w:rPr>
          <w:sz w:val="28"/>
          <w:szCs w:val="28"/>
        </w:rPr>
        <w:t xml:space="preserve">. Субсидии федерального бюджета на создание </w:t>
      </w:r>
      <w:del w:id="267" w:author="Хафизов Рустам Рамильевич" w:date="2015-05-06T17:57:00Z">
        <w:r w:rsidR="002278F5" w:rsidRPr="00F26E03" w:rsidDel="00CF7764">
          <w:rPr>
            <w:sz w:val="28"/>
            <w:szCs w:val="28"/>
          </w:rPr>
          <w:delText xml:space="preserve">Центра </w:delText>
        </w:r>
      </w:del>
      <w:ins w:id="268" w:author="Хафизов Рустам Рамильевич" w:date="2015-05-06T17:57:00Z">
        <w:r w:rsidR="00CF7764">
          <w:rPr>
            <w:sz w:val="28"/>
            <w:szCs w:val="28"/>
          </w:rPr>
          <w:t>ц</w:t>
        </w:r>
        <w:r w:rsidR="00CF7764" w:rsidRPr="00F26E03">
          <w:rPr>
            <w:sz w:val="28"/>
            <w:szCs w:val="28"/>
          </w:rPr>
          <w:t xml:space="preserve">ентра </w:t>
        </w:r>
      </w:ins>
      <w:r w:rsidR="002278F5" w:rsidRPr="00F26E03">
        <w:rPr>
          <w:sz w:val="28"/>
          <w:szCs w:val="28"/>
        </w:rPr>
        <w:t>времяпрепровождения детей предоставляются единовременно в полном объеме при выполнени</w:t>
      </w:r>
      <w:r w:rsidR="006E4E5E">
        <w:rPr>
          <w:sz w:val="28"/>
          <w:szCs w:val="28"/>
        </w:rPr>
        <w:t>и</w:t>
      </w:r>
      <w:r w:rsidR="002278F5" w:rsidRPr="00F26E03">
        <w:rPr>
          <w:sz w:val="28"/>
          <w:szCs w:val="28"/>
        </w:rPr>
        <w:t xml:space="preserve"> </w:t>
      </w:r>
      <w:r w:rsidR="00BB4389">
        <w:rPr>
          <w:sz w:val="28"/>
          <w:szCs w:val="28"/>
        </w:rPr>
        <w:t xml:space="preserve">одновременно всех </w:t>
      </w:r>
      <w:r w:rsidR="006E4E5E">
        <w:rPr>
          <w:sz w:val="28"/>
          <w:szCs w:val="28"/>
        </w:rPr>
        <w:t>условий</w:t>
      </w:r>
      <w:r w:rsidR="002278F5" w:rsidRPr="00F26E03">
        <w:rPr>
          <w:sz w:val="28"/>
          <w:szCs w:val="28"/>
        </w:rPr>
        <w:t xml:space="preserve">, указанных в </w:t>
      </w:r>
      <w:r w:rsidR="00DD442B">
        <w:rPr>
          <w:sz w:val="28"/>
          <w:szCs w:val="28"/>
        </w:rPr>
        <w:t>под</w:t>
      </w:r>
      <w:r w:rsidR="00BB4389" w:rsidRPr="00F26E03">
        <w:rPr>
          <w:sz w:val="28"/>
          <w:szCs w:val="28"/>
        </w:rPr>
        <w:t>пункт</w:t>
      </w:r>
      <w:r w:rsidR="00BB4389">
        <w:rPr>
          <w:sz w:val="28"/>
          <w:szCs w:val="28"/>
        </w:rPr>
        <w:t>ах</w:t>
      </w:r>
      <w:r w:rsidR="00BB4389" w:rsidRPr="00F26E03">
        <w:rPr>
          <w:sz w:val="28"/>
          <w:szCs w:val="28"/>
        </w:rPr>
        <w:t xml:space="preserve"> </w:t>
      </w:r>
      <w:r w:rsidR="00DD442B">
        <w:rPr>
          <w:sz w:val="28"/>
          <w:szCs w:val="28"/>
        </w:rPr>
        <w:t>«а»</w:t>
      </w:r>
      <w:r w:rsidR="00BB4389">
        <w:rPr>
          <w:sz w:val="28"/>
          <w:szCs w:val="28"/>
        </w:rPr>
        <w:t xml:space="preserve"> – </w:t>
      </w:r>
      <w:r w:rsidR="00DD442B">
        <w:rPr>
          <w:sz w:val="28"/>
          <w:szCs w:val="28"/>
        </w:rPr>
        <w:t>«в»</w:t>
      </w:r>
      <w:r w:rsidR="002278F5" w:rsidRPr="00F26E03">
        <w:rPr>
          <w:sz w:val="28"/>
          <w:szCs w:val="28"/>
        </w:rPr>
        <w:t xml:space="preserve"> </w:t>
      </w:r>
      <w:r w:rsidR="00DD442B">
        <w:rPr>
          <w:sz w:val="28"/>
          <w:szCs w:val="28"/>
        </w:rPr>
        <w:t xml:space="preserve">пункта 7.2.3 </w:t>
      </w:r>
      <w:r w:rsidR="005B640F" w:rsidRPr="00F26E03">
        <w:rPr>
          <w:sz w:val="28"/>
          <w:szCs w:val="28"/>
        </w:rPr>
        <w:t>настоящих Условий и требований</w:t>
      </w:r>
      <w:r w:rsidR="002278F5" w:rsidRPr="00F26E03">
        <w:rPr>
          <w:sz w:val="28"/>
          <w:szCs w:val="28"/>
        </w:rPr>
        <w:t xml:space="preserve">. </w:t>
      </w:r>
    </w:p>
    <w:p w:rsidR="002278F5" w:rsidRPr="00F26E03" w:rsidRDefault="00D74F94" w:rsidP="0071178B">
      <w:pPr>
        <w:autoSpaceDE w:val="0"/>
        <w:autoSpaceDN w:val="0"/>
        <w:adjustRightInd w:val="0"/>
        <w:spacing w:line="353" w:lineRule="auto"/>
        <w:ind w:firstLine="748"/>
        <w:jc w:val="both"/>
        <w:outlineLvl w:val="3"/>
        <w:rPr>
          <w:sz w:val="28"/>
          <w:szCs w:val="28"/>
        </w:rPr>
      </w:pPr>
      <w:r w:rsidRPr="00F26E03">
        <w:rPr>
          <w:sz w:val="28"/>
          <w:szCs w:val="28"/>
        </w:rPr>
        <w:t>7.2.</w:t>
      </w:r>
      <w:r w:rsidR="00DD442B">
        <w:rPr>
          <w:sz w:val="28"/>
          <w:szCs w:val="28"/>
        </w:rPr>
        <w:t>6</w:t>
      </w:r>
      <w:r w:rsidR="002278F5" w:rsidRPr="00F26E03">
        <w:rPr>
          <w:sz w:val="28"/>
          <w:szCs w:val="28"/>
        </w:rPr>
        <w:t xml:space="preserve">. Субсидии федерального бюджета на развитие деятельности </w:t>
      </w:r>
      <w:del w:id="269" w:author="Хафизов Рустам Рамильевич" w:date="2015-05-06T17:57:00Z">
        <w:r w:rsidR="002278F5" w:rsidRPr="00F26E03" w:rsidDel="00CF7764">
          <w:rPr>
            <w:sz w:val="28"/>
            <w:szCs w:val="28"/>
          </w:rPr>
          <w:delText xml:space="preserve">Центра </w:delText>
        </w:r>
      </w:del>
      <w:ins w:id="270" w:author="Хафизов Рустам Рамильевич" w:date="2015-05-06T17:57:00Z">
        <w:r w:rsidR="00CF7764">
          <w:rPr>
            <w:sz w:val="28"/>
            <w:szCs w:val="28"/>
          </w:rPr>
          <w:t>ц</w:t>
        </w:r>
        <w:r w:rsidR="00CF7764" w:rsidRPr="00F26E03">
          <w:rPr>
            <w:sz w:val="28"/>
            <w:szCs w:val="28"/>
          </w:rPr>
          <w:t xml:space="preserve">ентра </w:t>
        </w:r>
      </w:ins>
      <w:r w:rsidR="002278F5" w:rsidRPr="00F26E03">
        <w:rPr>
          <w:sz w:val="28"/>
          <w:szCs w:val="28"/>
        </w:rPr>
        <w:t xml:space="preserve">времяпрепровождения детей, действующего более 1 (одного) года, </w:t>
      </w:r>
      <w:r w:rsidR="003815C2" w:rsidRPr="00F26E03">
        <w:rPr>
          <w:sz w:val="28"/>
          <w:szCs w:val="28"/>
        </w:rPr>
        <w:t>предоставля</w:t>
      </w:r>
      <w:r w:rsidR="003815C2">
        <w:rPr>
          <w:sz w:val="28"/>
          <w:szCs w:val="28"/>
        </w:rPr>
        <w:t>ю</w:t>
      </w:r>
      <w:r w:rsidR="003815C2" w:rsidRPr="00F26E03">
        <w:rPr>
          <w:sz w:val="28"/>
          <w:szCs w:val="28"/>
        </w:rPr>
        <w:t>тся</w:t>
      </w:r>
      <w:r w:rsidR="002278F5" w:rsidRPr="00F26E03">
        <w:rPr>
          <w:sz w:val="28"/>
          <w:szCs w:val="28"/>
        </w:rPr>
        <w:t xml:space="preserve"> субъекту малого и среднего предпринимательства в полном объеме при </w:t>
      </w:r>
      <w:r w:rsidR="004D590A">
        <w:rPr>
          <w:sz w:val="28"/>
          <w:szCs w:val="28"/>
        </w:rPr>
        <w:t>выполнении одновременно</w:t>
      </w:r>
      <w:r w:rsidR="00BB4389">
        <w:rPr>
          <w:sz w:val="28"/>
          <w:szCs w:val="28"/>
        </w:rPr>
        <w:t xml:space="preserve"> всех</w:t>
      </w:r>
      <w:r w:rsidR="002278F5" w:rsidRPr="00F26E03">
        <w:rPr>
          <w:sz w:val="28"/>
          <w:szCs w:val="28"/>
        </w:rPr>
        <w:t xml:space="preserve"> </w:t>
      </w:r>
      <w:r w:rsidR="004D590A">
        <w:rPr>
          <w:sz w:val="28"/>
          <w:szCs w:val="28"/>
        </w:rPr>
        <w:t>условий</w:t>
      </w:r>
      <w:r w:rsidR="002278F5" w:rsidRPr="00F26E03">
        <w:rPr>
          <w:sz w:val="28"/>
          <w:szCs w:val="28"/>
        </w:rPr>
        <w:t xml:space="preserve">, указанных </w:t>
      </w:r>
      <w:r w:rsidR="00DD442B" w:rsidRPr="00F26E03">
        <w:rPr>
          <w:sz w:val="28"/>
          <w:szCs w:val="28"/>
        </w:rPr>
        <w:t xml:space="preserve">в </w:t>
      </w:r>
      <w:r w:rsidR="00DD442B">
        <w:rPr>
          <w:sz w:val="28"/>
          <w:szCs w:val="28"/>
        </w:rPr>
        <w:t>под</w:t>
      </w:r>
      <w:r w:rsidR="00DD442B" w:rsidRPr="00F26E03">
        <w:rPr>
          <w:sz w:val="28"/>
          <w:szCs w:val="28"/>
        </w:rPr>
        <w:t>пункт</w:t>
      </w:r>
      <w:r w:rsidR="00DD442B">
        <w:rPr>
          <w:sz w:val="28"/>
          <w:szCs w:val="28"/>
        </w:rPr>
        <w:t>ах</w:t>
      </w:r>
      <w:r w:rsidR="00DD442B" w:rsidRPr="00F26E03">
        <w:rPr>
          <w:sz w:val="28"/>
          <w:szCs w:val="28"/>
        </w:rPr>
        <w:t xml:space="preserve"> </w:t>
      </w:r>
      <w:r w:rsidR="00DD442B">
        <w:rPr>
          <w:sz w:val="28"/>
          <w:szCs w:val="28"/>
        </w:rPr>
        <w:t>«а» – «в»</w:t>
      </w:r>
      <w:r w:rsidR="00DD442B" w:rsidRPr="00F26E03">
        <w:rPr>
          <w:sz w:val="28"/>
          <w:szCs w:val="28"/>
        </w:rPr>
        <w:t xml:space="preserve"> </w:t>
      </w:r>
      <w:r w:rsidR="00DD442B">
        <w:rPr>
          <w:sz w:val="28"/>
          <w:szCs w:val="28"/>
        </w:rPr>
        <w:t xml:space="preserve">пункта 7.2.3 </w:t>
      </w:r>
      <w:r w:rsidR="00DD442B" w:rsidRPr="00F26E03">
        <w:rPr>
          <w:sz w:val="28"/>
          <w:szCs w:val="28"/>
        </w:rPr>
        <w:t>настоящих Условий и требований</w:t>
      </w:r>
      <w:r w:rsidR="002278F5" w:rsidRPr="00F26E03">
        <w:rPr>
          <w:sz w:val="28"/>
          <w:szCs w:val="28"/>
        </w:rPr>
        <w:t>.</w:t>
      </w:r>
    </w:p>
    <w:p w:rsidR="00D74F94" w:rsidRPr="00F26E03" w:rsidRDefault="00D74F94" w:rsidP="0071178B">
      <w:pPr>
        <w:autoSpaceDE w:val="0"/>
        <w:autoSpaceDN w:val="0"/>
        <w:adjustRightInd w:val="0"/>
        <w:spacing w:line="353" w:lineRule="auto"/>
        <w:ind w:firstLine="748"/>
        <w:jc w:val="both"/>
        <w:outlineLvl w:val="3"/>
        <w:rPr>
          <w:sz w:val="28"/>
          <w:szCs w:val="28"/>
        </w:rPr>
      </w:pPr>
      <w:r w:rsidRPr="00F26E03">
        <w:rPr>
          <w:sz w:val="28"/>
          <w:szCs w:val="28"/>
        </w:rPr>
        <w:t xml:space="preserve">7.3. Предоставление субсидии </w:t>
      </w:r>
      <w:r w:rsidR="007D6A15" w:rsidRPr="00F26E03">
        <w:rPr>
          <w:sz w:val="28"/>
          <w:szCs w:val="28"/>
        </w:rPr>
        <w:t xml:space="preserve">федерального бюджета </w:t>
      </w:r>
      <w:r w:rsidRPr="00F26E03">
        <w:rPr>
          <w:sz w:val="28"/>
          <w:szCs w:val="28"/>
        </w:rPr>
        <w:t xml:space="preserve">субъекту Российской Федерации для субсидирования части затрат субъектов малого </w:t>
      </w:r>
      <w:r w:rsidR="007D6A15">
        <w:rPr>
          <w:sz w:val="28"/>
          <w:szCs w:val="28"/>
        </w:rPr>
        <w:br/>
      </w:r>
      <w:r w:rsidRPr="00F26E03">
        <w:rPr>
          <w:sz w:val="28"/>
          <w:szCs w:val="28"/>
        </w:rPr>
        <w:t>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w:t>
      </w:r>
      <w:r w:rsidR="007D6A15">
        <w:rPr>
          <w:sz w:val="28"/>
          <w:szCs w:val="28"/>
        </w:rPr>
        <w:br/>
      </w:r>
      <w:r w:rsidRPr="00F26E03">
        <w:rPr>
          <w:sz w:val="28"/>
          <w:szCs w:val="28"/>
        </w:rPr>
        <w:t>и уходу за детьми</w:t>
      </w:r>
      <w:r w:rsidR="001B13B1">
        <w:rPr>
          <w:sz w:val="28"/>
          <w:szCs w:val="28"/>
        </w:rPr>
        <w:t>,</w:t>
      </w:r>
      <w:r w:rsidRPr="00F26E03">
        <w:rPr>
          <w:sz w:val="28"/>
          <w:szCs w:val="28"/>
        </w:rPr>
        <w:t xml:space="preserve"> в соответствии с законодательством Российской Федерации</w:t>
      </w:r>
      <w:r w:rsidR="00874DE4">
        <w:rPr>
          <w:rStyle w:val="ab"/>
          <w:sz w:val="28"/>
          <w:szCs w:val="28"/>
        </w:rPr>
        <w:footnoteReference w:id="21"/>
      </w:r>
      <w:r w:rsidR="001B13B1">
        <w:rPr>
          <w:sz w:val="28"/>
          <w:szCs w:val="28"/>
        </w:rPr>
        <w:t>, осуществляется</w:t>
      </w:r>
      <w:r w:rsidR="001C3721">
        <w:rPr>
          <w:sz w:val="28"/>
          <w:szCs w:val="28"/>
        </w:rPr>
        <w:t xml:space="preserve"> в соответствии с условиями конкурсного отбора, указанными в пунктах 7.3.1 – </w:t>
      </w:r>
      <w:r w:rsidR="005A0596">
        <w:rPr>
          <w:sz w:val="28"/>
          <w:szCs w:val="28"/>
        </w:rPr>
        <w:t>7</w:t>
      </w:r>
      <w:r w:rsidR="001C3721">
        <w:rPr>
          <w:sz w:val="28"/>
          <w:szCs w:val="28"/>
        </w:rPr>
        <w:t>.</w:t>
      </w:r>
      <w:r w:rsidR="005A0596">
        <w:rPr>
          <w:sz w:val="28"/>
          <w:szCs w:val="28"/>
        </w:rPr>
        <w:t>3</w:t>
      </w:r>
      <w:r w:rsidR="001C3721">
        <w:rPr>
          <w:sz w:val="28"/>
          <w:szCs w:val="28"/>
        </w:rPr>
        <w:t>.</w:t>
      </w:r>
      <w:r w:rsidR="005A0596">
        <w:rPr>
          <w:sz w:val="28"/>
          <w:szCs w:val="28"/>
        </w:rPr>
        <w:t>6</w:t>
      </w:r>
      <w:r w:rsidR="001C3721">
        <w:rPr>
          <w:sz w:val="28"/>
          <w:szCs w:val="28"/>
        </w:rPr>
        <w:t xml:space="preserve"> настоящих Условий и требований</w:t>
      </w:r>
      <w:r w:rsidRPr="00F26E03">
        <w:rPr>
          <w:sz w:val="28"/>
          <w:szCs w:val="28"/>
        </w:rPr>
        <w:t>.</w:t>
      </w:r>
    </w:p>
    <w:p w:rsidR="00A8270E" w:rsidRPr="00F26E03" w:rsidRDefault="00A8270E" w:rsidP="003D176D">
      <w:pPr>
        <w:autoSpaceDE w:val="0"/>
        <w:autoSpaceDN w:val="0"/>
        <w:adjustRightInd w:val="0"/>
        <w:spacing w:line="360" w:lineRule="auto"/>
        <w:ind w:firstLine="748"/>
        <w:jc w:val="both"/>
        <w:outlineLvl w:val="3"/>
        <w:rPr>
          <w:sz w:val="28"/>
          <w:szCs w:val="28"/>
        </w:rPr>
      </w:pPr>
      <w:r w:rsidRPr="00F26E03">
        <w:rPr>
          <w:sz w:val="28"/>
          <w:szCs w:val="28"/>
        </w:rPr>
        <w:t>7.3.1. Максимальный размер субсидии федерального бюджета</w:t>
      </w:r>
      <w:r w:rsidR="0042771C">
        <w:rPr>
          <w:sz w:val="28"/>
          <w:szCs w:val="28"/>
        </w:rPr>
        <w:t xml:space="preserve">, предоставляемый субъектом Российской Федерации субъекту малого  среднего </w:t>
      </w:r>
      <w:r w:rsidR="0042771C">
        <w:rPr>
          <w:sz w:val="28"/>
          <w:szCs w:val="28"/>
        </w:rPr>
        <w:lastRenderedPageBreak/>
        <w:t xml:space="preserve">предпринимательства </w:t>
      </w:r>
      <w:r w:rsidRPr="00F26E03">
        <w:rPr>
          <w:sz w:val="28"/>
          <w:szCs w:val="28"/>
        </w:rPr>
        <w:t>на создание и развитие</w:t>
      </w:r>
      <w:r w:rsidR="0042771C">
        <w:rPr>
          <w:sz w:val="28"/>
          <w:szCs w:val="28"/>
        </w:rPr>
        <w:t xml:space="preserve"> </w:t>
      </w:r>
      <w:r w:rsidRPr="00F26E03">
        <w:rPr>
          <w:sz w:val="28"/>
          <w:szCs w:val="28"/>
        </w:rPr>
        <w:t>дошкольного образовательного центра</w:t>
      </w:r>
      <w:r w:rsidR="009106D1">
        <w:rPr>
          <w:sz w:val="28"/>
          <w:szCs w:val="28"/>
        </w:rPr>
        <w:t>,</w:t>
      </w:r>
      <w:r w:rsidRPr="00F26E03">
        <w:rPr>
          <w:sz w:val="28"/>
          <w:szCs w:val="28"/>
        </w:rPr>
        <w:t xml:space="preserve"> не превышает 15 млн. рублей на одного получателя поддержки.</w:t>
      </w:r>
    </w:p>
    <w:p w:rsidR="00A8270E" w:rsidRPr="00F26E03" w:rsidRDefault="00A8270E" w:rsidP="00A8270E">
      <w:pPr>
        <w:autoSpaceDE w:val="0"/>
        <w:autoSpaceDN w:val="0"/>
        <w:adjustRightInd w:val="0"/>
        <w:spacing w:line="360" w:lineRule="auto"/>
        <w:ind w:firstLine="748"/>
        <w:jc w:val="both"/>
        <w:rPr>
          <w:sz w:val="28"/>
          <w:szCs w:val="28"/>
        </w:rPr>
      </w:pPr>
      <w:r w:rsidRPr="00F26E03">
        <w:rPr>
          <w:sz w:val="28"/>
          <w:szCs w:val="28"/>
        </w:rPr>
        <w:t xml:space="preserve">7.3.2. Субсидии федерального бюджета на создание и </w:t>
      </w:r>
      <w:r w:rsidR="003815C2" w:rsidRPr="00F26E03">
        <w:rPr>
          <w:sz w:val="28"/>
          <w:szCs w:val="28"/>
        </w:rPr>
        <w:t xml:space="preserve">(или) </w:t>
      </w:r>
      <w:r w:rsidRPr="00F26E03">
        <w:rPr>
          <w:sz w:val="28"/>
          <w:szCs w:val="28"/>
        </w:rPr>
        <w:t xml:space="preserve">развитие дошкольных образовательных центров предоставляются </w:t>
      </w:r>
      <w:r w:rsidR="009106D1">
        <w:rPr>
          <w:sz w:val="28"/>
          <w:szCs w:val="28"/>
        </w:rPr>
        <w:t>субъектам Российской Федерации</w:t>
      </w:r>
      <w:r w:rsidR="009106D1" w:rsidRPr="00F26E03">
        <w:rPr>
          <w:sz w:val="28"/>
          <w:szCs w:val="28"/>
        </w:rPr>
        <w:t xml:space="preserve"> </w:t>
      </w:r>
      <w:r w:rsidRPr="00F26E03">
        <w:rPr>
          <w:sz w:val="28"/>
          <w:szCs w:val="28"/>
        </w:rPr>
        <w:t xml:space="preserve">на условиях долевого финансирования </w:t>
      </w:r>
      <w:r w:rsidR="009106D1">
        <w:rPr>
          <w:sz w:val="28"/>
          <w:szCs w:val="28"/>
        </w:rPr>
        <w:t xml:space="preserve">субъектом малого  среднего предпринимательства </w:t>
      </w:r>
      <w:r w:rsidRPr="00F26E03">
        <w:rPr>
          <w:sz w:val="28"/>
          <w:szCs w:val="28"/>
        </w:rPr>
        <w:t>целевых расходов, связанных с реализацией проекта по созданию дошкольного образовательного центра, из расчета не более 50</w:t>
      </w:r>
      <w:r w:rsidR="002A6BF4">
        <w:rPr>
          <w:sz w:val="28"/>
          <w:szCs w:val="28"/>
        </w:rPr>
        <w:t xml:space="preserve"> </w:t>
      </w:r>
      <w:r w:rsidRPr="00F26E03">
        <w:rPr>
          <w:sz w:val="28"/>
          <w:szCs w:val="28"/>
        </w:rPr>
        <w:t>% произведенных затрат.</w:t>
      </w:r>
    </w:p>
    <w:p w:rsidR="002278F5" w:rsidRPr="00F26E03" w:rsidRDefault="00D74F94" w:rsidP="00D94638">
      <w:pPr>
        <w:autoSpaceDE w:val="0"/>
        <w:autoSpaceDN w:val="0"/>
        <w:adjustRightInd w:val="0"/>
        <w:spacing w:line="408" w:lineRule="auto"/>
        <w:ind w:firstLine="748"/>
        <w:jc w:val="both"/>
        <w:outlineLvl w:val="3"/>
        <w:rPr>
          <w:sz w:val="28"/>
          <w:szCs w:val="28"/>
        </w:rPr>
        <w:pPrChange w:id="271" w:author="Хафизов Рустам Рамильевич" w:date="2015-05-07T11:00:00Z">
          <w:pPr>
            <w:autoSpaceDE w:val="0"/>
            <w:autoSpaceDN w:val="0"/>
            <w:adjustRightInd w:val="0"/>
            <w:spacing w:line="360" w:lineRule="auto"/>
            <w:ind w:firstLine="748"/>
            <w:jc w:val="both"/>
            <w:outlineLvl w:val="3"/>
          </w:pPr>
        </w:pPrChange>
      </w:pPr>
      <w:r w:rsidRPr="00F26E03">
        <w:rPr>
          <w:sz w:val="28"/>
          <w:szCs w:val="28"/>
        </w:rPr>
        <w:t>7.3.</w:t>
      </w:r>
      <w:r w:rsidR="00A8270E" w:rsidRPr="00F26E03">
        <w:rPr>
          <w:sz w:val="28"/>
          <w:szCs w:val="28"/>
        </w:rPr>
        <w:t>3</w:t>
      </w:r>
      <w:r w:rsidR="002278F5" w:rsidRPr="00F26E03">
        <w:rPr>
          <w:sz w:val="28"/>
          <w:szCs w:val="28"/>
        </w:rPr>
        <w:t>. Субсидия федерального бюджета</w:t>
      </w:r>
      <w:r w:rsidR="00D54DF5">
        <w:rPr>
          <w:sz w:val="28"/>
          <w:szCs w:val="28"/>
        </w:rPr>
        <w:t xml:space="preserve">, </w:t>
      </w:r>
      <w:r w:rsidR="002278F5" w:rsidRPr="00F26E03">
        <w:rPr>
          <w:sz w:val="28"/>
          <w:szCs w:val="28"/>
        </w:rPr>
        <w:t xml:space="preserve"> </w:t>
      </w:r>
      <w:r w:rsidR="00D54DF5">
        <w:rPr>
          <w:sz w:val="28"/>
          <w:szCs w:val="28"/>
        </w:rPr>
        <w:t>предоставленная субъекту Российской Федерации</w:t>
      </w:r>
      <w:r w:rsidR="00D54DF5" w:rsidRPr="00F26E03">
        <w:rPr>
          <w:sz w:val="28"/>
          <w:szCs w:val="28"/>
        </w:rPr>
        <w:t xml:space="preserve"> </w:t>
      </w:r>
      <w:r w:rsidR="002278F5" w:rsidRPr="00F26E03">
        <w:rPr>
          <w:sz w:val="28"/>
          <w:szCs w:val="28"/>
        </w:rPr>
        <w:t xml:space="preserve">на создание </w:t>
      </w:r>
      <w:r w:rsidR="003815C2">
        <w:rPr>
          <w:sz w:val="28"/>
          <w:szCs w:val="28"/>
        </w:rPr>
        <w:t>д</w:t>
      </w:r>
      <w:r w:rsidR="003815C2" w:rsidRPr="00F26E03">
        <w:rPr>
          <w:sz w:val="28"/>
          <w:szCs w:val="28"/>
        </w:rPr>
        <w:t xml:space="preserve">ошкольного </w:t>
      </w:r>
      <w:r w:rsidR="002278F5" w:rsidRPr="00F26E03">
        <w:rPr>
          <w:sz w:val="28"/>
          <w:szCs w:val="28"/>
        </w:rPr>
        <w:t>образовательного центра</w:t>
      </w:r>
      <w:r w:rsidR="00D54DF5">
        <w:rPr>
          <w:sz w:val="28"/>
          <w:szCs w:val="28"/>
        </w:rPr>
        <w:t>,</w:t>
      </w:r>
      <w:r w:rsidR="002278F5" w:rsidRPr="00F26E03">
        <w:rPr>
          <w:sz w:val="28"/>
          <w:szCs w:val="28"/>
        </w:rPr>
        <w:t xml:space="preserve"> </w:t>
      </w:r>
      <w:r w:rsidR="003815C2">
        <w:rPr>
          <w:sz w:val="28"/>
          <w:szCs w:val="28"/>
        </w:rPr>
        <w:t>предоставляется при условии</w:t>
      </w:r>
      <w:r w:rsidR="00344E4D">
        <w:rPr>
          <w:sz w:val="28"/>
          <w:szCs w:val="28"/>
        </w:rPr>
        <w:t xml:space="preserve"> ее</w:t>
      </w:r>
      <w:r w:rsidR="003815C2">
        <w:rPr>
          <w:sz w:val="28"/>
          <w:szCs w:val="28"/>
        </w:rPr>
        <w:t xml:space="preserve"> использования </w:t>
      </w:r>
      <w:r w:rsidR="002278F5" w:rsidRPr="00F26E03">
        <w:rPr>
          <w:sz w:val="28"/>
          <w:szCs w:val="28"/>
        </w:rPr>
        <w:t>субъектом малого и среднего предпринимательства на финансирование следующих затрат:</w:t>
      </w:r>
    </w:p>
    <w:p w:rsidR="002278F5" w:rsidRPr="00F26E03" w:rsidRDefault="002278F5" w:rsidP="00D94638">
      <w:pPr>
        <w:autoSpaceDE w:val="0"/>
        <w:autoSpaceDN w:val="0"/>
        <w:adjustRightInd w:val="0"/>
        <w:spacing w:line="408" w:lineRule="auto"/>
        <w:ind w:firstLine="748"/>
        <w:jc w:val="both"/>
        <w:outlineLvl w:val="3"/>
        <w:rPr>
          <w:sz w:val="28"/>
          <w:szCs w:val="28"/>
        </w:rPr>
        <w:pPrChange w:id="272" w:author="Хафизов Рустам Рамильевич" w:date="2015-05-07T11:00:00Z">
          <w:pPr>
            <w:autoSpaceDE w:val="0"/>
            <w:autoSpaceDN w:val="0"/>
            <w:adjustRightInd w:val="0"/>
            <w:spacing w:line="360" w:lineRule="auto"/>
            <w:ind w:firstLine="748"/>
            <w:jc w:val="both"/>
            <w:outlineLvl w:val="3"/>
          </w:pPr>
        </w:pPrChange>
      </w:pPr>
      <w:r w:rsidRPr="00F26E03">
        <w:rPr>
          <w:sz w:val="28"/>
          <w:szCs w:val="28"/>
        </w:rPr>
        <w:t>- оплата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w:t>
      </w:r>
      <w:r w:rsidR="003815C2">
        <w:rPr>
          <w:sz w:val="28"/>
          <w:szCs w:val="28"/>
        </w:rPr>
        <w:t xml:space="preserve"> </w:t>
      </w:r>
      <w:r w:rsidR="00344E4D">
        <w:rPr>
          <w:sz w:val="28"/>
          <w:szCs w:val="28"/>
        </w:rPr>
        <w:t>помещений д</w:t>
      </w:r>
      <w:r w:rsidR="00344E4D" w:rsidRPr="00F26E03">
        <w:rPr>
          <w:sz w:val="28"/>
          <w:szCs w:val="28"/>
        </w:rPr>
        <w:t xml:space="preserve">ошкольного образовательного центра </w:t>
      </w:r>
      <w:r w:rsidRPr="00F26E03">
        <w:rPr>
          <w:sz w:val="28"/>
          <w:szCs w:val="28"/>
        </w:rPr>
        <w:t>требованиям</w:t>
      </w:r>
      <w:r w:rsidR="004D590A">
        <w:rPr>
          <w:sz w:val="28"/>
          <w:szCs w:val="28"/>
        </w:rPr>
        <w:t>,</w:t>
      </w:r>
      <w:r w:rsidR="004D590A" w:rsidRPr="004D590A">
        <w:rPr>
          <w:sz w:val="28"/>
          <w:szCs w:val="28"/>
        </w:rPr>
        <w:t xml:space="preserve"> </w:t>
      </w:r>
      <w:r w:rsidR="004D590A">
        <w:rPr>
          <w:sz w:val="28"/>
          <w:szCs w:val="28"/>
        </w:rPr>
        <w:t>предусмотренным нормативными</w:t>
      </w:r>
      <w:r w:rsidR="004D590A" w:rsidRPr="00F26E03">
        <w:rPr>
          <w:sz w:val="28"/>
          <w:szCs w:val="28"/>
        </w:rPr>
        <w:t xml:space="preserve"> </w:t>
      </w:r>
      <w:r w:rsidR="004D590A">
        <w:rPr>
          <w:sz w:val="28"/>
          <w:szCs w:val="28"/>
        </w:rPr>
        <w:t xml:space="preserve">правовыми актами </w:t>
      </w:r>
      <w:r w:rsidR="004D590A" w:rsidRPr="003D176D">
        <w:rPr>
          <w:sz w:val="28"/>
          <w:szCs w:val="28"/>
        </w:rPr>
        <w:t>Роспотребнадзора</w:t>
      </w:r>
      <w:r w:rsidR="004D590A">
        <w:rPr>
          <w:sz w:val="28"/>
          <w:szCs w:val="28"/>
        </w:rPr>
        <w:t xml:space="preserve"> и</w:t>
      </w:r>
      <w:r w:rsidR="004D590A" w:rsidRPr="00F26E03">
        <w:rPr>
          <w:sz w:val="28"/>
          <w:szCs w:val="28"/>
        </w:rPr>
        <w:t xml:space="preserve"> МЧС России</w:t>
      </w:r>
      <w:r w:rsidR="004D590A">
        <w:rPr>
          <w:sz w:val="28"/>
          <w:szCs w:val="28"/>
        </w:rPr>
        <w:t>,</w:t>
      </w:r>
      <w:r w:rsidRPr="00F26E03">
        <w:rPr>
          <w:sz w:val="28"/>
          <w:szCs w:val="28"/>
        </w:rPr>
        <w:t xml:space="preserve"> и иным требованиям законодательства Российской Федерации, </w:t>
      </w:r>
      <w:r w:rsidR="004D590A" w:rsidRPr="00F26E03">
        <w:rPr>
          <w:sz w:val="28"/>
          <w:szCs w:val="28"/>
        </w:rPr>
        <w:t>необходимы</w:t>
      </w:r>
      <w:r w:rsidR="004D590A">
        <w:rPr>
          <w:sz w:val="28"/>
          <w:szCs w:val="28"/>
        </w:rPr>
        <w:t xml:space="preserve">м </w:t>
      </w:r>
      <w:r w:rsidRPr="00F26E03">
        <w:rPr>
          <w:sz w:val="28"/>
          <w:szCs w:val="28"/>
        </w:rPr>
        <w:t xml:space="preserve">для организации работы </w:t>
      </w:r>
      <w:r w:rsidR="003815C2">
        <w:rPr>
          <w:sz w:val="28"/>
          <w:szCs w:val="28"/>
        </w:rPr>
        <w:t>д</w:t>
      </w:r>
      <w:r w:rsidR="003815C2" w:rsidRPr="00F26E03">
        <w:rPr>
          <w:sz w:val="28"/>
          <w:szCs w:val="28"/>
        </w:rPr>
        <w:t xml:space="preserve">ошкольного </w:t>
      </w:r>
      <w:r w:rsidRPr="00F26E03">
        <w:rPr>
          <w:sz w:val="28"/>
          <w:szCs w:val="28"/>
        </w:rPr>
        <w:t>образовательного центра;</w:t>
      </w:r>
    </w:p>
    <w:p w:rsidR="002278F5" w:rsidRPr="00F26E03" w:rsidRDefault="002278F5" w:rsidP="00D94638">
      <w:pPr>
        <w:autoSpaceDE w:val="0"/>
        <w:autoSpaceDN w:val="0"/>
        <w:adjustRightInd w:val="0"/>
        <w:spacing w:line="408" w:lineRule="auto"/>
        <w:ind w:firstLine="748"/>
        <w:jc w:val="both"/>
        <w:outlineLvl w:val="3"/>
        <w:rPr>
          <w:sz w:val="28"/>
          <w:szCs w:val="28"/>
        </w:rPr>
        <w:pPrChange w:id="273" w:author="Хафизов Рустам Рамильевич" w:date="2015-05-07T11:00:00Z">
          <w:pPr>
            <w:autoSpaceDE w:val="0"/>
            <w:autoSpaceDN w:val="0"/>
            <w:adjustRightInd w:val="0"/>
            <w:spacing w:line="353" w:lineRule="auto"/>
            <w:ind w:firstLine="748"/>
            <w:jc w:val="both"/>
            <w:outlineLvl w:val="3"/>
          </w:pPr>
        </w:pPrChange>
      </w:pPr>
      <w:r w:rsidRPr="00F26E03">
        <w:rPr>
          <w:sz w:val="28"/>
          <w:szCs w:val="28"/>
        </w:rPr>
        <w:t xml:space="preserve">-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w:t>
      </w:r>
      <w:r w:rsidRPr="00F26E03">
        <w:rPr>
          <w:sz w:val="28"/>
          <w:szCs w:val="28"/>
        </w:rPr>
        <w:br/>
        <w:t xml:space="preserve">и реализуемым в соответствии с лицензией образовательным программам </w:t>
      </w:r>
      <w:r w:rsidR="001B13B1">
        <w:rPr>
          <w:sz w:val="28"/>
          <w:szCs w:val="28"/>
        </w:rPr>
        <w:t xml:space="preserve">по </w:t>
      </w:r>
      <w:r w:rsidRPr="00F26E03">
        <w:rPr>
          <w:sz w:val="28"/>
          <w:szCs w:val="28"/>
        </w:rPr>
        <w:t xml:space="preserve">уходу и присмотру за детьми и соответствующих требованиям, установленным законодательством Российской Федерации </w:t>
      </w:r>
      <w:r w:rsidR="003815C2">
        <w:rPr>
          <w:sz w:val="28"/>
          <w:szCs w:val="28"/>
        </w:rPr>
        <w:t>об</w:t>
      </w:r>
      <w:r w:rsidRPr="00F26E03">
        <w:rPr>
          <w:sz w:val="28"/>
          <w:szCs w:val="28"/>
        </w:rPr>
        <w:t xml:space="preserve"> </w:t>
      </w:r>
      <w:r w:rsidR="003815C2" w:rsidRPr="00F26E03">
        <w:rPr>
          <w:sz w:val="28"/>
          <w:szCs w:val="28"/>
        </w:rPr>
        <w:t>образовани</w:t>
      </w:r>
      <w:r w:rsidR="003815C2">
        <w:rPr>
          <w:sz w:val="28"/>
          <w:szCs w:val="28"/>
        </w:rPr>
        <w:t>и</w:t>
      </w:r>
      <w:r w:rsidRPr="00F26E03">
        <w:rPr>
          <w:sz w:val="28"/>
          <w:szCs w:val="28"/>
        </w:rPr>
        <w:t>;</w:t>
      </w:r>
    </w:p>
    <w:p w:rsidR="006D25A3" w:rsidRPr="00F26E03" w:rsidRDefault="00513778" w:rsidP="00513778">
      <w:pPr>
        <w:autoSpaceDE w:val="0"/>
        <w:autoSpaceDN w:val="0"/>
        <w:adjustRightInd w:val="0"/>
        <w:spacing w:line="336" w:lineRule="auto"/>
        <w:ind w:firstLine="748"/>
        <w:jc w:val="both"/>
        <w:outlineLvl w:val="3"/>
        <w:rPr>
          <w:sz w:val="28"/>
          <w:szCs w:val="28"/>
        </w:rPr>
        <w:pPrChange w:id="274" w:author="Хафизов Рустам Рамильевич" w:date="2015-05-06T22:11:00Z">
          <w:pPr>
            <w:autoSpaceDE w:val="0"/>
            <w:autoSpaceDN w:val="0"/>
            <w:adjustRightInd w:val="0"/>
            <w:spacing w:line="353" w:lineRule="auto"/>
            <w:ind w:firstLine="748"/>
            <w:jc w:val="both"/>
            <w:outlineLvl w:val="3"/>
          </w:pPr>
        </w:pPrChange>
      </w:pPr>
      <w:ins w:id="275" w:author="Хафизов Рустам Рамильевич" w:date="2015-05-06T22:10:00Z">
        <w:r>
          <w:rPr>
            <w:sz w:val="28"/>
            <w:szCs w:val="28"/>
          </w:rPr>
          <w:lastRenderedPageBreak/>
          <w:br w:type="page"/>
        </w:r>
      </w:ins>
      <w:r w:rsidR="002278F5" w:rsidRPr="00F26E03">
        <w:rPr>
          <w:sz w:val="28"/>
          <w:szCs w:val="28"/>
        </w:rPr>
        <w:lastRenderedPageBreak/>
        <w:t>- выплата процентов по кредитам, выданным на осуществление мероприятий, указанных в настоящем пункте, из расчета не более</w:t>
      </w:r>
      <w:del w:id="276" w:author="Хафизов Рустам Рамильевич" w:date="2015-05-06T22:10:00Z">
        <w:r w:rsidR="002278F5" w:rsidRPr="00F26E03" w:rsidDel="00513778">
          <w:rPr>
            <w:sz w:val="28"/>
            <w:szCs w:val="28"/>
          </w:rPr>
          <w:delText xml:space="preserve"> двух третьих </w:delText>
        </w:r>
        <w:r w:rsidR="00F01D87" w:rsidRPr="00F26E03" w:rsidDel="00513778">
          <w:rPr>
            <w:sz w:val="28"/>
            <w:szCs w:val="28"/>
          </w:rPr>
          <w:delText xml:space="preserve">ключевой </w:delText>
        </w:r>
        <w:r w:rsidR="002278F5" w:rsidRPr="00F26E03" w:rsidDel="00513778">
          <w:rPr>
            <w:sz w:val="28"/>
            <w:szCs w:val="28"/>
          </w:rPr>
          <w:delText xml:space="preserve">ставки </w:delText>
        </w:r>
        <w:r w:rsidR="00F01D87" w:rsidRPr="00F26E03" w:rsidDel="00513778">
          <w:rPr>
            <w:sz w:val="28"/>
            <w:szCs w:val="28"/>
          </w:rPr>
          <w:delText xml:space="preserve">Банка России </w:delText>
        </w:r>
        <w:r w:rsidR="002278F5" w:rsidRPr="00F26E03" w:rsidDel="00513778">
          <w:rPr>
            <w:sz w:val="28"/>
            <w:szCs w:val="28"/>
          </w:rPr>
          <w:delText>от суммы платежей по кредитам</w:delText>
        </w:r>
      </w:del>
      <w:ins w:id="277" w:author="Хафизов Рустам Рамильевич" w:date="2015-05-06T22:10:00Z">
        <w:r>
          <w:rPr>
            <w:sz w:val="28"/>
            <w:szCs w:val="28"/>
          </w:rPr>
          <w:t xml:space="preserve"> </w:t>
        </w:r>
      </w:ins>
      <w:del w:id="278" w:author="Хафизов Рустам Рамильевич" w:date="2015-05-06T22:10:00Z">
        <w:r w:rsidR="001B13B1" w:rsidDel="00513778">
          <w:rPr>
            <w:sz w:val="28"/>
            <w:szCs w:val="28"/>
          </w:rPr>
          <w:delText>;</w:delText>
        </w:r>
      </w:del>
      <w:ins w:id="279" w:author="Хафизов Рустам Рамильевич" w:date="2015-05-06T22:09:00Z">
        <w:r w:rsidR="006D25A3" w:rsidRPr="00F26E03">
          <w:rPr>
            <w:sz w:val="28"/>
            <w:szCs w:val="28"/>
          </w:rPr>
          <w:t>трех четвертых ключевой ставки Банка России от выплаченных процентов по кредитам (займам)</w:t>
        </w:r>
        <w:r w:rsidR="006D25A3">
          <w:rPr>
            <w:sz w:val="28"/>
            <w:szCs w:val="28"/>
          </w:rPr>
          <w:t>,</w:t>
        </w:r>
        <w:r w:rsidR="006D25A3" w:rsidRPr="00F26E03">
          <w:rPr>
            <w:sz w:val="28"/>
            <w:szCs w:val="28"/>
          </w:rPr>
          <w:t xml:space="preserve"> но не более 70</w:t>
        </w:r>
        <w:r w:rsidR="006D25A3">
          <w:rPr>
            <w:sz w:val="28"/>
            <w:szCs w:val="28"/>
          </w:rPr>
          <w:t xml:space="preserve"> </w:t>
        </w:r>
        <w:r w:rsidR="006D25A3" w:rsidRPr="00F26E03">
          <w:rPr>
            <w:sz w:val="28"/>
            <w:szCs w:val="28"/>
          </w:rPr>
          <w:t>% от фактически произведенных затрат</w:t>
        </w:r>
      </w:ins>
      <w:ins w:id="280" w:author="Хафизов Рустам Рамильевич" w:date="2015-05-07T10:03:00Z">
        <w:r w:rsidR="00BC44E0">
          <w:rPr>
            <w:sz w:val="28"/>
            <w:szCs w:val="28"/>
          </w:rPr>
          <w:t>;</w:t>
        </w:r>
      </w:ins>
    </w:p>
    <w:p w:rsidR="002278F5" w:rsidRPr="00F26E03" w:rsidRDefault="002278F5" w:rsidP="00513778">
      <w:pPr>
        <w:autoSpaceDE w:val="0"/>
        <w:autoSpaceDN w:val="0"/>
        <w:adjustRightInd w:val="0"/>
        <w:spacing w:line="336" w:lineRule="auto"/>
        <w:ind w:firstLine="748"/>
        <w:jc w:val="both"/>
        <w:outlineLvl w:val="3"/>
        <w:rPr>
          <w:sz w:val="28"/>
          <w:szCs w:val="28"/>
        </w:rPr>
        <w:pPrChange w:id="281" w:author="Хафизов Рустам Рамильевич" w:date="2015-05-06T22:11:00Z">
          <w:pPr>
            <w:autoSpaceDE w:val="0"/>
            <w:autoSpaceDN w:val="0"/>
            <w:adjustRightInd w:val="0"/>
            <w:spacing w:line="353" w:lineRule="auto"/>
            <w:ind w:firstLine="748"/>
            <w:jc w:val="both"/>
            <w:outlineLvl w:val="3"/>
          </w:pPr>
        </w:pPrChange>
      </w:pPr>
      <w:r w:rsidRPr="00F26E03">
        <w:rPr>
          <w:sz w:val="28"/>
          <w:szCs w:val="28"/>
        </w:rPr>
        <w:t xml:space="preserve">- подготовка учебно-методической документации по реализуемым </w:t>
      </w:r>
      <w:r w:rsidRPr="00F26E03">
        <w:rPr>
          <w:sz w:val="28"/>
          <w:szCs w:val="28"/>
        </w:rPr>
        <w:br/>
        <w:t xml:space="preserve">в соответствии с лицензией образовательным программам, соответствующей требованиям, установленным законодательством Российской Федерации </w:t>
      </w:r>
      <w:r w:rsidRPr="00F26E03">
        <w:rPr>
          <w:sz w:val="28"/>
          <w:szCs w:val="28"/>
        </w:rPr>
        <w:br/>
      </w:r>
      <w:r w:rsidR="003815C2">
        <w:rPr>
          <w:sz w:val="28"/>
          <w:szCs w:val="28"/>
        </w:rPr>
        <w:t>об</w:t>
      </w:r>
      <w:r w:rsidRPr="00F26E03">
        <w:rPr>
          <w:sz w:val="28"/>
          <w:szCs w:val="28"/>
        </w:rPr>
        <w:t xml:space="preserve"> </w:t>
      </w:r>
      <w:r w:rsidR="003815C2" w:rsidRPr="00F26E03">
        <w:rPr>
          <w:sz w:val="28"/>
          <w:szCs w:val="28"/>
        </w:rPr>
        <w:t>образовани</w:t>
      </w:r>
      <w:r w:rsidR="003815C2">
        <w:rPr>
          <w:sz w:val="28"/>
          <w:szCs w:val="28"/>
        </w:rPr>
        <w:t>и</w:t>
      </w:r>
      <w:r w:rsidRPr="00F26E03">
        <w:rPr>
          <w:sz w:val="28"/>
          <w:szCs w:val="28"/>
        </w:rPr>
        <w:t>;</w:t>
      </w:r>
    </w:p>
    <w:p w:rsidR="002278F5" w:rsidRPr="00F26E03" w:rsidRDefault="002278F5" w:rsidP="00513778">
      <w:pPr>
        <w:autoSpaceDE w:val="0"/>
        <w:autoSpaceDN w:val="0"/>
        <w:adjustRightInd w:val="0"/>
        <w:spacing w:line="336" w:lineRule="auto"/>
        <w:ind w:firstLine="748"/>
        <w:jc w:val="both"/>
        <w:outlineLvl w:val="3"/>
        <w:rPr>
          <w:sz w:val="28"/>
          <w:szCs w:val="28"/>
        </w:rPr>
        <w:pPrChange w:id="282" w:author="Хафизов Рустам Рамильевич" w:date="2015-05-06T22:11:00Z">
          <w:pPr>
            <w:autoSpaceDE w:val="0"/>
            <w:autoSpaceDN w:val="0"/>
            <w:adjustRightInd w:val="0"/>
            <w:spacing w:line="353" w:lineRule="auto"/>
            <w:ind w:firstLine="748"/>
            <w:jc w:val="both"/>
            <w:outlineLvl w:val="3"/>
          </w:pPr>
        </w:pPrChange>
      </w:pPr>
      <w:r w:rsidRPr="00F26E03">
        <w:rPr>
          <w:sz w:val="28"/>
          <w:szCs w:val="28"/>
        </w:rPr>
        <w:t xml:space="preserve">- 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w:t>
      </w:r>
      <w:r w:rsidR="003815C2">
        <w:rPr>
          <w:sz w:val="28"/>
          <w:szCs w:val="28"/>
        </w:rPr>
        <w:t>об</w:t>
      </w:r>
      <w:r w:rsidR="003815C2" w:rsidRPr="00F26E03">
        <w:rPr>
          <w:sz w:val="28"/>
          <w:szCs w:val="28"/>
        </w:rPr>
        <w:t xml:space="preserve"> образовани</w:t>
      </w:r>
      <w:r w:rsidR="003815C2">
        <w:rPr>
          <w:sz w:val="28"/>
          <w:szCs w:val="28"/>
        </w:rPr>
        <w:t>и</w:t>
      </w:r>
      <w:r w:rsidRPr="00F26E03">
        <w:rPr>
          <w:sz w:val="28"/>
          <w:szCs w:val="28"/>
        </w:rPr>
        <w:t>;</w:t>
      </w:r>
    </w:p>
    <w:p w:rsidR="002278F5" w:rsidRPr="00F26E03" w:rsidRDefault="002278F5" w:rsidP="00513778">
      <w:pPr>
        <w:autoSpaceDE w:val="0"/>
        <w:autoSpaceDN w:val="0"/>
        <w:adjustRightInd w:val="0"/>
        <w:spacing w:line="336" w:lineRule="auto"/>
        <w:ind w:firstLine="748"/>
        <w:jc w:val="both"/>
        <w:outlineLvl w:val="3"/>
        <w:rPr>
          <w:sz w:val="28"/>
          <w:szCs w:val="28"/>
        </w:rPr>
        <w:pPrChange w:id="283" w:author="Хафизов Рустам Рамильевич" w:date="2015-05-06T22:11:00Z">
          <w:pPr>
            <w:autoSpaceDE w:val="0"/>
            <w:autoSpaceDN w:val="0"/>
            <w:adjustRightInd w:val="0"/>
            <w:spacing w:line="353" w:lineRule="auto"/>
            <w:ind w:firstLine="748"/>
            <w:jc w:val="both"/>
            <w:outlineLvl w:val="3"/>
          </w:pPr>
        </w:pPrChange>
      </w:pPr>
      <w:r w:rsidRPr="00F26E03">
        <w:rPr>
          <w:sz w:val="28"/>
          <w:szCs w:val="28"/>
        </w:rPr>
        <w:t>-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w:t>
      </w:r>
      <w:r w:rsidR="001B13B1">
        <w:rPr>
          <w:sz w:val="28"/>
          <w:szCs w:val="28"/>
        </w:rPr>
        <w:t>,</w:t>
      </w:r>
      <w:r w:rsidRPr="00F26E03">
        <w:rPr>
          <w:sz w:val="28"/>
          <w:szCs w:val="28"/>
        </w:rPr>
        <w:t xml:space="preserve"> </w:t>
      </w:r>
      <w:r w:rsidR="001B13B1" w:rsidRPr="00F26E03">
        <w:rPr>
          <w:sz w:val="28"/>
          <w:szCs w:val="28"/>
        </w:rPr>
        <w:t>соответству</w:t>
      </w:r>
      <w:r w:rsidR="001B13B1">
        <w:rPr>
          <w:sz w:val="28"/>
          <w:szCs w:val="28"/>
        </w:rPr>
        <w:t>ющих</w:t>
      </w:r>
      <w:r w:rsidRPr="00F26E03">
        <w:rPr>
          <w:sz w:val="28"/>
          <w:szCs w:val="28"/>
        </w:rPr>
        <w:t xml:space="preserve"> требованиям, установленным законодательством Российской Федерации </w:t>
      </w:r>
      <w:r w:rsidRPr="00F26E03">
        <w:rPr>
          <w:sz w:val="28"/>
          <w:szCs w:val="28"/>
        </w:rPr>
        <w:br/>
      </w:r>
      <w:r w:rsidR="00344E4D">
        <w:rPr>
          <w:sz w:val="28"/>
          <w:szCs w:val="28"/>
        </w:rPr>
        <w:t>об</w:t>
      </w:r>
      <w:r w:rsidRPr="00F26E03">
        <w:rPr>
          <w:sz w:val="28"/>
          <w:szCs w:val="28"/>
        </w:rPr>
        <w:t xml:space="preserve"> </w:t>
      </w:r>
      <w:r w:rsidR="00344E4D" w:rsidRPr="00F26E03">
        <w:rPr>
          <w:sz w:val="28"/>
          <w:szCs w:val="28"/>
        </w:rPr>
        <w:t>образовани</w:t>
      </w:r>
      <w:r w:rsidR="00344E4D">
        <w:rPr>
          <w:sz w:val="28"/>
          <w:szCs w:val="28"/>
        </w:rPr>
        <w:t>и</w:t>
      </w:r>
      <w:r w:rsidRPr="00F26E03">
        <w:rPr>
          <w:sz w:val="28"/>
          <w:szCs w:val="28"/>
        </w:rPr>
        <w:t>.</w:t>
      </w:r>
    </w:p>
    <w:p w:rsidR="00D54DF5" w:rsidRDefault="00D74F94" w:rsidP="00513778">
      <w:pPr>
        <w:autoSpaceDE w:val="0"/>
        <w:autoSpaceDN w:val="0"/>
        <w:adjustRightInd w:val="0"/>
        <w:spacing w:line="336" w:lineRule="auto"/>
        <w:ind w:firstLine="748"/>
        <w:jc w:val="both"/>
        <w:outlineLvl w:val="3"/>
        <w:rPr>
          <w:sz w:val="28"/>
          <w:szCs w:val="28"/>
        </w:rPr>
        <w:pPrChange w:id="284" w:author="Хафизов Рустам Рамильевич" w:date="2015-05-06T22:11:00Z">
          <w:pPr>
            <w:autoSpaceDE w:val="0"/>
            <w:autoSpaceDN w:val="0"/>
            <w:adjustRightInd w:val="0"/>
            <w:spacing w:line="353" w:lineRule="auto"/>
            <w:ind w:firstLine="748"/>
            <w:jc w:val="both"/>
            <w:outlineLvl w:val="3"/>
          </w:pPr>
        </w:pPrChange>
      </w:pPr>
      <w:r w:rsidRPr="00F26E03">
        <w:rPr>
          <w:sz w:val="28"/>
          <w:szCs w:val="28"/>
        </w:rPr>
        <w:t>7.3.</w:t>
      </w:r>
      <w:r w:rsidR="00A8270E" w:rsidRPr="00F26E03">
        <w:rPr>
          <w:sz w:val="28"/>
          <w:szCs w:val="28"/>
        </w:rPr>
        <w:t>4</w:t>
      </w:r>
      <w:r w:rsidRPr="00F26E03">
        <w:rPr>
          <w:sz w:val="28"/>
          <w:szCs w:val="28"/>
        </w:rPr>
        <w:t xml:space="preserve">. </w:t>
      </w:r>
      <w:r w:rsidR="00D54DF5">
        <w:rPr>
          <w:sz w:val="28"/>
          <w:szCs w:val="28"/>
        </w:rPr>
        <w:t>С</w:t>
      </w:r>
      <w:r w:rsidR="00D54DF5" w:rsidRPr="00F26E03">
        <w:rPr>
          <w:sz w:val="28"/>
          <w:szCs w:val="28"/>
        </w:rPr>
        <w:t>убсидии федерального бюджета предостав</w:t>
      </w:r>
      <w:r w:rsidR="00D54DF5">
        <w:rPr>
          <w:sz w:val="28"/>
          <w:szCs w:val="28"/>
        </w:rPr>
        <w:t>ляются</w:t>
      </w:r>
      <w:r w:rsidR="00D54DF5" w:rsidRPr="00F26E03">
        <w:rPr>
          <w:sz w:val="28"/>
          <w:szCs w:val="28"/>
        </w:rPr>
        <w:t xml:space="preserve"> </w:t>
      </w:r>
      <w:r w:rsidR="00D54DF5" w:rsidRPr="00F26E03">
        <w:rPr>
          <w:sz w:val="28"/>
          <w:szCs w:val="28"/>
        </w:rPr>
        <w:br/>
      </w:r>
      <w:r w:rsidR="00D54DF5">
        <w:rPr>
          <w:sz w:val="28"/>
          <w:szCs w:val="28"/>
        </w:rPr>
        <w:t>субъектам Российской Федерации</w:t>
      </w:r>
      <w:r w:rsidR="00D54DF5" w:rsidRPr="00F26E03">
        <w:rPr>
          <w:sz w:val="28"/>
          <w:szCs w:val="28"/>
        </w:rPr>
        <w:t xml:space="preserve"> </w:t>
      </w:r>
      <w:r w:rsidR="00D54DF5">
        <w:rPr>
          <w:sz w:val="28"/>
          <w:szCs w:val="28"/>
        </w:rPr>
        <w:t xml:space="preserve">при условии соблюдения следующего порядка предоставления субсидий </w:t>
      </w:r>
      <w:r w:rsidR="00D54DF5" w:rsidRPr="00F26E03">
        <w:rPr>
          <w:sz w:val="28"/>
          <w:szCs w:val="28"/>
        </w:rPr>
        <w:t xml:space="preserve">субъектам малого и среднего предпринимательства на создание </w:t>
      </w:r>
      <w:r w:rsidR="003815C2">
        <w:rPr>
          <w:sz w:val="28"/>
          <w:szCs w:val="28"/>
        </w:rPr>
        <w:t>д</w:t>
      </w:r>
      <w:r w:rsidR="003815C2" w:rsidRPr="00F26E03">
        <w:rPr>
          <w:sz w:val="28"/>
          <w:szCs w:val="28"/>
        </w:rPr>
        <w:t xml:space="preserve">ошкольного </w:t>
      </w:r>
      <w:r w:rsidR="00D54DF5" w:rsidRPr="00F26E03">
        <w:rPr>
          <w:sz w:val="28"/>
          <w:szCs w:val="28"/>
        </w:rPr>
        <w:t>образовательного центра</w:t>
      </w:r>
      <w:r w:rsidR="00D54DF5">
        <w:rPr>
          <w:sz w:val="28"/>
          <w:szCs w:val="28"/>
        </w:rPr>
        <w:t>:</w:t>
      </w:r>
    </w:p>
    <w:p w:rsidR="002278F5" w:rsidRPr="00F26E03" w:rsidRDefault="00DD442B" w:rsidP="00513778">
      <w:pPr>
        <w:autoSpaceDE w:val="0"/>
        <w:autoSpaceDN w:val="0"/>
        <w:adjustRightInd w:val="0"/>
        <w:spacing w:line="336" w:lineRule="auto"/>
        <w:ind w:firstLine="748"/>
        <w:jc w:val="both"/>
        <w:outlineLvl w:val="3"/>
        <w:rPr>
          <w:sz w:val="28"/>
          <w:szCs w:val="28"/>
        </w:rPr>
        <w:pPrChange w:id="285" w:author="Хафизов Рустам Рамильевич" w:date="2015-05-06T22:11:00Z">
          <w:pPr>
            <w:autoSpaceDE w:val="0"/>
            <w:autoSpaceDN w:val="0"/>
            <w:adjustRightInd w:val="0"/>
            <w:spacing w:line="353" w:lineRule="auto"/>
            <w:ind w:firstLine="748"/>
            <w:jc w:val="both"/>
            <w:outlineLvl w:val="3"/>
          </w:pPr>
        </w:pPrChange>
      </w:pPr>
      <w:r>
        <w:rPr>
          <w:sz w:val="28"/>
          <w:szCs w:val="28"/>
        </w:rPr>
        <w:t>а)</w:t>
      </w:r>
      <w:r w:rsidR="002278F5" w:rsidRPr="00F26E03">
        <w:rPr>
          <w:sz w:val="28"/>
          <w:szCs w:val="28"/>
        </w:rPr>
        <w:t xml:space="preserve"> </w:t>
      </w:r>
      <w:r>
        <w:rPr>
          <w:sz w:val="28"/>
          <w:szCs w:val="28"/>
        </w:rPr>
        <w:t>п</w:t>
      </w:r>
      <w:r w:rsidR="002278F5" w:rsidRPr="00F26E03">
        <w:rPr>
          <w:sz w:val="28"/>
          <w:szCs w:val="28"/>
        </w:rPr>
        <w:t>ервый транш в размере не более 10</w:t>
      </w:r>
      <w:r w:rsidR="002A6BF4">
        <w:rPr>
          <w:sz w:val="28"/>
          <w:szCs w:val="28"/>
        </w:rPr>
        <w:t xml:space="preserve"> </w:t>
      </w:r>
      <w:r w:rsidR="002278F5" w:rsidRPr="00F26E03">
        <w:rPr>
          <w:sz w:val="28"/>
          <w:szCs w:val="28"/>
        </w:rPr>
        <w:t xml:space="preserve">% от размера субсидии </w:t>
      </w:r>
      <w:r w:rsidR="003815C2">
        <w:rPr>
          <w:sz w:val="28"/>
          <w:szCs w:val="28"/>
        </w:rPr>
        <w:t xml:space="preserve">федерального бюджета </w:t>
      </w:r>
      <w:r w:rsidR="002278F5" w:rsidRPr="00F26E03">
        <w:rPr>
          <w:sz w:val="28"/>
          <w:szCs w:val="28"/>
        </w:rPr>
        <w:t xml:space="preserve">предоставляется субъекту малого и среднего предпринимательства </w:t>
      </w:r>
      <w:r w:rsidR="001B13B1">
        <w:rPr>
          <w:sz w:val="28"/>
          <w:szCs w:val="28"/>
        </w:rPr>
        <w:t>–</w:t>
      </w:r>
      <w:r w:rsidR="002278F5" w:rsidRPr="00F26E03">
        <w:rPr>
          <w:sz w:val="28"/>
          <w:szCs w:val="28"/>
        </w:rPr>
        <w:t xml:space="preserve"> победителю конкурса</w:t>
      </w:r>
      <w:r w:rsidR="00F05F23">
        <w:rPr>
          <w:sz w:val="28"/>
          <w:szCs w:val="28"/>
        </w:rPr>
        <w:t>, проводимого субъекто</w:t>
      </w:r>
      <w:r w:rsidR="00344E4D">
        <w:rPr>
          <w:sz w:val="28"/>
          <w:szCs w:val="28"/>
        </w:rPr>
        <w:t>м</w:t>
      </w:r>
      <w:r w:rsidR="00F05F23">
        <w:rPr>
          <w:sz w:val="28"/>
          <w:szCs w:val="28"/>
        </w:rPr>
        <w:t xml:space="preserve"> Российской Федерации,</w:t>
      </w:r>
      <w:r w:rsidR="002278F5" w:rsidRPr="00F26E03">
        <w:rPr>
          <w:sz w:val="28"/>
          <w:szCs w:val="28"/>
        </w:rPr>
        <w:t xml:space="preserve"> после защиты бизнес-плана проекта и заключения соглашения с </w:t>
      </w:r>
      <w:r w:rsidR="00344E4D">
        <w:rPr>
          <w:sz w:val="28"/>
          <w:szCs w:val="28"/>
        </w:rPr>
        <w:t>уполномоченным</w:t>
      </w:r>
      <w:r w:rsidR="00344E4D" w:rsidRPr="00F26E03">
        <w:rPr>
          <w:sz w:val="28"/>
          <w:szCs w:val="28"/>
        </w:rPr>
        <w:t xml:space="preserve"> орган</w:t>
      </w:r>
      <w:r w:rsidR="00344E4D">
        <w:rPr>
          <w:sz w:val="28"/>
          <w:szCs w:val="28"/>
        </w:rPr>
        <w:t>ом субъекта Российской Федерации</w:t>
      </w:r>
      <w:r w:rsidR="00344E4D" w:rsidRPr="00F26E03">
        <w:rPr>
          <w:sz w:val="28"/>
          <w:szCs w:val="28"/>
        </w:rPr>
        <w:t xml:space="preserve"> </w:t>
      </w:r>
      <w:r w:rsidR="002278F5" w:rsidRPr="00F26E03">
        <w:rPr>
          <w:sz w:val="28"/>
          <w:szCs w:val="28"/>
        </w:rPr>
        <w:t xml:space="preserve">по обеспечению функционирования </w:t>
      </w:r>
      <w:r w:rsidR="003815C2">
        <w:rPr>
          <w:sz w:val="28"/>
          <w:szCs w:val="28"/>
        </w:rPr>
        <w:t>д</w:t>
      </w:r>
      <w:r w:rsidR="003815C2" w:rsidRPr="00F26E03">
        <w:rPr>
          <w:sz w:val="28"/>
          <w:szCs w:val="28"/>
        </w:rPr>
        <w:t xml:space="preserve">ошкольного </w:t>
      </w:r>
      <w:r w:rsidR="002278F5" w:rsidRPr="00F26E03">
        <w:rPr>
          <w:sz w:val="28"/>
          <w:szCs w:val="28"/>
        </w:rPr>
        <w:t xml:space="preserve">образовательного центра в течение не менее 3 лет с момента получения субсидии </w:t>
      </w:r>
      <w:r w:rsidR="003815C2">
        <w:rPr>
          <w:sz w:val="28"/>
          <w:szCs w:val="28"/>
        </w:rPr>
        <w:t xml:space="preserve">федерального бюджета </w:t>
      </w:r>
      <w:r w:rsidR="002278F5" w:rsidRPr="00F26E03">
        <w:rPr>
          <w:sz w:val="28"/>
          <w:szCs w:val="28"/>
        </w:rPr>
        <w:t xml:space="preserve">на создание </w:t>
      </w:r>
      <w:r w:rsidR="003815C2">
        <w:rPr>
          <w:sz w:val="28"/>
          <w:szCs w:val="28"/>
        </w:rPr>
        <w:t>д</w:t>
      </w:r>
      <w:r w:rsidR="003815C2" w:rsidRPr="00F26E03">
        <w:rPr>
          <w:sz w:val="28"/>
          <w:szCs w:val="28"/>
        </w:rPr>
        <w:t xml:space="preserve">ошкольного </w:t>
      </w:r>
      <w:r w:rsidR="002278F5" w:rsidRPr="00F26E03">
        <w:rPr>
          <w:sz w:val="28"/>
          <w:szCs w:val="28"/>
        </w:rPr>
        <w:t>образовательного центра</w:t>
      </w:r>
      <w:ins w:id="286" w:author="Хафизов Рустам Рамильевич" w:date="2015-05-06T17:57:00Z">
        <w:r w:rsidR="00CF7764">
          <w:rPr>
            <w:sz w:val="28"/>
            <w:szCs w:val="28"/>
          </w:rPr>
          <w:t>;</w:t>
        </w:r>
      </w:ins>
      <w:del w:id="287" w:author="Хафизов Рустам Рамильевич" w:date="2015-05-06T17:57:00Z">
        <w:r w:rsidR="001B13B1" w:rsidDel="00CF7764">
          <w:rPr>
            <w:sz w:val="28"/>
            <w:szCs w:val="28"/>
          </w:rPr>
          <w:delText>.</w:delText>
        </w:r>
      </w:del>
    </w:p>
    <w:p w:rsidR="002278F5" w:rsidRPr="00F26E03" w:rsidRDefault="00DD442B" w:rsidP="00F26E03">
      <w:pPr>
        <w:autoSpaceDE w:val="0"/>
        <w:autoSpaceDN w:val="0"/>
        <w:adjustRightInd w:val="0"/>
        <w:spacing w:line="360" w:lineRule="auto"/>
        <w:ind w:firstLine="748"/>
        <w:jc w:val="both"/>
        <w:outlineLvl w:val="3"/>
        <w:rPr>
          <w:sz w:val="28"/>
          <w:szCs w:val="28"/>
        </w:rPr>
      </w:pPr>
      <w:r>
        <w:rPr>
          <w:sz w:val="28"/>
          <w:szCs w:val="28"/>
        </w:rPr>
        <w:lastRenderedPageBreak/>
        <w:t>б)</w:t>
      </w:r>
      <w:r w:rsidR="002278F5" w:rsidRPr="00F26E03">
        <w:rPr>
          <w:sz w:val="28"/>
          <w:szCs w:val="28"/>
        </w:rPr>
        <w:t xml:space="preserve"> </w:t>
      </w:r>
      <w:r>
        <w:rPr>
          <w:sz w:val="28"/>
          <w:szCs w:val="28"/>
        </w:rPr>
        <w:t>в</w:t>
      </w:r>
      <w:r w:rsidR="002278F5" w:rsidRPr="00F26E03">
        <w:rPr>
          <w:sz w:val="28"/>
          <w:szCs w:val="28"/>
        </w:rPr>
        <w:t>торой транш в размере не более 75</w:t>
      </w:r>
      <w:r w:rsidR="002A6BF4">
        <w:rPr>
          <w:sz w:val="28"/>
          <w:szCs w:val="28"/>
        </w:rPr>
        <w:t xml:space="preserve"> </w:t>
      </w:r>
      <w:r w:rsidR="002278F5" w:rsidRPr="00F26E03">
        <w:rPr>
          <w:sz w:val="28"/>
          <w:szCs w:val="28"/>
        </w:rPr>
        <w:t xml:space="preserve">% от размера субсидии </w:t>
      </w:r>
      <w:r w:rsidR="003815C2">
        <w:rPr>
          <w:sz w:val="28"/>
          <w:szCs w:val="28"/>
        </w:rPr>
        <w:t xml:space="preserve">федерального бюджета </w:t>
      </w:r>
      <w:r w:rsidR="002278F5" w:rsidRPr="00F26E03">
        <w:rPr>
          <w:sz w:val="28"/>
          <w:szCs w:val="28"/>
        </w:rPr>
        <w:t xml:space="preserve">предоставляется субъекту малого и среднего предпринимательства при представлении получателем поддержки документов, подтверждающих понесенные затраты, </w:t>
      </w:r>
      <w:r w:rsidR="001B13B1" w:rsidRPr="00F26E03">
        <w:rPr>
          <w:sz w:val="28"/>
          <w:szCs w:val="28"/>
        </w:rPr>
        <w:t>указанны</w:t>
      </w:r>
      <w:r w:rsidR="001B13B1">
        <w:rPr>
          <w:sz w:val="28"/>
          <w:szCs w:val="28"/>
        </w:rPr>
        <w:t>е</w:t>
      </w:r>
      <w:r w:rsidR="001B13B1" w:rsidRPr="00F26E03">
        <w:rPr>
          <w:sz w:val="28"/>
          <w:szCs w:val="28"/>
        </w:rPr>
        <w:t xml:space="preserve"> </w:t>
      </w:r>
      <w:r w:rsidR="002278F5" w:rsidRPr="00F26E03">
        <w:rPr>
          <w:sz w:val="28"/>
          <w:szCs w:val="28"/>
        </w:rPr>
        <w:t xml:space="preserve">в пункте </w:t>
      </w:r>
      <w:r w:rsidR="009E466F" w:rsidRPr="00F26E03">
        <w:rPr>
          <w:sz w:val="28"/>
          <w:szCs w:val="28"/>
        </w:rPr>
        <w:t>7.3</w:t>
      </w:r>
      <w:r w:rsidR="002278F5" w:rsidRPr="00F26E03">
        <w:rPr>
          <w:sz w:val="28"/>
          <w:szCs w:val="28"/>
        </w:rPr>
        <w:t>.</w:t>
      </w:r>
      <w:r w:rsidR="005A0596">
        <w:rPr>
          <w:sz w:val="28"/>
          <w:szCs w:val="28"/>
        </w:rPr>
        <w:t>3</w:t>
      </w:r>
      <w:r w:rsidR="008C658D" w:rsidRPr="00F26E03">
        <w:rPr>
          <w:sz w:val="28"/>
          <w:szCs w:val="28"/>
        </w:rPr>
        <w:t xml:space="preserve"> </w:t>
      </w:r>
      <w:r w:rsidR="005B640F" w:rsidRPr="00F26E03">
        <w:rPr>
          <w:sz w:val="28"/>
          <w:szCs w:val="28"/>
        </w:rPr>
        <w:t>настоящих Условий и требований</w:t>
      </w:r>
      <w:ins w:id="288" w:author="Хафизов Рустам Рамильевич" w:date="2015-05-06T17:57:00Z">
        <w:r w:rsidR="00CF7764">
          <w:rPr>
            <w:sz w:val="28"/>
            <w:szCs w:val="28"/>
          </w:rPr>
          <w:t>;</w:t>
        </w:r>
      </w:ins>
      <w:del w:id="289" w:author="Хафизов Рустам Рамильевич" w:date="2015-05-06T17:57:00Z">
        <w:r w:rsidR="001B13B1" w:rsidDel="00CF7764">
          <w:rPr>
            <w:sz w:val="28"/>
            <w:szCs w:val="28"/>
          </w:rPr>
          <w:delText>.</w:delText>
        </w:r>
      </w:del>
    </w:p>
    <w:p w:rsidR="002278F5" w:rsidRPr="00F26E03" w:rsidRDefault="00DD442B" w:rsidP="00F26E03">
      <w:pPr>
        <w:autoSpaceDE w:val="0"/>
        <w:autoSpaceDN w:val="0"/>
        <w:adjustRightInd w:val="0"/>
        <w:spacing w:line="360" w:lineRule="auto"/>
        <w:ind w:firstLine="748"/>
        <w:jc w:val="both"/>
        <w:outlineLvl w:val="3"/>
        <w:rPr>
          <w:sz w:val="28"/>
          <w:szCs w:val="28"/>
        </w:rPr>
      </w:pPr>
      <w:r>
        <w:rPr>
          <w:sz w:val="28"/>
          <w:szCs w:val="28"/>
        </w:rPr>
        <w:t>в)</w:t>
      </w:r>
      <w:r w:rsidR="002278F5" w:rsidRPr="00F26E03">
        <w:rPr>
          <w:sz w:val="28"/>
          <w:szCs w:val="28"/>
        </w:rPr>
        <w:t xml:space="preserve"> </w:t>
      </w:r>
      <w:r>
        <w:rPr>
          <w:sz w:val="28"/>
          <w:szCs w:val="28"/>
        </w:rPr>
        <w:t>т</w:t>
      </w:r>
      <w:r w:rsidR="002278F5" w:rsidRPr="00F26E03">
        <w:rPr>
          <w:sz w:val="28"/>
          <w:szCs w:val="28"/>
        </w:rPr>
        <w:t xml:space="preserve">ретий транш в размере оставшейся части суммы субсидии </w:t>
      </w:r>
      <w:r w:rsidR="00F05F23">
        <w:rPr>
          <w:sz w:val="28"/>
          <w:szCs w:val="28"/>
        </w:rPr>
        <w:t xml:space="preserve">федерального бюджета </w:t>
      </w:r>
      <w:r w:rsidR="002278F5" w:rsidRPr="00F26E03">
        <w:rPr>
          <w:sz w:val="28"/>
          <w:szCs w:val="28"/>
        </w:rPr>
        <w:t xml:space="preserve">предоставляется субъекту малого и среднего предпринимательства при соответствии помещения санитарно-эпидемиологическим требованиям, нормам пожарной безопасности и подтверждении начала деятельности </w:t>
      </w:r>
      <w:r>
        <w:rPr>
          <w:sz w:val="28"/>
          <w:szCs w:val="28"/>
        </w:rPr>
        <w:t>д</w:t>
      </w:r>
      <w:r w:rsidRPr="00F26E03">
        <w:rPr>
          <w:sz w:val="28"/>
          <w:szCs w:val="28"/>
        </w:rPr>
        <w:t xml:space="preserve">ошкольного </w:t>
      </w:r>
      <w:r w:rsidR="002278F5" w:rsidRPr="00F26E03">
        <w:rPr>
          <w:sz w:val="28"/>
          <w:szCs w:val="28"/>
        </w:rPr>
        <w:t>образовательного центра (лицензия).</w:t>
      </w:r>
    </w:p>
    <w:p w:rsidR="002278F5" w:rsidRPr="00F26E03" w:rsidRDefault="009E466F" w:rsidP="003D176D">
      <w:pPr>
        <w:autoSpaceDE w:val="0"/>
        <w:autoSpaceDN w:val="0"/>
        <w:adjustRightInd w:val="0"/>
        <w:spacing w:line="360" w:lineRule="auto"/>
        <w:ind w:firstLine="748"/>
        <w:jc w:val="both"/>
        <w:outlineLvl w:val="3"/>
        <w:rPr>
          <w:sz w:val="28"/>
          <w:szCs w:val="28"/>
        </w:rPr>
      </w:pPr>
      <w:r w:rsidRPr="00F26E03">
        <w:rPr>
          <w:sz w:val="28"/>
          <w:szCs w:val="28"/>
        </w:rPr>
        <w:t>7.3.</w:t>
      </w:r>
      <w:r w:rsidR="005A0596">
        <w:rPr>
          <w:sz w:val="28"/>
          <w:szCs w:val="28"/>
        </w:rPr>
        <w:t>5</w:t>
      </w:r>
      <w:r w:rsidR="002278F5" w:rsidRPr="00F26E03">
        <w:rPr>
          <w:sz w:val="28"/>
          <w:szCs w:val="28"/>
        </w:rPr>
        <w:t xml:space="preserve">. Субсидии федерального бюджета субъекту малого и среднего предпринимательства на создание </w:t>
      </w:r>
      <w:r w:rsidR="003815C2">
        <w:rPr>
          <w:sz w:val="28"/>
          <w:szCs w:val="28"/>
        </w:rPr>
        <w:t>д</w:t>
      </w:r>
      <w:r w:rsidR="003815C2" w:rsidRPr="00F26E03">
        <w:rPr>
          <w:sz w:val="28"/>
          <w:szCs w:val="28"/>
        </w:rPr>
        <w:t xml:space="preserve">ошкольных </w:t>
      </w:r>
      <w:r w:rsidR="002278F5" w:rsidRPr="00F26E03">
        <w:rPr>
          <w:sz w:val="28"/>
          <w:szCs w:val="28"/>
        </w:rPr>
        <w:t>образовательных центров предоставляются единовременно в полном объеме при выполнени</w:t>
      </w:r>
      <w:r w:rsidR="004D590A">
        <w:rPr>
          <w:sz w:val="28"/>
          <w:szCs w:val="28"/>
        </w:rPr>
        <w:t>и</w:t>
      </w:r>
      <w:r w:rsidR="002278F5" w:rsidRPr="00F26E03">
        <w:rPr>
          <w:sz w:val="28"/>
          <w:szCs w:val="28"/>
        </w:rPr>
        <w:t xml:space="preserve"> </w:t>
      </w:r>
      <w:r w:rsidR="00BB4389">
        <w:rPr>
          <w:sz w:val="28"/>
          <w:szCs w:val="28"/>
        </w:rPr>
        <w:t>одновременно все</w:t>
      </w:r>
      <w:r w:rsidR="004D590A">
        <w:rPr>
          <w:sz w:val="28"/>
          <w:szCs w:val="28"/>
        </w:rPr>
        <w:t>х</w:t>
      </w:r>
      <w:r w:rsidR="00BB4389">
        <w:rPr>
          <w:sz w:val="28"/>
          <w:szCs w:val="28"/>
        </w:rPr>
        <w:t xml:space="preserve"> </w:t>
      </w:r>
      <w:r w:rsidR="004D590A">
        <w:rPr>
          <w:sz w:val="28"/>
          <w:szCs w:val="28"/>
        </w:rPr>
        <w:t>условий</w:t>
      </w:r>
      <w:r w:rsidR="002278F5" w:rsidRPr="00F26E03">
        <w:rPr>
          <w:sz w:val="28"/>
          <w:szCs w:val="28"/>
        </w:rPr>
        <w:t xml:space="preserve">, указанных в </w:t>
      </w:r>
      <w:r w:rsidR="00DD442B">
        <w:rPr>
          <w:sz w:val="28"/>
          <w:szCs w:val="28"/>
        </w:rPr>
        <w:t>под</w:t>
      </w:r>
      <w:r w:rsidR="00BB4389" w:rsidRPr="00F26E03">
        <w:rPr>
          <w:sz w:val="28"/>
          <w:szCs w:val="28"/>
        </w:rPr>
        <w:t>пункт</w:t>
      </w:r>
      <w:r w:rsidR="00BB4389">
        <w:rPr>
          <w:sz w:val="28"/>
          <w:szCs w:val="28"/>
        </w:rPr>
        <w:t xml:space="preserve">ах </w:t>
      </w:r>
      <w:r w:rsidR="00DD442B">
        <w:rPr>
          <w:sz w:val="28"/>
          <w:szCs w:val="28"/>
        </w:rPr>
        <w:t xml:space="preserve">«а» </w:t>
      </w:r>
      <w:r w:rsidR="00BB4389">
        <w:rPr>
          <w:sz w:val="28"/>
          <w:szCs w:val="28"/>
        </w:rPr>
        <w:t xml:space="preserve">– </w:t>
      </w:r>
      <w:r w:rsidR="00DD442B">
        <w:rPr>
          <w:sz w:val="28"/>
          <w:szCs w:val="28"/>
        </w:rPr>
        <w:t>«в»</w:t>
      </w:r>
      <w:r w:rsidR="008C658D">
        <w:rPr>
          <w:sz w:val="28"/>
          <w:szCs w:val="28"/>
        </w:rPr>
        <w:t xml:space="preserve"> </w:t>
      </w:r>
      <w:r w:rsidR="00DD442B">
        <w:rPr>
          <w:sz w:val="28"/>
          <w:szCs w:val="28"/>
        </w:rPr>
        <w:t xml:space="preserve">пункта 7.3.4 </w:t>
      </w:r>
      <w:r w:rsidR="005B640F" w:rsidRPr="00F26E03">
        <w:rPr>
          <w:sz w:val="28"/>
          <w:szCs w:val="28"/>
        </w:rPr>
        <w:t>настоящих Условий и требований</w:t>
      </w:r>
      <w:r w:rsidR="002278F5" w:rsidRPr="00F26E03">
        <w:rPr>
          <w:sz w:val="28"/>
          <w:szCs w:val="28"/>
        </w:rPr>
        <w:t xml:space="preserve">. </w:t>
      </w:r>
    </w:p>
    <w:p w:rsidR="002278F5" w:rsidRPr="00F26E03" w:rsidRDefault="009E466F" w:rsidP="003D176D">
      <w:pPr>
        <w:autoSpaceDE w:val="0"/>
        <w:autoSpaceDN w:val="0"/>
        <w:adjustRightInd w:val="0"/>
        <w:spacing w:line="360" w:lineRule="auto"/>
        <w:ind w:firstLine="748"/>
        <w:jc w:val="both"/>
        <w:outlineLvl w:val="3"/>
        <w:rPr>
          <w:sz w:val="28"/>
          <w:szCs w:val="28"/>
        </w:rPr>
      </w:pPr>
      <w:r w:rsidRPr="00F26E03">
        <w:rPr>
          <w:sz w:val="28"/>
          <w:szCs w:val="28"/>
        </w:rPr>
        <w:t>7.3.</w:t>
      </w:r>
      <w:r w:rsidR="005A0596">
        <w:rPr>
          <w:sz w:val="28"/>
          <w:szCs w:val="28"/>
        </w:rPr>
        <w:t>6</w:t>
      </w:r>
      <w:r w:rsidR="002278F5" w:rsidRPr="00F26E03">
        <w:rPr>
          <w:sz w:val="28"/>
          <w:szCs w:val="28"/>
        </w:rPr>
        <w:t xml:space="preserve">. Субсидии федерального бюджета на развитие деятельности Дошкольного образовательного центра, действующего более 1 (одного) года, </w:t>
      </w:r>
      <w:r w:rsidR="001B13B1" w:rsidRPr="00F26E03">
        <w:rPr>
          <w:sz w:val="28"/>
          <w:szCs w:val="28"/>
        </w:rPr>
        <w:t>предоставля</w:t>
      </w:r>
      <w:r w:rsidR="001B13B1">
        <w:rPr>
          <w:sz w:val="28"/>
          <w:szCs w:val="28"/>
        </w:rPr>
        <w:t>ю</w:t>
      </w:r>
      <w:r w:rsidR="001B13B1" w:rsidRPr="00F26E03">
        <w:rPr>
          <w:sz w:val="28"/>
          <w:szCs w:val="28"/>
        </w:rPr>
        <w:t xml:space="preserve">тся </w:t>
      </w:r>
      <w:r w:rsidR="002278F5" w:rsidRPr="00F26E03">
        <w:rPr>
          <w:sz w:val="28"/>
          <w:szCs w:val="28"/>
        </w:rPr>
        <w:t xml:space="preserve">субъекту малого и среднего предпринимательства в полном объеме при </w:t>
      </w:r>
      <w:r w:rsidR="004D590A">
        <w:rPr>
          <w:sz w:val="28"/>
          <w:szCs w:val="28"/>
        </w:rPr>
        <w:t>выполнения одновременно</w:t>
      </w:r>
      <w:r w:rsidR="002278F5" w:rsidRPr="00F26E03">
        <w:rPr>
          <w:sz w:val="28"/>
          <w:szCs w:val="28"/>
        </w:rPr>
        <w:t xml:space="preserve"> </w:t>
      </w:r>
      <w:r w:rsidR="00BB4389">
        <w:rPr>
          <w:sz w:val="28"/>
          <w:szCs w:val="28"/>
        </w:rPr>
        <w:t xml:space="preserve">всех </w:t>
      </w:r>
      <w:r w:rsidR="004D590A">
        <w:rPr>
          <w:sz w:val="28"/>
          <w:szCs w:val="28"/>
        </w:rPr>
        <w:t>условий</w:t>
      </w:r>
      <w:r w:rsidR="002278F5" w:rsidRPr="00F26E03">
        <w:rPr>
          <w:sz w:val="28"/>
          <w:szCs w:val="28"/>
        </w:rPr>
        <w:t xml:space="preserve">, указанных </w:t>
      </w:r>
      <w:r w:rsidR="00DD442B" w:rsidRPr="00F26E03">
        <w:rPr>
          <w:sz w:val="28"/>
          <w:szCs w:val="28"/>
        </w:rPr>
        <w:t xml:space="preserve">в </w:t>
      </w:r>
      <w:r w:rsidR="00DD442B">
        <w:rPr>
          <w:sz w:val="28"/>
          <w:szCs w:val="28"/>
        </w:rPr>
        <w:t>под</w:t>
      </w:r>
      <w:r w:rsidR="00DD442B" w:rsidRPr="00F26E03">
        <w:rPr>
          <w:sz w:val="28"/>
          <w:szCs w:val="28"/>
        </w:rPr>
        <w:t>пункт</w:t>
      </w:r>
      <w:r w:rsidR="00DD442B">
        <w:rPr>
          <w:sz w:val="28"/>
          <w:szCs w:val="28"/>
        </w:rPr>
        <w:t xml:space="preserve">ах «а» – «в» пункта 7.3.4 </w:t>
      </w:r>
      <w:r w:rsidR="00DD442B" w:rsidRPr="00F26E03">
        <w:rPr>
          <w:sz w:val="28"/>
          <w:szCs w:val="28"/>
        </w:rPr>
        <w:t>настоящих Условий и требований</w:t>
      </w:r>
      <w:r w:rsidR="002278F5" w:rsidRPr="00F26E03">
        <w:rPr>
          <w:sz w:val="28"/>
          <w:szCs w:val="28"/>
        </w:rPr>
        <w:t>.</w:t>
      </w:r>
    </w:p>
    <w:p w:rsidR="007D6A15" w:rsidRPr="00F26E03" w:rsidRDefault="009E466F" w:rsidP="001B13B1">
      <w:pPr>
        <w:autoSpaceDE w:val="0"/>
        <w:autoSpaceDN w:val="0"/>
        <w:adjustRightInd w:val="0"/>
        <w:spacing w:line="360" w:lineRule="auto"/>
        <w:ind w:firstLine="748"/>
        <w:jc w:val="both"/>
        <w:outlineLvl w:val="3"/>
        <w:rPr>
          <w:sz w:val="28"/>
          <w:szCs w:val="28"/>
        </w:rPr>
      </w:pPr>
      <w:r w:rsidRPr="00F26E03">
        <w:rPr>
          <w:sz w:val="28"/>
          <w:szCs w:val="28"/>
        </w:rPr>
        <w:t>7.4</w:t>
      </w:r>
      <w:r w:rsidR="00A81BCB" w:rsidRPr="00F26E03">
        <w:rPr>
          <w:sz w:val="28"/>
          <w:szCs w:val="28"/>
        </w:rPr>
        <w:t xml:space="preserve">. </w:t>
      </w:r>
      <w:r w:rsidRPr="00F26E03">
        <w:rPr>
          <w:sz w:val="28"/>
          <w:szCs w:val="28"/>
        </w:rPr>
        <w:t xml:space="preserve">Предоставление субсидии </w:t>
      </w:r>
      <w:r w:rsidR="007D6A15" w:rsidRPr="00F26E03">
        <w:rPr>
          <w:sz w:val="28"/>
          <w:szCs w:val="28"/>
        </w:rPr>
        <w:t xml:space="preserve">федерального бюджета </w:t>
      </w:r>
      <w:r w:rsidRPr="00F26E03">
        <w:rPr>
          <w:sz w:val="28"/>
          <w:szCs w:val="28"/>
        </w:rPr>
        <w:t>субъекту Российской Федерации для субсидирования части затрат субъектов социального предпринимательства </w:t>
      </w:r>
      <w:r w:rsidR="001B13B1">
        <w:rPr>
          <w:sz w:val="28"/>
          <w:szCs w:val="28"/>
        </w:rPr>
        <w:t>–</w:t>
      </w:r>
      <w:r w:rsidRPr="00F26E03">
        <w:rPr>
          <w:sz w:val="28"/>
          <w:szCs w:val="28"/>
        </w:rPr>
        <w:t xml:space="preserve">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w:t>
      </w:r>
      <w:r w:rsidRPr="00F26E03">
        <w:rPr>
          <w:sz w:val="28"/>
          <w:szCs w:val="28"/>
        </w:rPr>
        <w:lastRenderedPageBreak/>
        <w:t>жизненной ситуации</w:t>
      </w:r>
      <w:r w:rsidR="00185542">
        <w:rPr>
          <w:rStyle w:val="ab"/>
          <w:sz w:val="28"/>
          <w:szCs w:val="28"/>
        </w:rPr>
        <w:footnoteReference w:id="22"/>
      </w:r>
      <w:r w:rsidR="001B13B1">
        <w:rPr>
          <w:sz w:val="28"/>
          <w:szCs w:val="28"/>
        </w:rPr>
        <w:t>,</w:t>
      </w:r>
      <w:r w:rsidR="007D6A15">
        <w:rPr>
          <w:sz w:val="28"/>
          <w:szCs w:val="28"/>
        </w:rPr>
        <w:t xml:space="preserve"> </w:t>
      </w:r>
      <w:r w:rsidR="001B13B1">
        <w:rPr>
          <w:sz w:val="28"/>
          <w:szCs w:val="28"/>
        </w:rPr>
        <w:t xml:space="preserve">осуществляется </w:t>
      </w:r>
      <w:r w:rsidR="007D6A15">
        <w:rPr>
          <w:sz w:val="28"/>
          <w:szCs w:val="28"/>
        </w:rPr>
        <w:t>в соответствии с условиями конкурсного отбора, указанными в пунктах 7.4.1 – 7.4.2 настоящих Условий и требований</w:t>
      </w:r>
      <w:r w:rsidR="007D6A15" w:rsidRPr="00F26E03">
        <w:rPr>
          <w:sz w:val="28"/>
          <w:szCs w:val="28"/>
        </w:rPr>
        <w:t>.</w:t>
      </w:r>
    </w:p>
    <w:p w:rsidR="00A81BCB" w:rsidRPr="00F26E03" w:rsidRDefault="009E466F" w:rsidP="00F26E03">
      <w:pPr>
        <w:autoSpaceDE w:val="0"/>
        <w:autoSpaceDN w:val="0"/>
        <w:adjustRightInd w:val="0"/>
        <w:spacing w:line="360" w:lineRule="auto"/>
        <w:ind w:firstLine="748"/>
        <w:jc w:val="both"/>
        <w:outlineLvl w:val="3"/>
        <w:rPr>
          <w:sz w:val="28"/>
          <w:szCs w:val="28"/>
        </w:rPr>
      </w:pPr>
      <w:r w:rsidRPr="00F26E03">
        <w:rPr>
          <w:sz w:val="28"/>
          <w:szCs w:val="28"/>
        </w:rPr>
        <w:t>7.4.1</w:t>
      </w:r>
      <w:r w:rsidR="00A81BCB" w:rsidRPr="00F26E03">
        <w:rPr>
          <w:sz w:val="28"/>
          <w:szCs w:val="28"/>
        </w:rPr>
        <w:t xml:space="preserve">. </w:t>
      </w:r>
      <w:r w:rsidR="00A8270E" w:rsidRPr="00F26E03">
        <w:rPr>
          <w:sz w:val="28"/>
          <w:szCs w:val="28"/>
        </w:rPr>
        <w:t>Субсидии федерального бюджета предоставляются</w:t>
      </w:r>
      <w:r w:rsidR="00D54DF5">
        <w:rPr>
          <w:sz w:val="28"/>
          <w:szCs w:val="28"/>
        </w:rPr>
        <w:t xml:space="preserve"> су</w:t>
      </w:r>
      <w:r w:rsidR="008D0CC3">
        <w:rPr>
          <w:sz w:val="28"/>
          <w:szCs w:val="28"/>
        </w:rPr>
        <w:t xml:space="preserve">бъектам </w:t>
      </w:r>
      <w:r w:rsidR="00A8270E" w:rsidRPr="00F26E03">
        <w:rPr>
          <w:sz w:val="28"/>
          <w:szCs w:val="28"/>
        </w:rPr>
        <w:t xml:space="preserve"> </w:t>
      </w:r>
      <w:r w:rsidR="008D0CC3" w:rsidRPr="00F26E03">
        <w:rPr>
          <w:sz w:val="28"/>
          <w:szCs w:val="28"/>
        </w:rPr>
        <w:t xml:space="preserve">Российской Федерации </w:t>
      </w:r>
      <w:r w:rsidR="005912E2">
        <w:rPr>
          <w:sz w:val="28"/>
          <w:szCs w:val="28"/>
        </w:rPr>
        <w:t>для последующего предоставления</w:t>
      </w:r>
      <w:r w:rsidR="008D0CC3" w:rsidRPr="00F26E03">
        <w:rPr>
          <w:sz w:val="28"/>
          <w:szCs w:val="28"/>
        </w:rPr>
        <w:t xml:space="preserve"> </w:t>
      </w:r>
      <w:r w:rsidR="005912E2" w:rsidRPr="00F26E03">
        <w:rPr>
          <w:sz w:val="28"/>
          <w:szCs w:val="28"/>
        </w:rPr>
        <w:t>субъект</w:t>
      </w:r>
      <w:r w:rsidR="005912E2">
        <w:rPr>
          <w:sz w:val="28"/>
          <w:szCs w:val="28"/>
        </w:rPr>
        <w:t>ам</w:t>
      </w:r>
      <w:r w:rsidR="005912E2" w:rsidRPr="00F26E03">
        <w:rPr>
          <w:sz w:val="28"/>
          <w:szCs w:val="28"/>
        </w:rPr>
        <w:t xml:space="preserve"> </w:t>
      </w:r>
      <w:r w:rsidRPr="00F26E03">
        <w:rPr>
          <w:sz w:val="28"/>
          <w:szCs w:val="28"/>
        </w:rPr>
        <w:t>социального предпринимательства</w:t>
      </w:r>
      <w:r w:rsidR="00A81BCB" w:rsidRPr="00F26E03">
        <w:rPr>
          <w:sz w:val="28"/>
          <w:szCs w:val="28"/>
        </w:rPr>
        <w:t xml:space="preserve"> </w:t>
      </w:r>
      <w:r w:rsidR="005912E2" w:rsidRPr="00B14EF0">
        <w:rPr>
          <w:sz w:val="28"/>
          <w:szCs w:val="28"/>
        </w:rPr>
        <w:t>при</w:t>
      </w:r>
      <w:r w:rsidR="00355C5D" w:rsidRPr="00B14EF0">
        <w:rPr>
          <w:sz w:val="28"/>
          <w:szCs w:val="28"/>
        </w:rPr>
        <w:t xml:space="preserve"> одном из </w:t>
      </w:r>
      <w:r w:rsidR="005912E2" w:rsidRPr="00B14EF0">
        <w:rPr>
          <w:sz w:val="28"/>
          <w:szCs w:val="28"/>
        </w:rPr>
        <w:t>услови</w:t>
      </w:r>
      <w:r w:rsidR="00355C5D" w:rsidRPr="00B14EF0">
        <w:rPr>
          <w:sz w:val="28"/>
          <w:szCs w:val="28"/>
        </w:rPr>
        <w:t>й</w:t>
      </w:r>
      <w:r w:rsidR="00A81BCB" w:rsidRPr="005820FD">
        <w:rPr>
          <w:sz w:val="28"/>
          <w:szCs w:val="28"/>
        </w:rPr>
        <w:t>:</w:t>
      </w:r>
    </w:p>
    <w:p w:rsidR="00A81BCB" w:rsidRPr="00F26E03" w:rsidRDefault="00A81BCB" w:rsidP="00E03092">
      <w:pPr>
        <w:autoSpaceDE w:val="0"/>
        <w:autoSpaceDN w:val="0"/>
        <w:adjustRightInd w:val="0"/>
        <w:spacing w:line="360" w:lineRule="auto"/>
        <w:ind w:firstLine="748"/>
        <w:jc w:val="both"/>
        <w:rPr>
          <w:sz w:val="28"/>
          <w:szCs w:val="28"/>
        </w:rPr>
      </w:pPr>
      <w:r w:rsidRPr="00F26E03">
        <w:rPr>
          <w:sz w:val="28"/>
          <w:szCs w:val="28"/>
        </w:rPr>
        <w:t xml:space="preserve">а) </w:t>
      </w:r>
      <w:r w:rsidR="00A8270E" w:rsidRPr="00F26E03">
        <w:rPr>
          <w:sz w:val="28"/>
          <w:szCs w:val="28"/>
        </w:rPr>
        <w:t xml:space="preserve">субъект социального предпринимательства обеспечивает </w:t>
      </w:r>
      <w:r w:rsidR="009E466F" w:rsidRPr="00F26E03">
        <w:rPr>
          <w:sz w:val="28"/>
          <w:szCs w:val="28"/>
        </w:rPr>
        <w:t>занятост</w:t>
      </w:r>
      <w:r w:rsidR="00A8270E" w:rsidRPr="00F26E03">
        <w:rPr>
          <w:sz w:val="28"/>
          <w:szCs w:val="28"/>
        </w:rPr>
        <w:t>ь</w:t>
      </w:r>
      <w:r w:rsidR="009E466F" w:rsidRPr="00F26E03">
        <w:rPr>
          <w:sz w:val="28"/>
          <w:szCs w:val="28"/>
        </w:rPr>
        <w:t xml:space="preserve"> </w:t>
      </w:r>
      <w:r w:rsidRPr="00F26E03">
        <w:rPr>
          <w:sz w:val="28"/>
          <w:szCs w:val="28"/>
        </w:rPr>
        <w:t xml:space="preserve">инвалидов, </w:t>
      </w:r>
      <w:r w:rsidR="005820FD" w:rsidRPr="00F26E03">
        <w:rPr>
          <w:sz w:val="28"/>
          <w:szCs w:val="28"/>
        </w:rPr>
        <w:t>гражданам пожилого возраста</w:t>
      </w:r>
      <w:r w:rsidR="005820FD">
        <w:rPr>
          <w:sz w:val="28"/>
          <w:szCs w:val="28"/>
        </w:rPr>
        <w:t>,</w:t>
      </w:r>
      <w:r w:rsidR="005820FD" w:rsidRPr="00F26E03">
        <w:rPr>
          <w:sz w:val="28"/>
          <w:szCs w:val="28"/>
        </w:rPr>
        <w:t xml:space="preserve"> лиц, находящихся </w:t>
      </w:r>
      <w:r w:rsidR="005820FD" w:rsidRPr="00F26E03">
        <w:rPr>
          <w:sz w:val="28"/>
          <w:szCs w:val="28"/>
        </w:rPr>
        <w:br/>
        <w:t>в трудной жизненной ситуации</w:t>
      </w:r>
      <w:r w:rsidR="005820FD">
        <w:rPr>
          <w:sz w:val="28"/>
          <w:szCs w:val="28"/>
        </w:rPr>
        <w:t xml:space="preserve">, </w:t>
      </w:r>
      <w:r w:rsidRPr="00F26E03">
        <w:rPr>
          <w:sz w:val="28"/>
          <w:szCs w:val="28"/>
        </w:rPr>
        <w:t xml:space="preserve">женщин, имеющих детей в возрасте до 7 (семи) лет, сирот, выпускников детских домов (далее – лица, относящиеся к социально незащищенным </w:t>
      </w:r>
      <w:r w:rsidR="00E03092" w:rsidRPr="00F26E03">
        <w:rPr>
          <w:sz w:val="28"/>
          <w:szCs w:val="28"/>
        </w:rPr>
        <w:t>групп</w:t>
      </w:r>
      <w:r w:rsidR="00E03092">
        <w:rPr>
          <w:sz w:val="28"/>
          <w:szCs w:val="28"/>
        </w:rPr>
        <w:t>ам</w:t>
      </w:r>
      <w:r w:rsidR="00E03092" w:rsidRPr="00F26E03">
        <w:rPr>
          <w:sz w:val="28"/>
          <w:szCs w:val="28"/>
        </w:rPr>
        <w:t xml:space="preserve"> </w:t>
      </w:r>
      <w:r w:rsidRPr="00F26E03">
        <w:rPr>
          <w:sz w:val="28"/>
          <w:szCs w:val="28"/>
        </w:rPr>
        <w:t>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w:t>
      </w:r>
      <w:r w:rsidR="002A6BF4">
        <w:rPr>
          <w:sz w:val="28"/>
          <w:szCs w:val="28"/>
        </w:rPr>
        <w:t xml:space="preserve"> </w:t>
      </w:r>
      <w:ins w:id="290" w:author="Хафизов Рустам Рамильевич" w:date="2015-05-06T17:58:00Z">
        <w:r w:rsidR="00CF7764">
          <w:rPr>
            <w:sz w:val="28"/>
            <w:szCs w:val="28"/>
          </w:rPr>
          <w:t>процентов</w:t>
        </w:r>
      </w:ins>
      <w:del w:id="291" w:author="Хафизов Рустам Рамильевич" w:date="2015-05-06T17:58:00Z">
        <w:r w:rsidRPr="00F26E03" w:rsidDel="00CF7764">
          <w:rPr>
            <w:sz w:val="28"/>
            <w:szCs w:val="28"/>
          </w:rPr>
          <w:delText>%</w:delText>
        </w:r>
      </w:del>
      <w:r w:rsidRPr="00F26E03">
        <w:rPr>
          <w:sz w:val="28"/>
          <w:szCs w:val="28"/>
        </w:rPr>
        <w:t xml:space="preserve">; </w:t>
      </w:r>
      <w:ins w:id="292" w:author="Хафизов Рустам Рамильевич" w:date="2015-05-06T17:58:00Z">
        <w:r w:rsidR="00CF7764">
          <w:rPr>
            <w:sz w:val="28"/>
            <w:szCs w:val="28"/>
          </w:rPr>
          <w:br/>
        </w:r>
      </w:ins>
      <w:r w:rsidRPr="00F26E03">
        <w:rPr>
          <w:sz w:val="28"/>
          <w:szCs w:val="28"/>
        </w:rPr>
        <w:t xml:space="preserve">а доля </w:t>
      </w:r>
      <w:del w:id="293" w:author="Хафизов Рустам Рамильевич" w:date="2015-05-06T17:58:00Z">
        <w:r w:rsidR="00DD442B" w:rsidDel="00CF7764">
          <w:rPr>
            <w:sz w:val="28"/>
            <w:szCs w:val="28"/>
          </w:rPr>
          <w:br/>
        </w:r>
      </w:del>
      <w:r w:rsidRPr="00F26E03">
        <w:rPr>
          <w:sz w:val="28"/>
          <w:szCs w:val="28"/>
        </w:rPr>
        <w:t xml:space="preserve">в фонде оплаты труда </w:t>
      </w:r>
      <w:r w:rsidR="00E03092">
        <w:rPr>
          <w:sz w:val="28"/>
          <w:szCs w:val="28"/>
        </w:rPr>
        <w:t>–</w:t>
      </w:r>
      <w:r w:rsidRPr="00F26E03">
        <w:rPr>
          <w:sz w:val="28"/>
          <w:szCs w:val="28"/>
        </w:rPr>
        <w:t xml:space="preserve"> не менее 25</w:t>
      </w:r>
      <w:r w:rsidR="002A6BF4">
        <w:rPr>
          <w:sz w:val="28"/>
          <w:szCs w:val="28"/>
        </w:rPr>
        <w:t xml:space="preserve"> </w:t>
      </w:r>
      <w:r w:rsidR="00185542">
        <w:rPr>
          <w:sz w:val="28"/>
          <w:szCs w:val="28"/>
        </w:rPr>
        <w:t>процентов</w:t>
      </w:r>
      <w:r w:rsidRPr="00F26E03">
        <w:rPr>
          <w:sz w:val="28"/>
          <w:szCs w:val="28"/>
        </w:rPr>
        <w:t xml:space="preserve">; </w:t>
      </w:r>
    </w:p>
    <w:p w:rsidR="00A81BCB" w:rsidRPr="00F26E03" w:rsidRDefault="00A81BCB" w:rsidP="00F26E03">
      <w:pPr>
        <w:autoSpaceDE w:val="0"/>
        <w:autoSpaceDN w:val="0"/>
        <w:adjustRightInd w:val="0"/>
        <w:spacing w:line="360" w:lineRule="auto"/>
        <w:ind w:firstLine="748"/>
        <w:jc w:val="both"/>
        <w:rPr>
          <w:sz w:val="28"/>
          <w:szCs w:val="28"/>
        </w:rPr>
      </w:pPr>
      <w:r w:rsidRPr="00F26E03">
        <w:rPr>
          <w:sz w:val="28"/>
          <w:szCs w:val="28"/>
        </w:rPr>
        <w:t xml:space="preserve">б) </w:t>
      </w:r>
      <w:r w:rsidR="00A8270E" w:rsidRPr="00F26E03">
        <w:rPr>
          <w:sz w:val="28"/>
          <w:szCs w:val="28"/>
        </w:rPr>
        <w:t xml:space="preserve">субъект социального предпринимательства осуществляет </w:t>
      </w:r>
      <w:r w:rsidRPr="00F26E03">
        <w:rPr>
          <w:sz w:val="28"/>
          <w:szCs w:val="28"/>
        </w:rPr>
        <w:t xml:space="preserve">деятельность по предоставлению услуг (производству товаров, выполнению работ) </w:t>
      </w:r>
      <w:r w:rsidR="00A8270E" w:rsidRPr="00F26E03">
        <w:rPr>
          <w:sz w:val="28"/>
          <w:szCs w:val="28"/>
        </w:rPr>
        <w:br/>
      </w:r>
      <w:r w:rsidRPr="00F26E03">
        <w:rPr>
          <w:sz w:val="28"/>
          <w:szCs w:val="28"/>
        </w:rPr>
        <w:t>в следующих сферах деятельности:</w:t>
      </w:r>
    </w:p>
    <w:p w:rsidR="00A81BCB" w:rsidRPr="00F26E03" w:rsidRDefault="00A81BCB" w:rsidP="00F26E03">
      <w:pPr>
        <w:autoSpaceDE w:val="0"/>
        <w:autoSpaceDN w:val="0"/>
        <w:adjustRightInd w:val="0"/>
        <w:spacing w:line="360" w:lineRule="auto"/>
        <w:ind w:firstLine="748"/>
        <w:jc w:val="both"/>
        <w:rPr>
          <w:sz w:val="28"/>
          <w:szCs w:val="28"/>
        </w:rPr>
      </w:pPr>
      <w:r w:rsidRPr="00F26E03">
        <w:rPr>
          <w:sz w:val="28"/>
          <w:szCs w:val="28"/>
        </w:rPr>
        <w:t xml:space="preserve">- содействие профессиональной ориентации и трудоустройству, включая содействие занятости и </w:t>
      </w:r>
      <w:proofErr w:type="spellStart"/>
      <w:r w:rsidRPr="00F26E03">
        <w:rPr>
          <w:sz w:val="28"/>
          <w:szCs w:val="28"/>
        </w:rPr>
        <w:t>самозанятости</w:t>
      </w:r>
      <w:proofErr w:type="spellEnd"/>
      <w:r w:rsidRPr="00F26E03">
        <w:rPr>
          <w:sz w:val="28"/>
          <w:szCs w:val="28"/>
        </w:rPr>
        <w:t xml:space="preserve"> лиц, относящихся к социально незащищенным группам граждан;</w:t>
      </w:r>
    </w:p>
    <w:p w:rsidR="00A81BCB" w:rsidRPr="00F26E03" w:rsidRDefault="00A81BCB" w:rsidP="00F26E03">
      <w:pPr>
        <w:autoSpaceDE w:val="0"/>
        <w:autoSpaceDN w:val="0"/>
        <w:adjustRightInd w:val="0"/>
        <w:spacing w:line="360" w:lineRule="auto"/>
        <w:ind w:firstLine="748"/>
        <w:jc w:val="both"/>
        <w:rPr>
          <w:sz w:val="28"/>
          <w:szCs w:val="28"/>
        </w:rPr>
      </w:pPr>
      <w:r w:rsidRPr="00F26E03">
        <w:rPr>
          <w:sz w:val="28"/>
          <w:szCs w:val="28"/>
        </w:rPr>
        <w:t xml:space="preserve">-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w:t>
      </w:r>
      <w:r w:rsidRPr="00F26E03">
        <w:rPr>
          <w:sz w:val="28"/>
          <w:szCs w:val="28"/>
        </w:rPr>
        <w:br/>
        <w:t>и молодежных кружках, секциях, студиях;</w:t>
      </w:r>
    </w:p>
    <w:p w:rsidR="00A81BCB" w:rsidRPr="00F26E03" w:rsidRDefault="00A81BCB" w:rsidP="00F26E03">
      <w:pPr>
        <w:autoSpaceDE w:val="0"/>
        <w:autoSpaceDN w:val="0"/>
        <w:adjustRightInd w:val="0"/>
        <w:spacing w:line="360" w:lineRule="auto"/>
        <w:ind w:firstLine="748"/>
        <w:jc w:val="both"/>
        <w:rPr>
          <w:sz w:val="28"/>
          <w:szCs w:val="28"/>
        </w:rPr>
      </w:pPr>
      <w:r w:rsidRPr="00F26E03">
        <w:rPr>
          <w:sz w:val="28"/>
          <w:szCs w:val="28"/>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A81BCB" w:rsidRPr="00F26E03" w:rsidRDefault="00A81BCB" w:rsidP="00523B89">
      <w:pPr>
        <w:autoSpaceDE w:val="0"/>
        <w:autoSpaceDN w:val="0"/>
        <w:adjustRightInd w:val="0"/>
        <w:spacing w:line="360" w:lineRule="auto"/>
        <w:ind w:firstLine="748"/>
        <w:jc w:val="both"/>
        <w:rPr>
          <w:sz w:val="28"/>
          <w:szCs w:val="28"/>
        </w:rPr>
      </w:pPr>
      <w:r w:rsidRPr="00F26E03">
        <w:rPr>
          <w:sz w:val="28"/>
          <w:szCs w:val="28"/>
        </w:rPr>
        <w:lastRenderedPageBreak/>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81BCB" w:rsidRPr="00F26E03" w:rsidRDefault="00A81BCB" w:rsidP="00F534CE">
      <w:pPr>
        <w:autoSpaceDE w:val="0"/>
        <w:autoSpaceDN w:val="0"/>
        <w:adjustRightInd w:val="0"/>
        <w:spacing w:line="360" w:lineRule="auto"/>
        <w:ind w:firstLine="748"/>
        <w:jc w:val="both"/>
        <w:rPr>
          <w:sz w:val="28"/>
          <w:szCs w:val="28"/>
        </w:rPr>
      </w:pPr>
      <w:r w:rsidRPr="00F26E03">
        <w:rPr>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A81BCB" w:rsidRPr="00F26E03" w:rsidRDefault="00A81BCB" w:rsidP="00D62144">
      <w:pPr>
        <w:autoSpaceDE w:val="0"/>
        <w:autoSpaceDN w:val="0"/>
        <w:adjustRightInd w:val="0"/>
        <w:spacing w:line="360" w:lineRule="auto"/>
        <w:ind w:firstLine="748"/>
        <w:jc w:val="both"/>
        <w:rPr>
          <w:sz w:val="28"/>
          <w:szCs w:val="28"/>
        </w:rPr>
      </w:pPr>
      <w:r w:rsidRPr="00F26E03">
        <w:rPr>
          <w:sz w:val="28"/>
          <w:szCs w:val="28"/>
        </w:rPr>
        <w:t>- обеспечение культурно-просветительской деятельности (музеи, театры, школы-студии, музыкальные учреждения, творческие мастерские);</w:t>
      </w:r>
    </w:p>
    <w:p w:rsidR="00A81BCB" w:rsidRPr="00F26E03" w:rsidRDefault="00A81BCB" w:rsidP="00C5159E">
      <w:pPr>
        <w:autoSpaceDE w:val="0"/>
        <w:autoSpaceDN w:val="0"/>
        <w:adjustRightInd w:val="0"/>
        <w:spacing w:line="360" w:lineRule="auto"/>
        <w:ind w:firstLine="748"/>
        <w:jc w:val="both"/>
        <w:rPr>
          <w:sz w:val="28"/>
          <w:szCs w:val="28"/>
        </w:rPr>
      </w:pPr>
      <w:r w:rsidRPr="00F26E03">
        <w:rPr>
          <w:sz w:val="28"/>
          <w:szCs w:val="28"/>
        </w:rPr>
        <w:t xml:space="preserve">- предоставление образовательных услуг лицам, относящимся </w:t>
      </w:r>
      <w:r w:rsidRPr="00F26E03">
        <w:rPr>
          <w:sz w:val="28"/>
          <w:szCs w:val="28"/>
        </w:rPr>
        <w:br/>
        <w:t>к социально незащищенным группам граждан;</w:t>
      </w:r>
    </w:p>
    <w:p w:rsidR="00A81BCB" w:rsidRPr="00F26E03" w:rsidRDefault="00A81BCB" w:rsidP="00A8270E">
      <w:pPr>
        <w:autoSpaceDE w:val="0"/>
        <w:autoSpaceDN w:val="0"/>
        <w:adjustRightInd w:val="0"/>
        <w:spacing w:line="360" w:lineRule="auto"/>
        <w:ind w:firstLine="748"/>
        <w:jc w:val="both"/>
        <w:rPr>
          <w:sz w:val="28"/>
          <w:szCs w:val="28"/>
        </w:rPr>
      </w:pPr>
      <w:r w:rsidRPr="00F26E03">
        <w:rPr>
          <w:sz w:val="28"/>
          <w:szCs w:val="28"/>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r w:rsidR="00DC0315">
        <w:rPr>
          <w:sz w:val="28"/>
          <w:szCs w:val="28"/>
        </w:rPr>
        <w:t>.</w:t>
      </w:r>
    </w:p>
    <w:p w:rsidR="0042771C" w:rsidRPr="00F26E03" w:rsidRDefault="009E466F" w:rsidP="0042771C">
      <w:pPr>
        <w:autoSpaceDE w:val="0"/>
        <w:autoSpaceDN w:val="0"/>
        <w:adjustRightInd w:val="0"/>
        <w:spacing w:line="360" w:lineRule="auto"/>
        <w:ind w:firstLine="748"/>
        <w:jc w:val="both"/>
        <w:outlineLvl w:val="3"/>
        <w:rPr>
          <w:sz w:val="28"/>
          <w:szCs w:val="28"/>
        </w:rPr>
      </w:pPr>
      <w:r w:rsidRPr="00F26E03">
        <w:rPr>
          <w:sz w:val="28"/>
          <w:szCs w:val="28"/>
        </w:rPr>
        <w:t xml:space="preserve">7.4.2. </w:t>
      </w:r>
      <w:r w:rsidR="0042771C" w:rsidRPr="00F26E03">
        <w:rPr>
          <w:sz w:val="28"/>
          <w:szCs w:val="28"/>
        </w:rPr>
        <w:t>Максимальный размер субсидии федерального бюджета</w:t>
      </w:r>
      <w:r w:rsidR="0042771C">
        <w:rPr>
          <w:sz w:val="28"/>
          <w:szCs w:val="28"/>
        </w:rPr>
        <w:t xml:space="preserve">, предоставляемый субъектом Российской Федерации субъекту </w:t>
      </w:r>
      <w:r w:rsidR="0042771C" w:rsidRPr="00F26E03">
        <w:rPr>
          <w:sz w:val="28"/>
          <w:szCs w:val="28"/>
        </w:rPr>
        <w:t>социального предпринимательства</w:t>
      </w:r>
      <w:r w:rsidR="0042771C">
        <w:rPr>
          <w:sz w:val="28"/>
          <w:szCs w:val="28"/>
        </w:rPr>
        <w:t>,</w:t>
      </w:r>
      <w:r w:rsidR="0042771C" w:rsidRPr="00F26E03">
        <w:rPr>
          <w:sz w:val="28"/>
          <w:szCs w:val="28"/>
        </w:rPr>
        <w:t xml:space="preserve"> обеспечившего софинансирование расходов в размере не менее 15</w:t>
      </w:r>
      <w:r w:rsidR="002A6BF4">
        <w:rPr>
          <w:sz w:val="28"/>
          <w:szCs w:val="28"/>
        </w:rPr>
        <w:t xml:space="preserve"> </w:t>
      </w:r>
      <w:r w:rsidR="0042771C" w:rsidRPr="00F26E03">
        <w:rPr>
          <w:sz w:val="28"/>
          <w:szCs w:val="28"/>
        </w:rPr>
        <w:t>% от суммы получаемой субсидии</w:t>
      </w:r>
      <w:r w:rsidR="0042771C">
        <w:rPr>
          <w:sz w:val="28"/>
          <w:szCs w:val="28"/>
        </w:rPr>
        <w:t>,</w:t>
      </w:r>
      <w:r w:rsidR="0042771C" w:rsidRPr="00F26E03">
        <w:rPr>
          <w:sz w:val="28"/>
          <w:szCs w:val="28"/>
        </w:rPr>
        <w:t xml:space="preserve"> не превышает 1</w:t>
      </w:r>
      <w:r w:rsidR="0042771C">
        <w:rPr>
          <w:sz w:val="28"/>
          <w:szCs w:val="28"/>
        </w:rPr>
        <w:t>,</w:t>
      </w:r>
      <w:r w:rsidR="0042771C" w:rsidRPr="00F26E03">
        <w:rPr>
          <w:sz w:val="28"/>
          <w:szCs w:val="28"/>
        </w:rPr>
        <w:t>5 млн. рублей на одного получателя поддержки.</w:t>
      </w:r>
    </w:p>
    <w:p w:rsidR="001410FD" w:rsidRPr="00F26E03" w:rsidRDefault="001410FD" w:rsidP="00F26E03">
      <w:pPr>
        <w:autoSpaceDE w:val="0"/>
        <w:autoSpaceDN w:val="0"/>
        <w:adjustRightInd w:val="0"/>
        <w:spacing w:line="360" w:lineRule="auto"/>
        <w:jc w:val="center"/>
        <w:outlineLvl w:val="1"/>
        <w:rPr>
          <w:sz w:val="28"/>
          <w:szCs w:val="28"/>
        </w:rPr>
      </w:pPr>
    </w:p>
    <w:p w:rsidR="00FF5A06" w:rsidRDefault="00A81BCB" w:rsidP="00FF5A06">
      <w:pPr>
        <w:jc w:val="center"/>
        <w:rPr>
          <w:sz w:val="28"/>
          <w:szCs w:val="28"/>
        </w:rPr>
      </w:pPr>
      <w:r w:rsidRPr="00F26E03">
        <w:rPr>
          <w:sz w:val="28"/>
          <w:szCs w:val="28"/>
          <w:lang w:val="en-US"/>
        </w:rPr>
        <w:t>VIII</w:t>
      </w:r>
      <w:r w:rsidRPr="00F26E03">
        <w:rPr>
          <w:sz w:val="28"/>
          <w:szCs w:val="28"/>
        </w:rPr>
        <w:t>. Услови</w:t>
      </w:r>
      <w:r w:rsidR="00873726" w:rsidRPr="00F26E03">
        <w:rPr>
          <w:sz w:val="28"/>
          <w:szCs w:val="28"/>
        </w:rPr>
        <w:t>я</w:t>
      </w:r>
      <w:r w:rsidRPr="00F26E03">
        <w:rPr>
          <w:sz w:val="28"/>
          <w:szCs w:val="28"/>
        </w:rPr>
        <w:t xml:space="preserve"> конкурсно</w:t>
      </w:r>
      <w:r w:rsidR="00873726" w:rsidRPr="00F26E03">
        <w:rPr>
          <w:sz w:val="28"/>
          <w:szCs w:val="28"/>
        </w:rPr>
        <w:t>го</w:t>
      </w:r>
      <w:r w:rsidRPr="00F26E03">
        <w:rPr>
          <w:sz w:val="28"/>
          <w:szCs w:val="28"/>
        </w:rPr>
        <w:t xml:space="preserve"> отбор</w:t>
      </w:r>
      <w:r w:rsidR="00873726" w:rsidRPr="00F26E03">
        <w:rPr>
          <w:sz w:val="28"/>
          <w:szCs w:val="28"/>
        </w:rPr>
        <w:t>а</w:t>
      </w:r>
      <w:r w:rsidRPr="00F26E03">
        <w:rPr>
          <w:sz w:val="28"/>
          <w:szCs w:val="28"/>
        </w:rPr>
        <w:t xml:space="preserve"> по мероприятиям, предусмотренным </w:t>
      </w:r>
      <w:r w:rsidR="008C658D">
        <w:rPr>
          <w:sz w:val="28"/>
          <w:szCs w:val="28"/>
        </w:rPr>
        <w:br/>
      </w:r>
      <w:r w:rsidRPr="00F26E03">
        <w:rPr>
          <w:sz w:val="28"/>
          <w:szCs w:val="28"/>
        </w:rPr>
        <w:t xml:space="preserve">в рамках </w:t>
      </w:r>
      <w:r w:rsidR="00DC0315">
        <w:rPr>
          <w:sz w:val="28"/>
          <w:szCs w:val="28"/>
        </w:rPr>
        <w:t xml:space="preserve">мероприятия </w:t>
      </w:r>
      <w:r w:rsidRPr="00F26E03">
        <w:rPr>
          <w:sz w:val="28"/>
          <w:szCs w:val="28"/>
        </w:rPr>
        <w:t>«</w:t>
      </w:r>
      <w:r w:rsidR="00DC0315" w:rsidRPr="00F26E03">
        <w:rPr>
          <w:sz w:val="28"/>
          <w:szCs w:val="28"/>
        </w:rPr>
        <w:t>Поддержк</w:t>
      </w:r>
      <w:r w:rsidR="00DC0315">
        <w:rPr>
          <w:sz w:val="28"/>
          <w:szCs w:val="28"/>
        </w:rPr>
        <w:t>а</w:t>
      </w:r>
      <w:r w:rsidR="00DC0315" w:rsidRPr="00F26E03">
        <w:rPr>
          <w:sz w:val="28"/>
          <w:szCs w:val="28"/>
        </w:rPr>
        <w:t xml:space="preserve"> </w:t>
      </w:r>
      <w:r w:rsidRPr="00F26E03">
        <w:rPr>
          <w:sz w:val="28"/>
          <w:szCs w:val="28"/>
        </w:rPr>
        <w:t xml:space="preserve">субъектов малого и среднего предпринимательства, осуществляющих деятельность в области народно-художественных промыслов, ремесленной деятельности, сельского </w:t>
      </w:r>
      <w:r w:rsidR="008C658D">
        <w:rPr>
          <w:sz w:val="28"/>
          <w:szCs w:val="28"/>
        </w:rPr>
        <w:br/>
      </w:r>
      <w:r w:rsidRPr="00F26E03">
        <w:rPr>
          <w:sz w:val="28"/>
          <w:szCs w:val="28"/>
        </w:rPr>
        <w:t>и экологического туризма, в том числе создание и (или) развитие инфраструктуры поддержки субъектов малого и среднего предпринимательства в указанных областях</w:t>
      </w:r>
      <w:r w:rsidR="00873726" w:rsidRPr="00F26E03">
        <w:rPr>
          <w:sz w:val="28"/>
          <w:szCs w:val="28"/>
        </w:rPr>
        <w:t>»</w:t>
      </w:r>
      <w:r w:rsidR="008C658D">
        <w:rPr>
          <w:sz w:val="28"/>
          <w:szCs w:val="28"/>
        </w:rPr>
        <w:t xml:space="preserve">, </w:t>
      </w:r>
      <w:r w:rsidR="00FF5A06">
        <w:rPr>
          <w:sz w:val="28"/>
          <w:szCs w:val="28"/>
        </w:rPr>
        <w:t>а также</w:t>
      </w:r>
      <w:r w:rsidR="00FF5A06" w:rsidRPr="00F26E03">
        <w:rPr>
          <w:sz w:val="28"/>
          <w:szCs w:val="28"/>
        </w:rPr>
        <w:t xml:space="preserve"> требования к </w:t>
      </w:r>
      <w:r w:rsidR="00FF5A06">
        <w:rPr>
          <w:sz w:val="28"/>
          <w:szCs w:val="28"/>
        </w:rPr>
        <w:t>организациям, образующим инфраструктуру поддержки субъектов малого и среднего предпринимательства</w:t>
      </w:r>
    </w:p>
    <w:p w:rsidR="00A81BCB" w:rsidRPr="00F26E03" w:rsidRDefault="00A81BCB" w:rsidP="00B14EF0">
      <w:pPr>
        <w:autoSpaceDE w:val="0"/>
        <w:autoSpaceDN w:val="0"/>
        <w:adjustRightInd w:val="0"/>
        <w:jc w:val="center"/>
        <w:outlineLvl w:val="1"/>
        <w:rPr>
          <w:sz w:val="28"/>
          <w:szCs w:val="28"/>
        </w:rPr>
      </w:pPr>
    </w:p>
    <w:p w:rsidR="007D6A15" w:rsidRPr="00F26E03" w:rsidRDefault="00DC0315" w:rsidP="007D6A15">
      <w:pPr>
        <w:autoSpaceDE w:val="0"/>
        <w:autoSpaceDN w:val="0"/>
        <w:adjustRightInd w:val="0"/>
        <w:spacing w:line="360" w:lineRule="auto"/>
        <w:ind w:firstLine="748"/>
        <w:jc w:val="both"/>
        <w:outlineLvl w:val="3"/>
        <w:rPr>
          <w:sz w:val="28"/>
          <w:szCs w:val="28"/>
        </w:rPr>
      </w:pPr>
      <w:r w:rsidRPr="00F26E03">
        <w:rPr>
          <w:sz w:val="28"/>
          <w:szCs w:val="28"/>
        </w:rPr>
        <w:t>8.1. </w:t>
      </w:r>
      <w:r w:rsidR="009E466F" w:rsidRPr="00F26E03">
        <w:rPr>
          <w:sz w:val="28"/>
          <w:szCs w:val="28"/>
        </w:rPr>
        <w:t>П</w:t>
      </w:r>
      <w:r w:rsidR="001410FD" w:rsidRPr="00F26E03">
        <w:rPr>
          <w:sz w:val="28"/>
          <w:szCs w:val="28"/>
        </w:rPr>
        <w:t xml:space="preserve">редоставление субсидии </w:t>
      </w:r>
      <w:r w:rsidR="007D6A15">
        <w:rPr>
          <w:sz w:val="28"/>
          <w:szCs w:val="28"/>
        </w:rPr>
        <w:t xml:space="preserve">федерального бюджета </w:t>
      </w:r>
      <w:r w:rsidR="001410FD" w:rsidRPr="00F26E03">
        <w:rPr>
          <w:sz w:val="28"/>
          <w:szCs w:val="28"/>
        </w:rPr>
        <w:t xml:space="preserve">субъекту Российской Федерации для субсидирования части затрат субъектов малого и среднего предпринимательства, осуществляющих деятельность в области </w:t>
      </w:r>
      <w:r w:rsidR="001410FD" w:rsidRPr="00F26E03">
        <w:rPr>
          <w:sz w:val="28"/>
          <w:szCs w:val="28"/>
        </w:rPr>
        <w:lastRenderedPageBreak/>
        <w:t>ремесел, народных художественных промыслов, сельского и экологического туризма</w:t>
      </w:r>
      <w:r w:rsidR="00185542">
        <w:rPr>
          <w:rStyle w:val="ab"/>
          <w:sz w:val="28"/>
          <w:szCs w:val="28"/>
        </w:rPr>
        <w:footnoteReference w:id="23"/>
      </w:r>
      <w:r w:rsidR="00F05F23">
        <w:rPr>
          <w:sz w:val="28"/>
          <w:szCs w:val="28"/>
        </w:rPr>
        <w:t xml:space="preserve"> осуществляется</w:t>
      </w:r>
      <w:r w:rsidR="00873726" w:rsidRPr="00F26E03">
        <w:rPr>
          <w:sz w:val="28"/>
          <w:szCs w:val="28"/>
        </w:rPr>
        <w:t xml:space="preserve"> </w:t>
      </w:r>
      <w:r w:rsidR="007D6A15">
        <w:rPr>
          <w:sz w:val="28"/>
          <w:szCs w:val="28"/>
        </w:rPr>
        <w:t>в соответствии с условиями конкурсного отбора, указанными в пунктах 8.1.1 – 8.1.</w:t>
      </w:r>
      <w:r w:rsidR="004D590A">
        <w:rPr>
          <w:sz w:val="28"/>
          <w:szCs w:val="28"/>
        </w:rPr>
        <w:t xml:space="preserve">3 </w:t>
      </w:r>
      <w:r w:rsidR="007D6A15">
        <w:rPr>
          <w:sz w:val="28"/>
          <w:szCs w:val="28"/>
        </w:rPr>
        <w:t>настоящих Условий и требований</w:t>
      </w:r>
      <w:r w:rsidR="007D6A15" w:rsidRPr="00F26E03">
        <w:rPr>
          <w:sz w:val="28"/>
          <w:szCs w:val="28"/>
        </w:rPr>
        <w:t>.</w:t>
      </w:r>
    </w:p>
    <w:p w:rsidR="007D05FC" w:rsidRPr="00F26E03" w:rsidRDefault="007D6A15" w:rsidP="003D176D">
      <w:pPr>
        <w:autoSpaceDE w:val="0"/>
        <w:autoSpaceDN w:val="0"/>
        <w:adjustRightInd w:val="0"/>
        <w:spacing w:line="360" w:lineRule="auto"/>
        <w:ind w:firstLine="748"/>
        <w:jc w:val="both"/>
        <w:outlineLvl w:val="3"/>
        <w:rPr>
          <w:sz w:val="28"/>
          <w:szCs w:val="28"/>
        </w:rPr>
      </w:pPr>
      <w:r>
        <w:rPr>
          <w:sz w:val="28"/>
          <w:szCs w:val="28"/>
        </w:rPr>
        <w:t xml:space="preserve">8.1.1. Субсидия федерального бюджета предоставляется </w:t>
      </w:r>
      <w:r w:rsidR="0042771C">
        <w:rPr>
          <w:sz w:val="28"/>
          <w:szCs w:val="28"/>
        </w:rPr>
        <w:t>с</w:t>
      </w:r>
      <w:r w:rsidR="0042771C" w:rsidRPr="00F26E03">
        <w:rPr>
          <w:sz w:val="28"/>
          <w:szCs w:val="28"/>
        </w:rPr>
        <w:t>убъект</w:t>
      </w:r>
      <w:r w:rsidR="0042771C">
        <w:rPr>
          <w:sz w:val="28"/>
          <w:szCs w:val="28"/>
        </w:rPr>
        <w:t>ам</w:t>
      </w:r>
      <w:r w:rsidR="0042771C" w:rsidRPr="00F26E03">
        <w:rPr>
          <w:sz w:val="28"/>
          <w:szCs w:val="28"/>
        </w:rPr>
        <w:t xml:space="preserve"> Российской Федерации </w:t>
      </w:r>
      <w:r w:rsidR="00873726" w:rsidRPr="00F26E03">
        <w:rPr>
          <w:sz w:val="28"/>
          <w:szCs w:val="28"/>
        </w:rPr>
        <w:t>по следующим направлениям:</w:t>
      </w:r>
    </w:p>
    <w:p w:rsidR="000174BF" w:rsidRDefault="009E466F" w:rsidP="000F6704">
      <w:pPr>
        <w:autoSpaceDE w:val="0"/>
        <w:autoSpaceDN w:val="0"/>
        <w:adjustRightInd w:val="0"/>
        <w:spacing w:line="360" w:lineRule="auto"/>
        <w:ind w:firstLine="748"/>
        <w:jc w:val="both"/>
        <w:outlineLvl w:val="3"/>
        <w:rPr>
          <w:sz w:val="28"/>
          <w:szCs w:val="28"/>
        </w:rPr>
      </w:pPr>
      <w:r w:rsidRPr="00F26E03">
        <w:rPr>
          <w:sz w:val="28"/>
          <w:szCs w:val="28"/>
        </w:rPr>
        <w:t xml:space="preserve">а) </w:t>
      </w:r>
      <w:r w:rsidR="001410FD" w:rsidRPr="00F26E03">
        <w:rPr>
          <w:sz w:val="28"/>
          <w:szCs w:val="28"/>
        </w:rPr>
        <w:t xml:space="preserve">реализация </w:t>
      </w:r>
      <w:r w:rsidR="000174BF" w:rsidRPr="00F26E03">
        <w:rPr>
          <w:sz w:val="28"/>
          <w:szCs w:val="28"/>
        </w:rPr>
        <w:t>поддержки</w:t>
      </w:r>
      <w:r w:rsidR="001410FD" w:rsidRPr="00F26E03">
        <w:rPr>
          <w:sz w:val="28"/>
          <w:szCs w:val="28"/>
        </w:rPr>
        <w:t xml:space="preserve"> субъектов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 </w:t>
      </w:r>
      <w:r w:rsidR="007D05FC" w:rsidRPr="00F26E03">
        <w:rPr>
          <w:sz w:val="28"/>
          <w:szCs w:val="28"/>
        </w:rPr>
        <w:br/>
      </w:r>
      <w:r w:rsidR="000174BF">
        <w:rPr>
          <w:sz w:val="28"/>
          <w:szCs w:val="28"/>
        </w:rPr>
        <w:t xml:space="preserve">по мероприятиям </w:t>
      </w:r>
      <w:r w:rsidR="000174BF" w:rsidRPr="00F26E03">
        <w:rPr>
          <w:sz w:val="28"/>
          <w:szCs w:val="28"/>
        </w:rPr>
        <w:t>«Поддержк</w:t>
      </w:r>
      <w:r w:rsidR="000174BF">
        <w:rPr>
          <w:sz w:val="28"/>
          <w:szCs w:val="28"/>
        </w:rPr>
        <w:t>а</w:t>
      </w:r>
      <w:r w:rsidR="000174BF" w:rsidRPr="00F26E03">
        <w:rPr>
          <w:sz w:val="28"/>
          <w:szCs w:val="28"/>
        </w:rPr>
        <w:t xml:space="preserve"> субъектов малого и среднего предпринимательства, осуществляющих деятельность в сфере производства товаров (работ, услуг)»</w:t>
      </w:r>
      <w:r w:rsidR="001255D0">
        <w:rPr>
          <w:sz w:val="28"/>
          <w:szCs w:val="28"/>
        </w:rPr>
        <w:t xml:space="preserve"> и </w:t>
      </w:r>
      <w:r w:rsidR="000174BF" w:rsidRPr="00F26E03">
        <w:rPr>
          <w:sz w:val="28"/>
          <w:szCs w:val="28"/>
        </w:rPr>
        <w:t>«Поддержк</w:t>
      </w:r>
      <w:r w:rsidR="000174BF">
        <w:rPr>
          <w:sz w:val="28"/>
          <w:szCs w:val="28"/>
        </w:rPr>
        <w:t>а</w:t>
      </w:r>
      <w:r w:rsidR="000174BF" w:rsidRPr="00F26E03">
        <w:rPr>
          <w:sz w:val="28"/>
          <w:szCs w:val="28"/>
        </w:rPr>
        <w:t xml:space="preserve"> начинающих субъектов малого предпринимательства»</w:t>
      </w:r>
      <w:r w:rsidR="001255D0">
        <w:rPr>
          <w:sz w:val="28"/>
          <w:szCs w:val="28"/>
        </w:rPr>
        <w:t>;</w:t>
      </w:r>
    </w:p>
    <w:p w:rsidR="001410FD" w:rsidRPr="00F26E03" w:rsidRDefault="007D05FC" w:rsidP="00A8270E">
      <w:pPr>
        <w:autoSpaceDE w:val="0"/>
        <w:autoSpaceDN w:val="0"/>
        <w:adjustRightInd w:val="0"/>
        <w:spacing w:line="360" w:lineRule="auto"/>
        <w:ind w:firstLine="748"/>
        <w:jc w:val="both"/>
        <w:outlineLvl w:val="3"/>
        <w:rPr>
          <w:sz w:val="28"/>
          <w:szCs w:val="28"/>
        </w:rPr>
      </w:pPr>
      <w:r w:rsidRPr="00F26E03">
        <w:rPr>
          <w:sz w:val="28"/>
          <w:szCs w:val="28"/>
        </w:rPr>
        <w:t xml:space="preserve">б) </w:t>
      </w:r>
      <w:r w:rsidR="001410FD" w:rsidRPr="00F26E03">
        <w:rPr>
          <w:sz w:val="28"/>
          <w:szCs w:val="28"/>
        </w:rPr>
        <w:t xml:space="preserve">развитие товаропроводящей сети по реализации ремесленных товаров (фирменных магазинов ремесленной продукции, магазинов-мастерских </w:t>
      </w:r>
      <w:r w:rsidR="00DC0315">
        <w:rPr>
          <w:sz w:val="28"/>
          <w:szCs w:val="28"/>
        </w:rPr>
        <w:br/>
      </w:r>
      <w:r w:rsidR="001410FD" w:rsidRPr="00F26E03">
        <w:rPr>
          <w:sz w:val="28"/>
          <w:szCs w:val="28"/>
        </w:rPr>
        <w:t>по производству и сбыту продукции и изделий народных художественных промыслов и ремесел, торговых объектов, реализующих продукцию ремесленников, расположенных в туристических зонах и на туристических маршрутах);</w:t>
      </w:r>
    </w:p>
    <w:p w:rsidR="001410FD" w:rsidRPr="00F26E03" w:rsidRDefault="007D05FC" w:rsidP="00A8270E">
      <w:pPr>
        <w:autoSpaceDE w:val="0"/>
        <w:autoSpaceDN w:val="0"/>
        <w:adjustRightInd w:val="0"/>
        <w:spacing w:line="360" w:lineRule="auto"/>
        <w:ind w:firstLine="748"/>
        <w:jc w:val="both"/>
        <w:outlineLvl w:val="3"/>
        <w:rPr>
          <w:sz w:val="28"/>
          <w:szCs w:val="28"/>
        </w:rPr>
      </w:pPr>
      <w:r w:rsidRPr="00F26E03">
        <w:rPr>
          <w:sz w:val="28"/>
          <w:szCs w:val="28"/>
        </w:rPr>
        <w:t xml:space="preserve">в) </w:t>
      </w:r>
      <w:r w:rsidR="001410FD" w:rsidRPr="00F26E03">
        <w:rPr>
          <w:sz w:val="28"/>
          <w:szCs w:val="28"/>
        </w:rPr>
        <w:t>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0174BF" w:rsidRDefault="007D6A15" w:rsidP="000174BF">
      <w:pPr>
        <w:autoSpaceDE w:val="0"/>
        <w:autoSpaceDN w:val="0"/>
        <w:adjustRightInd w:val="0"/>
        <w:spacing w:line="360" w:lineRule="auto"/>
        <w:ind w:firstLine="748"/>
        <w:jc w:val="both"/>
        <w:outlineLvl w:val="3"/>
        <w:rPr>
          <w:sz w:val="28"/>
          <w:szCs w:val="28"/>
        </w:rPr>
      </w:pPr>
      <w:r>
        <w:rPr>
          <w:sz w:val="28"/>
          <w:szCs w:val="28"/>
        </w:rPr>
        <w:t xml:space="preserve">8.1.2. </w:t>
      </w:r>
      <w:r w:rsidR="000174BF">
        <w:rPr>
          <w:sz w:val="28"/>
          <w:szCs w:val="28"/>
        </w:rPr>
        <w:t xml:space="preserve">При реализации мероприятий, указанных в </w:t>
      </w:r>
      <w:r w:rsidR="000174BF" w:rsidRPr="00F26E03">
        <w:rPr>
          <w:sz w:val="28"/>
          <w:szCs w:val="28"/>
        </w:rPr>
        <w:t>подпункт</w:t>
      </w:r>
      <w:r w:rsidR="000174BF">
        <w:rPr>
          <w:sz w:val="28"/>
          <w:szCs w:val="28"/>
        </w:rPr>
        <w:t>е</w:t>
      </w:r>
      <w:r w:rsidR="000174BF" w:rsidRPr="00F26E03">
        <w:rPr>
          <w:sz w:val="28"/>
          <w:szCs w:val="28"/>
        </w:rPr>
        <w:t xml:space="preserve"> «</w:t>
      </w:r>
      <w:r w:rsidR="000174BF">
        <w:rPr>
          <w:sz w:val="28"/>
          <w:szCs w:val="28"/>
        </w:rPr>
        <w:t>а</w:t>
      </w:r>
      <w:r w:rsidR="000174BF" w:rsidRPr="00F26E03">
        <w:rPr>
          <w:sz w:val="28"/>
          <w:szCs w:val="28"/>
        </w:rPr>
        <w:t xml:space="preserve">» пункта </w:t>
      </w:r>
      <w:r w:rsidR="000174BF">
        <w:rPr>
          <w:sz w:val="28"/>
          <w:szCs w:val="28"/>
        </w:rPr>
        <w:t>8.1.1 настоящих Условий и требований,</w:t>
      </w:r>
      <w:r w:rsidR="000174BF" w:rsidRPr="00F26E03" w:rsidDel="000174BF">
        <w:rPr>
          <w:sz w:val="28"/>
          <w:szCs w:val="28"/>
        </w:rPr>
        <w:t xml:space="preserve"> </w:t>
      </w:r>
      <w:r w:rsidR="000174BF">
        <w:rPr>
          <w:sz w:val="28"/>
          <w:szCs w:val="28"/>
        </w:rPr>
        <w:t xml:space="preserve">субъектами Российской Федерации должны соблюдаться условия конкурсного отбора, установленные </w:t>
      </w:r>
      <w:r w:rsidR="001255D0">
        <w:rPr>
          <w:sz w:val="28"/>
          <w:szCs w:val="28"/>
        </w:rPr>
        <w:t xml:space="preserve">в соответствии </w:t>
      </w:r>
      <w:r w:rsidR="000174BF" w:rsidRPr="00F26E03">
        <w:rPr>
          <w:sz w:val="28"/>
          <w:szCs w:val="28"/>
        </w:rPr>
        <w:t xml:space="preserve">с </w:t>
      </w:r>
      <w:r w:rsidR="00290EE3">
        <w:rPr>
          <w:sz w:val="28"/>
          <w:szCs w:val="28"/>
        </w:rPr>
        <w:t>главами</w:t>
      </w:r>
      <w:r w:rsidR="00290EE3" w:rsidRPr="00F26E03">
        <w:rPr>
          <w:sz w:val="28"/>
          <w:szCs w:val="28"/>
        </w:rPr>
        <w:t xml:space="preserve"> </w:t>
      </w:r>
      <w:r w:rsidR="000174BF" w:rsidRPr="00F26E03">
        <w:rPr>
          <w:sz w:val="28"/>
          <w:szCs w:val="28"/>
          <w:lang w:val="en-US"/>
        </w:rPr>
        <w:t>V</w:t>
      </w:r>
      <w:r w:rsidR="000174BF" w:rsidRPr="00F26E03">
        <w:rPr>
          <w:sz w:val="28"/>
          <w:szCs w:val="28"/>
        </w:rPr>
        <w:t xml:space="preserve"> и </w:t>
      </w:r>
      <w:r w:rsidR="000174BF" w:rsidRPr="00F26E03">
        <w:rPr>
          <w:sz w:val="28"/>
          <w:szCs w:val="28"/>
          <w:lang w:val="en-US"/>
        </w:rPr>
        <w:t>VI</w:t>
      </w:r>
      <w:r w:rsidR="000174BF" w:rsidRPr="00F26E03">
        <w:rPr>
          <w:sz w:val="28"/>
          <w:szCs w:val="28"/>
        </w:rPr>
        <w:t xml:space="preserve"> настоящих Условий и требований</w:t>
      </w:r>
      <w:r w:rsidR="000174BF">
        <w:rPr>
          <w:sz w:val="28"/>
          <w:szCs w:val="28"/>
        </w:rPr>
        <w:t>.</w:t>
      </w:r>
    </w:p>
    <w:p w:rsidR="00A81BCB" w:rsidRPr="00F26E03" w:rsidRDefault="000174BF" w:rsidP="00F26E03">
      <w:pPr>
        <w:autoSpaceDE w:val="0"/>
        <w:autoSpaceDN w:val="0"/>
        <w:adjustRightInd w:val="0"/>
        <w:spacing w:line="360" w:lineRule="auto"/>
        <w:ind w:firstLine="748"/>
        <w:jc w:val="both"/>
        <w:outlineLvl w:val="3"/>
        <w:rPr>
          <w:sz w:val="28"/>
          <w:szCs w:val="28"/>
        </w:rPr>
      </w:pPr>
      <w:r>
        <w:rPr>
          <w:sz w:val="28"/>
          <w:szCs w:val="28"/>
        </w:rPr>
        <w:t xml:space="preserve">8.1.3. </w:t>
      </w:r>
      <w:r w:rsidR="00A81BCB" w:rsidRPr="00F26E03">
        <w:rPr>
          <w:sz w:val="28"/>
          <w:szCs w:val="28"/>
        </w:rPr>
        <w:t xml:space="preserve">Субсидия федерального бюджета на компенсацию затрат субъекта малого и среднего предпринимательства по </w:t>
      </w:r>
      <w:r w:rsidR="007D05FC" w:rsidRPr="00F26E03">
        <w:rPr>
          <w:sz w:val="28"/>
          <w:szCs w:val="28"/>
        </w:rPr>
        <w:t>направлениям</w:t>
      </w:r>
      <w:r w:rsidR="00A81BCB" w:rsidRPr="00F26E03">
        <w:rPr>
          <w:sz w:val="28"/>
          <w:szCs w:val="28"/>
        </w:rPr>
        <w:t xml:space="preserve">, указанным </w:t>
      </w:r>
      <w:r w:rsidR="00A81BCB" w:rsidRPr="00F26E03">
        <w:rPr>
          <w:sz w:val="28"/>
          <w:szCs w:val="28"/>
        </w:rPr>
        <w:br/>
        <w:t xml:space="preserve">в подпунктах «б» и «в» пункта </w:t>
      </w:r>
      <w:r w:rsidR="007D6A15">
        <w:rPr>
          <w:sz w:val="28"/>
          <w:szCs w:val="28"/>
        </w:rPr>
        <w:t>8.1.</w:t>
      </w:r>
      <w:r w:rsidR="0042771C">
        <w:rPr>
          <w:sz w:val="28"/>
          <w:szCs w:val="28"/>
        </w:rPr>
        <w:t xml:space="preserve">1 </w:t>
      </w:r>
      <w:r w:rsidR="007D6A15">
        <w:rPr>
          <w:sz w:val="28"/>
          <w:szCs w:val="28"/>
        </w:rPr>
        <w:t>настоящих Условий и требований</w:t>
      </w:r>
      <w:ins w:id="294" w:author="Хафизов Рустам Рамильевич" w:date="2015-05-06T17:58:00Z">
        <w:r w:rsidR="00CF7764">
          <w:rPr>
            <w:sz w:val="28"/>
            <w:szCs w:val="28"/>
          </w:rPr>
          <w:t>,</w:t>
        </w:r>
      </w:ins>
      <w:r w:rsidR="007D6A15">
        <w:rPr>
          <w:sz w:val="28"/>
          <w:szCs w:val="28"/>
        </w:rPr>
        <w:t xml:space="preserve"> </w:t>
      </w:r>
      <w:r w:rsidR="00A81BCB" w:rsidRPr="00F26E03">
        <w:rPr>
          <w:sz w:val="28"/>
          <w:szCs w:val="28"/>
        </w:rPr>
        <w:lastRenderedPageBreak/>
        <w:t xml:space="preserve">предоставляется в размере не более </w:t>
      </w:r>
      <w:r w:rsidR="00873726" w:rsidRPr="00F26E03">
        <w:rPr>
          <w:sz w:val="28"/>
          <w:szCs w:val="28"/>
        </w:rPr>
        <w:t>1</w:t>
      </w:r>
      <w:r w:rsidR="00A81BCB" w:rsidRPr="00F26E03">
        <w:rPr>
          <w:sz w:val="28"/>
          <w:szCs w:val="28"/>
        </w:rPr>
        <w:t xml:space="preserve"> млн. рублей на одного получателя поддержки.</w:t>
      </w:r>
    </w:p>
    <w:p w:rsidR="007D05FC" w:rsidRPr="00F26E03" w:rsidRDefault="00BB0FC9" w:rsidP="00A8270E">
      <w:pPr>
        <w:autoSpaceDE w:val="0"/>
        <w:autoSpaceDN w:val="0"/>
        <w:adjustRightInd w:val="0"/>
        <w:spacing w:line="360" w:lineRule="auto"/>
        <w:ind w:firstLine="748"/>
        <w:jc w:val="both"/>
        <w:outlineLvl w:val="3"/>
        <w:rPr>
          <w:sz w:val="28"/>
          <w:szCs w:val="28"/>
        </w:rPr>
      </w:pPr>
      <w:r w:rsidRPr="00F26E03">
        <w:rPr>
          <w:sz w:val="28"/>
          <w:szCs w:val="28"/>
        </w:rPr>
        <w:t>8.</w:t>
      </w:r>
      <w:r w:rsidR="00DC0315">
        <w:rPr>
          <w:sz w:val="28"/>
          <w:szCs w:val="28"/>
        </w:rPr>
        <w:t>2.</w:t>
      </w:r>
      <w:r w:rsidR="00DC0315" w:rsidRPr="00F26E03">
        <w:rPr>
          <w:sz w:val="28"/>
          <w:szCs w:val="28"/>
        </w:rPr>
        <w:t xml:space="preserve"> </w:t>
      </w:r>
      <w:r w:rsidRPr="00F26E03">
        <w:rPr>
          <w:sz w:val="28"/>
          <w:szCs w:val="28"/>
        </w:rPr>
        <w:t>П</w:t>
      </w:r>
      <w:r w:rsidR="007D05FC" w:rsidRPr="00F26E03">
        <w:rPr>
          <w:sz w:val="28"/>
          <w:szCs w:val="28"/>
        </w:rPr>
        <w:t xml:space="preserve">редоставление субсидии </w:t>
      </w:r>
      <w:r w:rsidR="007D6A15" w:rsidRPr="00F26E03">
        <w:rPr>
          <w:sz w:val="28"/>
          <w:szCs w:val="28"/>
        </w:rPr>
        <w:t xml:space="preserve">федерального бюджета </w:t>
      </w:r>
      <w:r w:rsidR="007D05FC" w:rsidRPr="00F26E03">
        <w:rPr>
          <w:sz w:val="28"/>
          <w:szCs w:val="28"/>
        </w:rPr>
        <w:t>субъекту Российской Федерации на реализацию мероприятия по созданию и (или) развитию деятельности организаций, образующих инфраструктуру поддержки субъектов малого и среднего предпринимательства в области ремесел, народных художественных промыслов, сельс</w:t>
      </w:r>
      <w:r w:rsidRPr="00F26E03">
        <w:rPr>
          <w:sz w:val="28"/>
          <w:szCs w:val="28"/>
        </w:rPr>
        <w:t xml:space="preserve">кого и экологического туризма, </w:t>
      </w:r>
      <w:r w:rsidR="007D05FC" w:rsidRPr="00F26E03">
        <w:rPr>
          <w:sz w:val="28"/>
          <w:szCs w:val="28"/>
        </w:rPr>
        <w:t>в том числе палат ремесел, центров ремесел, центров поддержки народных художественных промыслов, центров развития сельского и экологического туризма</w:t>
      </w:r>
      <w:r w:rsidRPr="00F26E03">
        <w:rPr>
          <w:sz w:val="28"/>
          <w:szCs w:val="28"/>
        </w:rPr>
        <w:t>,</w:t>
      </w:r>
      <w:r w:rsidR="007D05FC" w:rsidRPr="00F26E03">
        <w:rPr>
          <w:sz w:val="28"/>
          <w:szCs w:val="28"/>
        </w:rPr>
        <w:t xml:space="preserve">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w:t>
      </w:r>
      <w:r w:rsidR="00AF5E4D">
        <w:rPr>
          <w:rStyle w:val="ab"/>
          <w:sz w:val="28"/>
          <w:szCs w:val="28"/>
        </w:rPr>
        <w:footnoteReference w:id="24"/>
      </w:r>
      <w:r w:rsidR="008B0749" w:rsidRPr="00F26E03">
        <w:rPr>
          <w:sz w:val="28"/>
          <w:szCs w:val="28"/>
        </w:rPr>
        <w:t xml:space="preserve"> (далее – </w:t>
      </w:r>
      <w:r w:rsidR="00FF5A06">
        <w:rPr>
          <w:sz w:val="28"/>
          <w:szCs w:val="28"/>
        </w:rPr>
        <w:t>ц</w:t>
      </w:r>
      <w:r w:rsidR="008B0749" w:rsidRPr="00F26E03">
        <w:rPr>
          <w:sz w:val="28"/>
          <w:szCs w:val="28"/>
        </w:rPr>
        <w:t>ентр НХП)</w:t>
      </w:r>
      <w:r w:rsidR="007D05FC" w:rsidRPr="00F26E03">
        <w:rPr>
          <w:sz w:val="28"/>
          <w:szCs w:val="28"/>
        </w:rPr>
        <w:t>.</w:t>
      </w:r>
    </w:p>
    <w:p w:rsidR="00873726" w:rsidRPr="00F26E03" w:rsidRDefault="008B0749" w:rsidP="00F26E03">
      <w:pPr>
        <w:autoSpaceDE w:val="0"/>
        <w:autoSpaceDN w:val="0"/>
        <w:adjustRightInd w:val="0"/>
        <w:spacing w:line="360" w:lineRule="auto"/>
        <w:ind w:firstLine="748"/>
        <w:jc w:val="both"/>
        <w:outlineLvl w:val="3"/>
        <w:rPr>
          <w:sz w:val="28"/>
          <w:szCs w:val="28"/>
        </w:rPr>
      </w:pPr>
      <w:r w:rsidRPr="00F26E03">
        <w:rPr>
          <w:sz w:val="28"/>
          <w:szCs w:val="28"/>
        </w:rPr>
        <w:t>8.</w:t>
      </w:r>
      <w:r w:rsidR="00A8270E" w:rsidRPr="00F26E03">
        <w:rPr>
          <w:sz w:val="28"/>
          <w:szCs w:val="28"/>
        </w:rPr>
        <w:t>2</w:t>
      </w:r>
      <w:r w:rsidRPr="00F26E03">
        <w:rPr>
          <w:sz w:val="28"/>
          <w:szCs w:val="28"/>
        </w:rPr>
        <w:t>.</w:t>
      </w:r>
      <w:r w:rsidR="00A8270E" w:rsidRPr="00F26E03">
        <w:rPr>
          <w:sz w:val="28"/>
          <w:szCs w:val="28"/>
        </w:rPr>
        <w:t>1.</w:t>
      </w:r>
      <w:r w:rsidRPr="00F26E03">
        <w:rPr>
          <w:sz w:val="28"/>
          <w:szCs w:val="28"/>
        </w:rPr>
        <w:t xml:space="preserve"> </w:t>
      </w:r>
      <w:r w:rsidR="00873726" w:rsidRPr="00F26E03">
        <w:rPr>
          <w:sz w:val="28"/>
          <w:szCs w:val="28"/>
        </w:rPr>
        <w:t>Условиями конкурсного отбора по мероприятию являются:</w:t>
      </w:r>
    </w:p>
    <w:p w:rsidR="00873726" w:rsidRPr="00F26E03" w:rsidRDefault="00873726" w:rsidP="00F26E03">
      <w:pPr>
        <w:autoSpaceDE w:val="0"/>
        <w:autoSpaceDN w:val="0"/>
        <w:adjustRightInd w:val="0"/>
        <w:spacing w:line="360" w:lineRule="auto"/>
        <w:ind w:firstLine="748"/>
        <w:jc w:val="both"/>
        <w:outlineLvl w:val="3"/>
        <w:rPr>
          <w:sz w:val="28"/>
          <w:szCs w:val="28"/>
        </w:rPr>
      </w:pPr>
      <w:r w:rsidRPr="00F26E03">
        <w:rPr>
          <w:sz w:val="28"/>
          <w:szCs w:val="28"/>
        </w:rPr>
        <w:t xml:space="preserve">а) наличие на территории субъекта Российской Федерации созданного </w:t>
      </w:r>
      <w:r w:rsidR="00FF5A06">
        <w:rPr>
          <w:sz w:val="28"/>
          <w:szCs w:val="28"/>
        </w:rPr>
        <w:t>ц</w:t>
      </w:r>
      <w:r w:rsidR="00FF5A06" w:rsidRPr="00F26E03">
        <w:rPr>
          <w:sz w:val="28"/>
          <w:szCs w:val="28"/>
        </w:rPr>
        <w:t xml:space="preserve">ентра </w:t>
      </w:r>
      <w:r w:rsidRPr="00F26E03">
        <w:rPr>
          <w:sz w:val="28"/>
          <w:szCs w:val="28"/>
        </w:rPr>
        <w:t>НХП</w:t>
      </w:r>
      <w:r w:rsidR="008A5B99" w:rsidRPr="00F26E03">
        <w:rPr>
          <w:sz w:val="28"/>
          <w:szCs w:val="28"/>
        </w:rPr>
        <w:t xml:space="preserve"> или наличие обязательства субъекта Российской Федерации по его созданию в </w:t>
      </w:r>
      <w:r w:rsidR="009850F5">
        <w:rPr>
          <w:sz w:val="28"/>
          <w:szCs w:val="28"/>
        </w:rPr>
        <w:t>текущем</w:t>
      </w:r>
      <w:r w:rsidR="008A5B99" w:rsidRPr="00F26E03">
        <w:rPr>
          <w:sz w:val="28"/>
          <w:szCs w:val="28"/>
        </w:rPr>
        <w:t xml:space="preserve"> году</w:t>
      </w:r>
      <w:r w:rsidRPr="00F26E03">
        <w:rPr>
          <w:sz w:val="28"/>
          <w:szCs w:val="28"/>
        </w:rPr>
        <w:t xml:space="preserve">; </w:t>
      </w:r>
    </w:p>
    <w:p w:rsidR="00443BC1" w:rsidRPr="00F26E03" w:rsidRDefault="00443BC1" w:rsidP="00F26E03">
      <w:pPr>
        <w:autoSpaceDE w:val="0"/>
        <w:autoSpaceDN w:val="0"/>
        <w:adjustRightInd w:val="0"/>
        <w:spacing w:line="360" w:lineRule="auto"/>
        <w:ind w:firstLine="748"/>
        <w:jc w:val="both"/>
        <w:outlineLvl w:val="3"/>
        <w:rPr>
          <w:sz w:val="28"/>
          <w:szCs w:val="28"/>
        </w:rPr>
      </w:pPr>
      <w:r w:rsidRPr="00F26E03">
        <w:rPr>
          <w:sz w:val="28"/>
          <w:szCs w:val="28"/>
        </w:rPr>
        <w:t xml:space="preserve">б) </w:t>
      </w:r>
      <w:r w:rsidR="006A2A87">
        <w:rPr>
          <w:sz w:val="28"/>
          <w:szCs w:val="28"/>
        </w:rPr>
        <w:t>ц</w:t>
      </w:r>
      <w:r w:rsidR="006A2A87" w:rsidRPr="00F26E03">
        <w:rPr>
          <w:sz w:val="28"/>
          <w:szCs w:val="28"/>
        </w:rPr>
        <w:t xml:space="preserve">ентр </w:t>
      </w:r>
      <w:r w:rsidRPr="00F26E03">
        <w:rPr>
          <w:sz w:val="28"/>
          <w:szCs w:val="28"/>
        </w:rPr>
        <w:t xml:space="preserve">НХП создан и функционирует в соответствии </w:t>
      </w:r>
      <w:r w:rsidRPr="00F26E03">
        <w:rPr>
          <w:sz w:val="28"/>
          <w:szCs w:val="28"/>
        </w:rPr>
        <w:br/>
        <w:t>с требованиями</w:t>
      </w:r>
      <w:r w:rsidR="00027E3C" w:rsidRPr="00F26E03">
        <w:rPr>
          <w:sz w:val="28"/>
          <w:szCs w:val="28"/>
        </w:rPr>
        <w:t>, установленными пунктами</w:t>
      </w:r>
      <w:r w:rsidRPr="00F26E03">
        <w:rPr>
          <w:sz w:val="28"/>
          <w:szCs w:val="28"/>
        </w:rPr>
        <w:t xml:space="preserve"> 8.2.2 – 8.2.7 </w:t>
      </w:r>
      <w:r w:rsidR="005B640F" w:rsidRPr="00F26E03">
        <w:rPr>
          <w:sz w:val="28"/>
          <w:szCs w:val="28"/>
        </w:rPr>
        <w:t>настоящих Условий и требований</w:t>
      </w:r>
      <w:r w:rsidRPr="00F26E03">
        <w:rPr>
          <w:sz w:val="28"/>
          <w:szCs w:val="28"/>
        </w:rPr>
        <w:t>;</w:t>
      </w:r>
    </w:p>
    <w:p w:rsidR="00873726" w:rsidRPr="00F26E03" w:rsidRDefault="00443BC1" w:rsidP="00F26E03">
      <w:pPr>
        <w:autoSpaceDE w:val="0"/>
        <w:autoSpaceDN w:val="0"/>
        <w:adjustRightInd w:val="0"/>
        <w:spacing w:line="360" w:lineRule="auto"/>
        <w:ind w:firstLine="748"/>
        <w:jc w:val="both"/>
        <w:outlineLvl w:val="3"/>
        <w:rPr>
          <w:sz w:val="28"/>
          <w:szCs w:val="28"/>
        </w:rPr>
      </w:pPr>
      <w:r w:rsidRPr="00F26E03">
        <w:rPr>
          <w:sz w:val="28"/>
          <w:szCs w:val="28"/>
        </w:rPr>
        <w:t>в</w:t>
      </w:r>
      <w:r w:rsidR="00873726" w:rsidRPr="00F26E03">
        <w:rPr>
          <w:sz w:val="28"/>
          <w:szCs w:val="28"/>
        </w:rPr>
        <w:t xml:space="preserve">) наличие концепции создания (развития) </w:t>
      </w:r>
      <w:r w:rsidR="00FF5A06">
        <w:rPr>
          <w:sz w:val="28"/>
          <w:szCs w:val="28"/>
        </w:rPr>
        <w:t>ц</w:t>
      </w:r>
      <w:r w:rsidR="00FF5A06" w:rsidRPr="00F26E03">
        <w:rPr>
          <w:sz w:val="28"/>
          <w:szCs w:val="28"/>
        </w:rPr>
        <w:t xml:space="preserve">ентра </w:t>
      </w:r>
      <w:r w:rsidR="00873726" w:rsidRPr="00F26E03">
        <w:rPr>
          <w:sz w:val="28"/>
          <w:szCs w:val="28"/>
        </w:rPr>
        <w:t xml:space="preserve">НХП на </w:t>
      </w:r>
      <w:r w:rsidR="009850F5">
        <w:rPr>
          <w:sz w:val="28"/>
          <w:szCs w:val="28"/>
        </w:rPr>
        <w:t>текущий</w:t>
      </w:r>
      <w:r w:rsidR="00873726" w:rsidRPr="00F26E03">
        <w:rPr>
          <w:sz w:val="28"/>
          <w:szCs w:val="28"/>
        </w:rPr>
        <w:t xml:space="preserve"> год </w:t>
      </w:r>
      <w:r w:rsidR="00873726" w:rsidRPr="00F26E03">
        <w:rPr>
          <w:sz w:val="28"/>
          <w:szCs w:val="28"/>
        </w:rPr>
        <w:br/>
        <w:t>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w:t>
      </w:r>
    </w:p>
    <w:p w:rsidR="00873726" w:rsidRPr="00F26E03" w:rsidRDefault="00443BC1" w:rsidP="00F26E03">
      <w:pPr>
        <w:autoSpaceDE w:val="0"/>
        <w:autoSpaceDN w:val="0"/>
        <w:adjustRightInd w:val="0"/>
        <w:spacing w:line="360" w:lineRule="auto"/>
        <w:ind w:firstLine="748"/>
        <w:jc w:val="both"/>
        <w:outlineLvl w:val="3"/>
        <w:rPr>
          <w:sz w:val="28"/>
          <w:szCs w:val="28"/>
        </w:rPr>
      </w:pPr>
      <w:r w:rsidRPr="00F26E03">
        <w:rPr>
          <w:sz w:val="28"/>
          <w:szCs w:val="28"/>
        </w:rPr>
        <w:t>г</w:t>
      </w:r>
      <w:r w:rsidR="00873726" w:rsidRPr="00F26E03">
        <w:rPr>
          <w:sz w:val="28"/>
          <w:szCs w:val="28"/>
        </w:rPr>
        <w:t xml:space="preserve">) наличие плана работ </w:t>
      </w:r>
      <w:r w:rsidR="00FF5A06">
        <w:rPr>
          <w:sz w:val="28"/>
          <w:szCs w:val="28"/>
        </w:rPr>
        <w:t>ц</w:t>
      </w:r>
      <w:r w:rsidR="00FF5A06" w:rsidRPr="00F26E03">
        <w:rPr>
          <w:sz w:val="28"/>
          <w:szCs w:val="28"/>
        </w:rPr>
        <w:t xml:space="preserve">ентра </w:t>
      </w:r>
      <w:r w:rsidR="00873726" w:rsidRPr="00F26E03">
        <w:rPr>
          <w:sz w:val="28"/>
          <w:szCs w:val="28"/>
        </w:rPr>
        <w:t xml:space="preserve">НХП на </w:t>
      </w:r>
      <w:r w:rsidR="009850F5">
        <w:rPr>
          <w:sz w:val="28"/>
          <w:szCs w:val="28"/>
        </w:rPr>
        <w:t>текущий</w:t>
      </w:r>
      <w:r w:rsidR="00873726" w:rsidRPr="00F26E03">
        <w:rPr>
          <w:sz w:val="28"/>
          <w:szCs w:val="28"/>
        </w:rPr>
        <w:t xml:space="preserve">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w:t>
      </w:r>
      <w:r w:rsidR="00873726" w:rsidRPr="00F26E03">
        <w:rPr>
          <w:sz w:val="28"/>
          <w:szCs w:val="28"/>
        </w:rPr>
        <w:br/>
      </w:r>
      <w:r w:rsidR="00873726" w:rsidRPr="00F26E03">
        <w:rPr>
          <w:sz w:val="28"/>
          <w:szCs w:val="28"/>
        </w:rPr>
        <w:lastRenderedPageBreak/>
        <w:t>и источников их поступления, а также качественно и количественно измеримые результаты указанных мероприятий;</w:t>
      </w:r>
    </w:p>
    <w:p w:rsidR="00873726" w:rsidRPr="00F26E03" w:rsidRDefault="00443BC1" w:rsidP="00F26E03">
      <w:pPr>
        <w:autoSpaceDE w:val="0"/>
        <w:autoSpaceDN w:val="0"/>
        <w:adjustRightInd w:val="0"/>
        <w:spacing w:line="360" w:lineRule="auto"/>
        <w:ind w:firstLine="748"/>
        <w:jc w:val="both"/>
        <w:outlineLvl w:val="3"/>
        <w:rPr>
          <w:sz w:val="28"/>
          <w:szCs w:val="28"/>
        </w:rPr>
      </w:pPr>
      <w:r w:rsidRPr="00F26E03">
        <w:rPr>
          <w:sz w:val="28"/>
          <w:szCs w:val="28"/>
        </w:rPr>
        <w:t>д</w:t>
      </w:r>
      <w:r w:rsidR="00873726" w:rsidRPr="00F26E03">
        <w:rPr>
          <w:sz w:val="28"/>
          <w:szCs w:val="28"/>
        </w:rPr>
        <w:t xml:space="preserve">)  наличие направлений расходования субсидии федерального бюджета и бюджета субъектов Российской Федерации на финансирование </w:t>
      </w:r>
      <w:r w:rsidR="00FF5A06">
        <w:rPr>
          <w:sz w:val="28"/>
          <w:szCs w:val="28"/>
        </w:rPr>
        <w:t>ц</w:t>
      </w:r>
      <w:r w:rsidR="00FF5A06" w:rsidRPr="00F26E03">
        <w:rPr>
          <w:sz w:val="28"/>
          <w:szCs w:val="28"/>
        </w:rPr>
        <w:t xml:space="preserve">ентра </w:t>
      </w:r>
      <w:r w:rsidR="00873726" w:rsidRPr="00F26E03">
        <w:rPr>
          <w:sz w:val="28"/>
          <w:szCs w:val="28"/>
        </w:rPr>
        <w:t xml:space="preserve">НХП </w:t>
      </w:r>
      <w:r w:rsidR="0072143F">
        <w:rPr>
          <w:sz w:val="28"/>
          <w:szCs w:val="28"/>
        </w:rPr>
        <w:br/>
      </w:r>
      <w:r w:rsidR="00FF5A06">
        <w:rPr>
          <w:sz w:val="28"/>
          <w:szCs w:val="28"/>
        </w:rPr>
        <w:t>(</w:t>
      </w:r>
      <w:r w:rsidR="009A434C">
        <w:rPr>
          <w:sz w:val="28"/>
          <w:szCs w:val="28"/>
        </w:rPr>
        <w:t>приложение</w:t>
      </w:r>
      <w:r w:rsidR="009A434C" w:rsidRPr="00F26E03">
        <w:rPr>
          <w:sz w:val="28"/>
          <w:szCs w:val="28"/>
        </w:rPr>
        <w:t xml:space="preserve"> </w:t>
      </w:r>
      <w:r w:rsidR="00873726" w:rsidRPr="00F26E03">
        <w:rPr>
          <w:sz w:val="28"/>
          <w:szCs w:val="28"/>
        </w:rPr>
        <w:t xml:space="preserve">№ 27 </w:t>
      </w:r>
      <w:r w:rsidR="0072143F">
        <w:rPr>
          <w:sz w:val="28"/>
          <w:szCs w:val="28"/>
        </w:rPr>
        <w:t xml:space="preserve">к </w:t>
      </w:r>
      <w:r w:rsidR="0072143F" w:rsidRPr="00F26E03">
        <w:rPr>
          <w:sz w:val="28"/>
          <w:szCs w:val="28"/>
        </w:rPr>
        <w:t>настоящи</w:t>
      </w:r>
      <w:r w:rsidR="0072143F">
        <w:rPr>
          <w:sz w:val="28"/>
          <w:szCs w:val="28"/>
        </w:rPr>
        <w:t>м</w:t>
      </w:r>
      <w:r w:rsidR="0072143F" w:rsidRPr="00F26E03">
        <w:rPr>
          <w:sz w:val="28"/>
          <w:szCs w:val="28"/>
        </w:rPr>
        <w:t xml:space="preserve"> Услови</w:t>
      </w:r>
      <w:r w:rsidR="0072143F">
        <w:rPr>
          <w:sz w:val="28"/>
          <w:szCs w:val="28"/>
        </w:rPr>
        <w:t>ям</w:t>
      </w:r>
      <w:r w:rsidR="0072143F" w:rsidRPr="00F26E03">
        <w:rPr>
          <w:sz w:val="28"/>
          <w:szCs w:val="28"/>
        </w:rPr>
        <w:t xml:space="preserve"> </w:t>
      </w:r>
      <w:r w:rsidR="005B640F" w:rsidRPr="00F26E03">
        <w:rPr>
          <w:sz w:val="28"/>
          <w:szCs w:val="28"/>
        </w:rPr>
        <w:t xml:space="preserve">и </w:t>
      </w:r>
      <w:r w:rsidR="0072143F" w:rsidRPr="00F26E03">
        <w:rPr>
          <w:sz w:val="28"/>
          <w:szCs w:val="28"/>
        </w:rPr>
        <w:t>требовани</w:t>
      </w:r>
      <w:r w:rsidR="0072143F">
        <w:rPr>
          <w:sz w:val="28"/>
          <w:szCs w:val="28"/>
        </w:rPr>
        <w:t>ям</w:t>
      </w:r>
      <w:r w:rsidR="00FF5A06">
        <w:rPr>
          <w:sz w:val="28"/>
          <w:szCs w:val="28"/>
        </w:rPr>
        <w:t>)</w:t>
      </w:r>
      <w:r w:rsidR="0072143F">
        <w:rPr>
          <w:sz w:val="28"/>
          <w:szCs w:val="28"/>
        </w:rPr>
        <w:t>;</w:t>
      </w:r>
    </w:p>
    <w:p w:rsidR="00873726" w:rsidRPr="00F26E03" w:rsidRDefault="00443BC1" w:rsidP="00C5159E">
      <w:pPr>
        <w:autoSpaceDE w:val="0"/>
        <w:autoSpaceDN w:val="0"/>
        <w:adjustRightInd w:val="0"/>
        <w:spacing w:line="360" w:lineRule="auto"/>
        <w:ind w:firstLine="748"/>
        <w:jc w:val="both"/>
        <w:outlineLvl w:val="3"/>
        <w:rPr>
          <w:sz w:val="28"/>
          <w:szCs w:val="28"/>
        </w:rPr>
      </w:pPr>
      <w:r w:rsidRPr="00F26E03">
        <w:rPr>
          <w:sz w:val="28"/>
          <w:szCs w:val="28"/>
        </w:rPr>
        <w:t>е</w:t>
      </w:r>
      <w:r w:rsidR="00873726" w:rsidRPr="00F26E03">
        <w:rPr>
          <w:sz w:val="28"/>
          <w:szCs w:val="28"/>
        </w:rPr>
        <w:t xml:space="preserve">) наличие информации о планируемых результатах деятельности </w:t>
      </w:r>
      <w:r w:rsidR="00FF5A06">
        <w:rPr>
          <w:sz w:val="28"/>
          <w:szCs w:val="28"/>
        </w:rPr>
        <w:t>ц</w:t>
      </w:r>
      <w:r w:rsidR="00FF5A06" w:rsidRPr="00F26E03">
        <w:rPr>
          <w:sz w:val="28"/>
          <w:szCs w:val="28"/>
        </w:rPr>
        <w:t xml:space="preserve">ентра </w:t>
      </w:r>
      <w:r w:rsidR="00873726" w:rsidRPr="00F26E03">
        <w:rPr>
          <w:sz w:val="28"/>
          <w:szCs w:val="28"/>
        </w:rPr>
        <w:t xml:space="preserve">НХП </w:t>
      </w:r>
      <w:r w:rsidR="00FF5A06">
        <w:rPr>
          <w:sz w:val="28"/>
          <w:szCs w:val="28"/>
        </w:rPr>
        <w:t>(п</w:t>
      </w:r>
      <w:r w:rsidR="009A434C">
        <w:rPr>
          <w:sz w:val="28"/>
          <w:szCs w:val="28"/>
        </w:rPr>
        <w:t>риложение</w:t>
      </w:r>
      <w:r w:rsidR="009A434C" w:rsidRPr="00F26E03">
        <w:rPr>
          <w:sz w:val="28"/>
          <w:szCs w:val="28"/>
        </w:rPr>
        <w:t xml:space="preserve"> </w:t>
      </w:r>
      <w:r w:rsidR="0072143F" w:rsidRPr="00F26E03">
        <w:rPr>
          <w:sz w:val="28"/>
          <w:szCs w:val="28"/>
        </w:rPr>
        <w:t>№ 2</w:t>
      </w:r>
      <w:r w:rsidR="0072143F">
        <w:rPr>
          <w:sz w:val="28"/>
          <w:szCs w:val="28"/>
        </w:rPr>
        <w:t>8</w:t>
      </w:r>
      <w:r w:rsidR="0072143F" w:rsidRPr="00F26E03">
        <w:rPr>
          <w:sz w:val="28"/>
          <w:szCs w:val="28"/>
        </w:rPr>
        <w:t xml:space="preserve"> </w:t>
      </w:r>
      <w:r w:rsidR="0072143F">
        <w:rPr>
          <w:sz w:val="28"/>
          <w:szCs w:val="28"/>
        </w:rPr>
        <w:t xml:space="preserve">к </w:t>
      </w:r>
      <w:r w:rsidR="0072143F" w:rsidRPr="00F26E03">
        <w:rPr>
          <w:sz w:val="28"/>
          <w:szCs w:val="28"/>
        </w:rPr>
        <w:t>настоящи</w:t>
      </w:r>
      <w:r w:rsidR="0072143F">
        <w:rPr>
          <w:sz w:val="28"/>
          <w:szCs w:val="28"/>
        </w:rPr>
        <w:t>м</w:t>
      </w:r>
      <w:r w:rsidR="0072143F" w:rsidRPr="00F26E03">
        <w:rPr>
          <w:sz w:val="28"/>
          <w:szCs w:val="28"/>
        </w:rPr>
        <w:t xml:space="preserve"> Услови</w:t>
      </w:r>
      <w:r w:rsidR="0072143F">
        <w:rPr>
          <w:sz w:val="28"/>
          <w:szCs w:val="28"/>
        </w:rPr>
        <w:t>ям</w:t>
      </w:r>
      <w:r w:rsidR="0072143F" w:rsidRPr="00F26E03">
        <w:rPr>
          <w:sz w:val="28"/>
          <w:szCs w:val="28"/>
        </w:rPr>
        <w:t xml:space="preserve"> и требовани</w:t>
      </w:r>
      <w:r w:rsidR="0072143F">
        <w:rPr>
          <w:sz w:val="28"/>
          <w:szCs w:val="28"/>
        </w:rPr>
        <w:t>ям</w:t>
      </w:r>
      <w:r w:rsidR="00FF5A06">
        <w:rPr>
          <w:sz w:val="28"/>
          <w:szCs w:val="28"/>
        </w:rPr>
        <w:t>)</w:t>
      </w:r>
      <w:r w:rsidR="0072143F">
        <w:rPr>
          <w:sz w:val="28"/>
          <w:szCs w:val="28"/>
        </w:rPr>
        <w:t>;</w:t>
      </w:r>
    </w:p>
    <w:p w:rsidR="00873726" w:rsidRPr="00F26E03" w:rsidRDefault="00443BC1" w:rsidP="00523B89">
      <w:pPr>
        <w:autoSpaceDE w:val="0"/>
        <w:autoSpaceDN w:val="0"/>
        <w:adjustRightInd w:val="0"/>
        <w:spacing w:line="360" w:lineRule="auto"/>
        <w:ind w:firstLine="748"/>
        <w:jc w:val="both"/>
        <w:outlineLvl w:val="3"/>
        <w:rPr>
          <w:sz w:val="28"/>
          <w:szCs w:val="28"/>
        </w:rPr>
      </w:pPr>
      <w:r w:rsidRPr="00F26E03">
        <w:rPr>
          <w:sz w:val="28"/>
          <w:szCs w:val="28"/>
        </w:rPr>
        <w:t>ж</w:t>
      </w:r>
      <w:r w:rsidR="00873726" w:rsidRPr="00F26E03">
        <w:rPr>
          <w:sz w:val="28"/>
          <w:szCs w:val="28"/>
        </w:rPr>
        <w:t xml:space="preserve">) наличие отчета о деятельности </w:t>
      </w:r>
      <w:r w:rsidR="00FF5A06">
        <w:rPr>
          <w:sz w:val="28"/>
          <w:szCs w:val="28"/>
        </w:rPr>
        <w:t>ц</w:t>
      </w:r>
      <w:r w:rsidR="00FF5A06" w:rsidRPr="00F26E03">
        <w:rPr>
          <w:sz w:val="28"/>
          <w:szCs w:val="28"/>
        </w:rPr>
        <w:t xml:space="preserve">ентра </w:t>
      </w:r>
      <w:r w:rsidR="00873726" w:rsidRPr="00F26E03">
        <w:rPr>
          <w:sz w:val="28"/>
          <w:szCs w:val="28"/>
        </w:rPr>
        <w:t xml:space="preserve">НХП за предыдущий год следующего содержания: основные результаты деятельности, информация </w:t>
      </w:r>
      <w:r w:rsidR="00873726" w:rsidRPr="00F26E03">
        <w:rPr>
          <w:sz w:val="28"/>
          <w:szCs w:val="28"/>
        </w:rPr>
        <w:br/>
        <w:t xml:space="preserve">о реализации мероприятий и проектов, достигнутые значения показателей эффективности деятельности </w:t>
      </w:r>
      <w:r w:rsidR="00FF5A06">
        <w:rPr>
          <w:sz w:val="28"/>
          <w:szCs w:val="28"/>
        </w:rPr>
        <w:t>ц</w:t>
      </w:r>
      <w:r w:rsidR="00FF5A06" w:rsidRPr="00F26E03">
        <w:rPr>
          <w:sz w:val="28"/>
          <w:szCs w:val="28"/>
        </w:rPr>
        <w:t xml:space="preserve">ентра </w:t>
      </w:r>
      <w:r w:rsidR="00873726" w:rsidRPr="00F26E03">
        <w:rPr>
          <w:sz w:val="28"/>
          <w:szCs w:val="28"/>
        </w:rPr>
        <w:t>НХП</w:t>
      </w:r>
      <w:r w:rsidR="00FF5A06">
        <w:rPr>
          <w:sz w:val="28"/>
          <w:szCs w:val="28"/>
        </w:rPr>
        <w:t xml:space="preserve"> </w:t>
      </w:r>
      <w:r w:rsidR="00FF5A06" w:rsidRPr="00F26E03">
        <w:rPr>
          <w:sz w:val="28"/>
          <w:szCs w:val="28"/>
        </w:rPr>
        <w:t xml:space="preserve">(для </w:t>
      </w:r>
      <w:r w:rsidR="00FF5A06">
        <w:rPr>
          <w:sz w:val="28"/>
          <w:szCs w:val="28"/>
        </w:rPr>
        <w:t>ц</w:t>
      </w:r>
      <w:r w:rsidR="00FF5A06" w:rsidRPr="00F26E03">
        <w:rPr>
          <w:sz w:val="28"/>
          <w:szCs w:val="28"/>
        </w:rPr>
        <w:t xml:space="preserve">ентров, созданных до 1 января </w:t>
      </w:r>
      <w:r w:rsidR="00FF5A06">
        <w:rPr>
          <w:sz w:val="28"/>
          <w:szCs w:val="28"/>
        </w:rPr>
        <w:t xml:space="preserve">текущего </w:t>
      </w:r>
      <w:r w:rsidR="00FF5A06" w:rsidRPr="00F26E03">
        <w:rPr>
          <w:sz w:val="28"/>
          <w:szCs w:val="28"/>
        </w:rPr>
        <w:t>года)</w:t>
      </w:r>
      <w:r w:rsidR="00FF5A06">
        <w:rPr>
          <w:sz w:val="28"/>
          <w:szCs w:val="28"/>
        </w:rPr>
        <w:t xml:space="preserve"> (</w:t>
      </w:r>
      <w:r w:rsidR="009A434C">
        <w:rPr>
          <w:sz w:val="28"/>
          <w:szCs w:val="28"/>
        </w:rPr>
        <w:t>приложение</w:t>
      </w:r>
      <w:r w:rsidR="009A434C" w:rsidRPr="00F26E03">
        <w:rPr>
          <w:sz w:val="28"/>
          <w:szCs w:val="28"/>
        </w:rPr>
        <w:t xml:space="preserve"> </w:t>
      </w:r>
      <w:r w:rsidR="0072143F" w:rsidRPr="00F26E03">
        <w:rPr>
          <w:sz w:val="28"/>
          <w:szCs w:val="28"/>
        </w:rPr>
        <w:t>№ 2</w:t>
      </w:r>
      <w:r w:rsidR="0072143F">
        <w:rPr>
          <w:sz w:val="28"/>
          <w:szCs w:val="28"/>
        </w:rPr>
        <w:t>9</w:t>
      </w:r>
      <w:r w:rsidR="0072143F" w:rsidRPr="00F26E03">
        <w:rPr>
          <w:sz w:val="28"/>
          <w:szCs w:val="28"/>
        </w:rPr>
        <w:t xml:space="preserve"> </w:t>
      </w:r>
      <w:r w:rsidR="0072143F">
        <w:rPr>
          <w:sz w:val="28"/>
          <w:szCs w:val="28"/>
        </w:rPr>
        <w:t xml:space="preserve">к </w:t>
      </w:r>
      <w:r w:rsidR="0072143F" w:rsidRPr="00F26E03">
        <w:rPr>
          <w:sz w:val="28"/>
          <w:szCs w:val="28"/>
        </w:rPr>
        <w:t>настоящи</w:t>
      </w:r>
      <w:r w:rsidR="0072143F">
        <w:rPr>
          <w:sz w:val="28"/>
          <w:szCs w:val="28"/>
        </w:rPr>
        <w:t>м</w:t>
      </w:r>
      <w:r w:rsidR="0072143F" w:rsidRPr="00F26E03">
        <w:rPr>
          <w:sz w:val="28"/>
          <w:szCs w:val="28"/>
        </w:rPr>
        <w:t xml:space="preserve"> Услови</w:t>
      </w:r>
      <w:r w:rsidR="0072143F">
        <w:rPr>
          <w:sz w:val="28"/>
          <w:szCs w:val="28"/>
        </w:rPr>
        <w:t>ям</w:t>
      </w:r>
      <w:r w:rsidR="0072143F" w:rsidRPr="00F26E03">
        <w:rPr>
          <w:sz w:val="28"/>
          <w:szCs w:val="28"/>
        </w:rPr>
        <w:t xml:space="preserve"> и </w:t>
      </w:r>
      <w:r w:rsidR="00FF5A06" w:rsidRPr="00F26E03">
        <w:rPr>
          <w:sz w:val="28"/>
          <w:szCs w:val="28"/>
        </w:rPr>
        <w:t>требовани</w:t>
      </w:r>
      <w:r w:rsidR="00FF5A06">
        <w:rPr>
          <w:sz w:val="28"/>
          <w:szCs w:val="28"/>
        </w:rPr>
        <w:t>ям);</w:t>
      </w:r>
    </w:p>
    <w:p w:rsidR="00873726" w:rsidRPr="00F26E03" w:rsidRDefault="00443BC1" w:rsidP="00D62144">
      <w:pPr>
        <w:autoSpaceDE w:val="0"/>
        <w:autoSpaceDN w:val="0"/>
        <w:adjustRightInd w:val="0"/>
        <w:spacing w:line="360" w:lineRule="auto"/>
        <w:ind w:firstLine="748"/>
        <w:jc w:val="both"/>
        <w:outlineLvl w:val="3"/>
        <w:rPr>
          <w:sz w:val="28"/>
          <w:szCs w:val="28"/>
        </w:rPr>
      </w:pPr>
      <w:r w:rsidRPr="00F26E03">
        <w:rPr>
          <w:sz w:val="28"/>
          <w:szCs w:val="28"/>
        </w:rPr>
        <w:t>з</w:t>
      </w:r>
      <w:r w:rsidR="00873726" w:rsidRPr="00F26E03">
        <w:rPr>
          <w:sz w:val="28"/>
          <w:szCs w:val="28"/>
        </w:rPr>
        <w:t xml:space="preserve">) наличие обязательства субъекта Российской Федерации обеспечить функционирование </w:t>
      </w:r>
      <w:r w:rsidR="00FF5A06">
        <w:rPr>
          <w:sz w:val="28"/>
          <w:szCs w:val="28"/>
        </w:rPr>
        <w:t>ц</w:t>
      </w:r>
      <w:r w:rsidR="00FF5A06" w:rsidRPr="00F26E03">
        <w:rPr>
          <w:sz w:val="28"/>
          <w:szCs w:val="28"/>
        </w:rPr>
        <w:t xml:space="preserve">ентра </w:t>
      </w:r>
      <w:r w:rsidR="00873726" w:rsidRPr="00F26E03">
        <w:rPr>
          <w:sz w:val="28"/>
          <w:szCs w:val="28"/>
        </w:rPr>
        <w:t>НХП в течение не менее 10 лет с момента его создания за счет субсидии</w:t>
      </w:r>
      <w:r w:rsidR="0072143F">
        <w:rPr>
          <w:sz w:val="28"/>
          <w:szCs w:val="28"/>
        </w:rPr>
        <w:t xml:space="preserve"> федерального бюджета</w:t>
      </w:r>
      <w:r w:rsidRPr="00F26E03">
        <w:rPr>
          <w:sz w:val="28"/>
          <w:szCs w:val="28"/>
        </w:rPr>
        <w:t>.</w:t>
      </w:r>
    </w:p>
    <w:p w:rsidR="006A2A87" w:rsidRDefault="00873726" w:rsidP="00B14EF0">
      <w:pPr>
        <w:autoSpaceDE w:val="0"/>
        <w:autoSpaceDN w:val="0"/>
        <w:adjustRightInd w:val="0"/>
        <w:spacing w:line="360" w:lineRule="auto"/>
        <w:ind w:firstLine="748"/>
        <w:jc w:val="both"/>
        <w:outlineLvl w:val="2"/>
        <w:rPr>
          <w:sz w:val="28"/>
          <w:szCs w:val="28"/>
        </w:rPr>
      </w:pPr>
      <w:r w:rsidRPr="00F26E03">
        <w:rPr>
          <w:sz w:val="28"/>
          <w:szCs w:val="28"/>
        </w:rPr>
        <w:t>8.2.</w:t>
      </w:r>
      <w:r w:rsidR="00A8270E" w:rsidRPr="00F26E03">
        <w:rPr>
          <w:sz w:val="28"/>
          <w:szCs w:val="28"/>
        </w:rPr>
        <w:t>2.</w:t>
      </w:r>
      <w:r w:rsidRPr="00F26E03">
        <w:rPr>
          <w:sz w:val="28"/>
          <w:szCs w:val="28"/>
        </w:rPr>
        <w:t xml:space="preserve"> </w:t>
      </w:r>
      <w:r w:rsidR="008B0749" w:rsidRPr="00F26E03">
        <w:rPr>
          <w:sz w:val="28"/>
          <w:szCs w:val="28"/>
        </w:rPr>
        <w:t xml:space="preserve">Центр НХП </w:t>
      </w:r>
      <w:r w:rsidR="006A2A87">
        <w:rPr>
          <w:sz w:val="28"/>
          <w:szCs w:val="28"/>
        </w:rPr>
        <w:t>соответствует следующим требованиям.</w:t>
      </w:r>
    </w:p>
    <w:p w:rsidR="008B0749" w:rsidRPr="00F26E03" w:rsidRDefault="006A2A87" w:rsidP="00B14EF0">
      <w:pPr>
        <w:autoSpaceDE w:val="0"/>
        <w:autoSpaceDN w:val="0"/>
        <w:adjustRightInd w:val="0"/>
        <w:spacing w:line="360" w:lineRule="auto"/>
        <w:ind w:firstLine="748"/>
        <w:jc w:val="both"/>
        <w:outlineLvl w:val="2"/>
        <w:rPr>
          <w:sz w:val="28"/>
          <w:szCs w:val="28"/>
        </w:rPr>
      </w:pPr>
      <w:r w:rsidRPr="00F26E03">
        <w:rPr>
          <w:sz w:val="28"/>
          <w:szCs w:val="28"/>
        </w:rPr>
        <w:t>8.2.</w:t>
      </w:r>
      <w:r>
        <w:rPr>
          <w:sz w:val="28"/>
          <w:szCs w:val="28"/>
        </w:rPr>
        <w:t>3</w:t>
      </w:r>
      <w:r w:rsidRPr="00F26E03">
        <w:rPr>
          <w:sz w:val="28"/>
          <w:szCs w:val="28"/>
        </w:rPr>
        <w:t xml:space="preserve">. Центр НХП </w:t>
      </w:r>
      <w:r w:rsidR="008B0749" w:rsidRPr="00F26E03">
        <w:rPr>
          <w:sz w:val="28"/>
          <w:szCs w:val="28"/>
        </w:rPr>
        <w:t>обеспечивает выполнение следующих функций:</w:t>
      </w:r>
    </w:p>
    <w:p w:rsidR="008B0749" w:rsidRPr="00F26E03" w:rsidRDefault="008B0749" w:rsidP="00A8270E">
      <w:pPr>
        <w:autoSpaceDE w:val="0"/>
        <w:autoSpaceDN w:val="0"/>
        <w:adjustRightInd w:val="0"/>
        <w:spacing w:line="360" w:lineRule="auto"/>
        <w:ind w:firstLine="748"/>
        <w:jc w:val="both"/>
        <w:outlineLvl w:val="3"/>
        <w:rPr>
          <w:sz w:val="28"/>
          <w:szCs w:val="28"/>
        </w:rPr>
      </w:pPr>
      <w:r w:rsidRPr="00F26E03">
        <w:rPr>
          <w:sz w:val="28"/>
          <w:szCs w:val="28"/>
        </w:rPr>
        <w:t>- предоставление субъектам малого и среднего предпринимательства услуг, указанных в пункте 8.2.</w:t>
      </w:r>
      <w:r w:rsidR="008A2529" w:rsidRPr="00F26E03">
        <w:rPr>
          <w:sz w:val="28"/>
          <w:szCs w:val="28"/>
        </w:rPr>
        <w:t>4</w:t>
      </w:r>
      <w:r w:rsidRPr="00F26E03">
        <w:rPr>
          <w:sz w:val="28"/>
          <w:szCs w:val="28"/>
        </w:rPr>
        <w:t xml:space="preserve"> </w:t>
      </w:r>
      <w:r w:rsidR="005B640F" w:rsidRPr="00F26E03">
        <w:rPr>
          <w:sz w:val="28"/>
          <w:szCs w:val="28"/>
        </w:rPr>
        <w:t>настоящих Условий и требований</w:t>
      </w:r>
      <w:r w:rsidRPr="00F26E03">
        <w:rPr>
          <w:sz w:val="28"/>
          <w:szCs w:val="28"/>
        </w:rPr>
        <w:t>;</w:t>
      </w:r>
    </w:p>
    <w:p w:rsidR="008B0749" w:rsidRPr="00F26E03" w:rsidRDefault="008B0749" w:rsidP="00A8270E">
      <w:pPr>
        <w:autoSpaceDE w:val="0"/>
        <w:autoSpaceDN w:val="0"/>
        <w:adjustRightInd w:val="0"/>
        <w:spacing w:line="360" w:lineRule="auto"/>
        <w:ind w:firstLine="748"/>
        <w:jc w:val="both"/>
        <w:outlineLvl w:val="3"/>
        <w:rPr>
          <w:sz w:val="28"/>
          <w:szCs w:val="28"/>
        </w:rPr>
      </w:pPr>
      <w:r w:rsidRPr="00F26E03">
        <w:rPr>
          <w:sz w:val="28"/>
          <w:szCs w:val="28"/>
        </w:rPr>
        <w:t xml:space="preserve">- предоставление доступа к оборудованию </w:t>
      </w:r>
      <w:r w:rsidR="00FF5A06">
        <w:rPr>
          <w:sz w:val="28"/>
          <w:szCs w:val="28"/>
        </w:rPr>
        <w:t>ц</w:t>
      </w:r>
      <w:r w:rsidR="00FF5A06" w:rsidRPr="00F26E03">
        <w:rPr>
          <w:sz w:val="28"/>
          <w:szCs w:val="28"/>
        </w:rPr>
        <w:t xml:space="preserve">ентра </w:t>
      </w:r>
      <w:r w:rsidRPr="00F26E03">
        <w:rPr>
          <w:sz w:val="28"/>
          <w:szCs w:val="28"/>
        </w:rPr>
        <w:t>НХП субъектов малого и среднего предпринимательства;</w:t>
      </w:r>
    </w:p>
    <w:p w:rsidR="008B0749" w:rsidRPr="00F26E03" w:rsidRDefault="008B0749" w:rsidP="00F26E03">
      <w:pPr>
        <w:autoSpaceDE w:val="0"/>
        <w:autoSpaceDN w:val="0"/>
        <w:adjustRightInd w:val="0"/>
        <w:spacing w:line="360" w:lineRule="auto"/>
        <w:ind w:firstLine="748"/>
        <w:jc w:val="both"/>
        <w:outlineLvl w:val="3"/>
        <w:rPr>
          <w:sz w:val="28"/>
          <w:szCs w:val="28"/>
        </w:rPr>
      </w:pPr>
      <w:r w:rsidRPr="00F26E03">
        <w:rPr>
          <w:sz w:val="28"/>
          <w:szCs w:val="28"/>
        </w:rPr>
        <w:t xml:space="preserve">- организация и проведение </w:t>
      </w:r>
      <w:proofErr w:type="spellStart"/>
      <w:r w:rsidRPr="00F26E03">
        <w:rPr>
          <w:sz w:val="28"/>
          <w:szCs w:val="28"/>
        </w:rPr>
        <w:t>вебинаров</w:t>
      </w:r>
      <w:proofErr w:type="spellEnd"/>
      <w:r w:rsidRPr="00F26E03">
        <w:rPr>
          <w:sz w:val="28"/>
          <w:szCs w:val="28"/>
        </w:rPr>
        <w:t>, круглых столов, конференций, семинаров для субъектов малого и среднего предпринимательства;</w:t>
      </w:r>
    </w:p>
    <w:p w:rsidR="008B0749" w:rsidRPr="00F26E03" w:rsidRDefault="008B0749" w:rsidP="00F26E03">
      <w:pPr>
        <w:autoSpaceDE w:val="0"/>
        <w:autoSpaceDN w:val="0"/>
        <w:adjustRightInd w:val="0"/>
        <w:spacing w:line="360" w:lineRule="auto"/>
        <w:ind w:firstLine="748"/>
        <w:jc w:val="both"/>
        <w:outlineLvl w:val="3"/>
        <w:rPr>
          <w:sz w:val="28"/>
          <w:szCs w:val="28"/>
        </w:rPr>
      </w:pPr>
      <w:r w:rsidRPr="00F26E03">
        <w:rPr>
          <w:sz w:val="28"/>
          <w:szCs w:val="28"/>
        </w:rPr>
        <w:t xml:space="preserve">-  создание и ведение базы данных организаций, оказывающих услуги, связанные с выполнением </w:t>
      </w:r>
      <w:r w:rsidR="00FE665D">
        <w:rPr>
          <w:sz w:val="28"/>
          <w:szCs w:val="28"/>
        </w:rPr>
        <w:t>ц</w:t>
      </w:r>
      <w:r w:rsidR="00FE665D" w:rsidRPr="00F26E03">
        <w:rPr>
          <w:sz w:val="28"/>
          <w:szCs w:val="28"/>
        </w:rPr>
        <w:t xml:space="preserve">ентром </w:t>
      </w:r>
      <w:r w:rsidRPr="00F26E03">
        <w:rPr>
          <w:sz w:val="28"/>
          <w:szCs w:val="28"/>
        </w:rPr>
        <w:t>НХП своих функций.</w:t>
      </w:r>
    </w:p>
    <w:p w:rsidR="008B0749" w:rsidRPr="00F26E03" w:rsidRDefault="008B0749" w:rsidP="00F26E03">
      <w:pPr>
        <w:autoSpaceDE w:val="0"/>
        <w:autoSpaceDN w:val="0"/>
        <w:adjustRightInd w:val="0"/>
        <w:spacing w:line="360" w:lineRule="auto"/>
        <w:ind w:firstLine="748"/>
        <w:jc w:val="both"/>
        <w:outlineLvl w:val="3"/>
        <w:rPr>
          <w:sz w:val="28"/>
          <w:szCs w:val="28"/>
        </w:rPr>
      </w:pPr>
      <w:r w:rsidRPr="00F26E03">
        <w:rPr>
          <w:sz w:val="28"/>
          <w:szCs w:val="28"/>
        </w:rPr>
        <w:t>8</w:t>
      </w:r>
      <w:r w:rsidR="00A8270E" w:rsidRPr="00F26E03">
        <w:rPr>
          <w:sz w:val="28"/>
          <w:szCs w:val="28"/>
        </w:rPr>
        <w:t>.</w:t>
      </w:r>
      <w:r w:rsidRPr="00F26E03">
        <w:rPr>
          <w:sz w:val="28"/>
          <w:szCs w:val="28"/>
        </w:rPr>
        <w:t>2.</w:t>
      </w:r>
      <w:r w:rsidR="008A2529" w:rsidRPr="00F26E03">
        <w:rPr>
          <w:sz w:val="28"/>
          <w:szCs w:val="28"/>
        </w:rPr>
        <w:t>4</w:t>
      </w:r>
      <w:r w:rsidRPr="00F26E03">
        <w:rPr>
          <w:sz w:val="28"/>
          <w:szCs w:val="28"/>
        </w:rPr>
        <w:t xml:space="preserve">. Центр НХП обеспечивает предоставление субъектам малого </w:t>
      </w:r>
      <w:r w:rsidR="002433CA" w:rsidRPr="00F26E03">
        <w:rPr>
          <w:sz w:val="28"/>
          <w:szCs w:val="28"/>
        </w:rPr>
        <w:br/>
      </w:r>
      <w:r w:rsidRPr="00F26E03">
        <w:rPr>
          <w:sz w:val="28"/>
          <w:szCs w:val="28"/>
        </w:rPr>
        <w:t>и среднего предпринимательства следующих услуг:</w:t>
      </w:r>
    </w:p>
    <w:p w:rsidR="008B0749" w:rsidRPr="00F26E03" w:rsidRDefault="008B0749" w:rsidP="00F26E03">
      <w:pPr>
        <w:autoSpaceDE w:val="0"/>
        <w:autoSpaceDN w:val="0"/>
        <w:adjustRightInd w:val="0"/>
        <w:spacing w:line="360" w:lineRule="auto"/>
        <w:ind w:firstLine="748"/>
        <w:jc w:val="both"/>
        <w:outlineLvl w:val="3"/>
        <w:rPr>
          <w:sz w:val="28"/>
          <w:szCs w:val="28"/>
        </w:rPr>
      </w:pPr>
      <w:r w:rsidRPr="00F26E03">
        <w:rPr>
          <w:sz w:val="28"/>
          <w:szCs w:val="28"/>
        </w:rPr>
        <w:t>- оказание содействия при получении государственной поддержки;</w:t>
      </w:r>
    </w:p>
    <w:p w:rsidR="008B0749" w:rsidRPr="00F26E03" w:rsidRDefault="008B0749" w:rsidP="00F26E03">
      <w:pPr>
        <w:autoSpaceDE w:val="0"/>
        <w:autoSpaceDN w:val="0"/>
        <w:adjustRightInd w:val="0"/>
        <w:spacing w:line="360" w:lineRule="auto"/>
        <w:ind w:firstLine="748"/>
        <w:jc w:val="both"/>
        <w:outlineLvl w:val="3"/>
        <w:rPr>
          <w:sz w:val="28"/>
          <w:szCs w:val="28"/>
        </w:rPr>
      </w:pPr>
      <w:r w:rsidRPr="00F26E03">
        <w:rPr>
          <w:sz w:val="28"/>
          <w:szCs w:val="28"/>
        </w:rPr>
        <w:t>- оказание содействия в выводе на рынок новых продуктов (работ, услуг);</w:t>
      </w:r>
    </w:p>
    <w:p w:rsidR="008B0749" w:rsidRPr="00F26E03" w:rsidRDefault="008B0749"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 xml:space="preserve">- обеспечение участия в мероприятиях на крупных российских </w:t>
      </w:r>
      <w:r w:rsidR="002433CA" w:rsidRPr="00F26E03">
        <w:rPr>
          <w:sz w:val="28"/>
          <w:szCs w:val="28"/>
        </w:rPr>
        <w:br/>
      </w:r>
      <w:r w:rsidRPr="00F26E03">
        <w:rPr>
          <w:sz w:val="28"/>
          <w:szCs w:val="28"/>
        </w:rPr>
        <w:t>и международных выставочных площадках;</w:t>
      </w:r>
    </w:p>
    <w:p w:rsidR="008B0749" w:rsidRPr="00F26E03" w:rsidRDefault="008B0749" w:rsidP="00F26E03">
      <w:pPr>
        <w:autoSpaceDE w:val="0"/>
        <w:autoSpaceDN w:val="0"/>
        <w:adjustRightInd w:val="0"/>
        <w:spacing w:line="360" w:lineRule="auto"/>
        <w:ind w:firstLine="748"/>
        <w:jc w:val="both"/>
        <w:outlineLvl w:val="3"/>
        <w:rPr>
          <w:sz w:val="28"/>
          <w:szCs w:val="28"/>
        </w:rPr>
      </w:pPr>
      <w:r w:rsidRPr="00F26E03">
        <w:rPr>
          <w:sz w:val="28"/>
          <w:szCs w:val="28"/>
        </w:rPr>
        <w:t xml:space="preserve">- продвижение товаров (работ, услуг) на </w:t>
      </w:r>
      <w:proofErr w:type="spellStart"/>
      <w:r w:rsidRPr="00F26E03">
        <w:rPr>
          <w:sz w:val="28"/>
          <w:szCs w:val="28"/>
        </w:rPr>
        <w:t>конгрессно-выставочных</w:t>
      </w:r>
      <w:proofErr w:type="spellEnd"/>
      <w:r w:rsidRPr="00F26E03">
        <w:rPr>
          <w:sz w:val="28"/>
          <w:szCs w:val="28"/>
        </w:rPr>
        <w:t xml:space="preserve"> мероприятиях;</w:t>
      </w:r>
    </w:p>
    <w:p w:rsidR="008B0749" w:rsidRPr="00F26E03" w:rsidRDefault="008B0749" w:rsidP="00F26E03">
      <w:pPr>
        <w:autoSpaceDE w:val="0"/>
        <w:autoSpaceDN w:val="0"/>
        <w:adjustRightInd w:val="0"/>
        <w:spacing w:line="360" w:lineRule="auto"/>
        <w:ind w:firstLine="748"/>
        <w:jc w:val="both"/>
        <w:outlineLvl w:val="3"/>
        <w:rPr>
          <w:sz w:val="28"/>
          <w:szCs w:val="28"/>
        </w:rPr>
      </w:pPr>
      <w:r w:rsidRPr="00F26E03">
        <w:rPr>
          <w:sz w:val="28"/>
          <w:szCs w:val="28"/>
        </w:rPr>
        <w:t>- консультационные услуги по вопросам правового обеспечения деятельности субъекта малого и среднего предпринимательства;</w:t>
      </w:r>
    </w:p>
    <w:p w:rsidR="008B0749" w:rsidRPr="00F26E03" w:rsidRDefault="008B0749" w:rsidP="00F26E03">
      <w:pPr>
        <w:autoSpaceDE w:val="0"/>
        <w:autoSpaceDN w:val="0"/>
        <w:adjustRightInd w:val="0"/>
        <w:spacing w:line="360" w:lineRule="auto"/>
        <w:ind w:firstLine="748"/>
        <w:jc w:val="both"/>
        <w:outlineLvl w:val="3"/>
        <w:rPr>
          <w:sz w:val="28"/>
          <w:szCs w:val="28"/>
        </w:rPr>
      </w:pPr>
      <w:r w:rsidRPr="00F26E03">
        <w:rPr>
          <w:sz w:val="28"/>
          <w:szCs w:val="28"/>
        </w:rPr>
        <w:t xml:space="preserve">- оказание маркетинговых услуг (проведение маркетинговых исследований, направленных на анализ различных рынков, исходя </w:t>
      </w:r>
      <w:r w:rsidR="002433CA" w:rsidRPr="00F26E03">
        <w:rPr>
          <w:sz w:val="28"/>
          <w:szCs w:val="28"/>
        </w:rPr>
        <w:br/>
      </w:r>
      <w:r w:rsidRPr="00F26E03">
        <w:rPr>
          <w:sz w:val="28"/>
          <w:szCs w:val="28"/>
        </w:rPr>
        <w:t xml:space="preserve">из потребностей субъектов малого и среднего предпринимательства); </w:t>
      </w:r>
    </w:p>
    <w:p w:rsidR="008B0749" w:rsidRPr="00F26E03" w:rsidRDefault="008B0749" w:rsidP="00F26E03">
      <w:pPr>
        <w:autoSpaceDE w:val="0"/>
        <w:autoSpaceDN w:val="0"/>
        <w:adjustRightInd w:val="0"/>
        <w:spacing w:line="360" w:lineRule="auto"/>
        <w:ind w:firstLine="748"/>
        <w:jc w:val="both"/>
        <w:outlineLvl w:val="3"/>
        <w:rPr>
          <w:sz w:val="28"/>
          <w:szCs w:val="28"/>
        </w:rPr>
      </w:pPr>
      <w:r w:rsidRPr="00F26E03">
        <w:rPr>
          <w:sz w:val="28"/>
          <w:szCs w:val="28"/>
        </w:rPr>
        <w:t xml:space="preserve">- организация и проведение обучающих тренингов, семинаров </w:t>
      </w:r>
      <w:r w:rsidRPr="00F26E03">
        <w:rPr>
          <w:sz w:val="28"/>
          <w:szCs w:val="28"/>
        </w:rPr>
        <w:br/>
        <w:t>с привлечением сторонних организаций с целью обучения сотрудников субъектов малого и среднего предпринимательства;</w:t>
      </w:r>
    </w:p>
    <w:p w:rsidR="008B0749" w:rsidRPr="00F26E03" w:rsidRDefault="008B0749" w:rsidP="00F26E03">
      <w:pPr>
        <w:autoSpaceDE w:val="0"/>
        <w:autoSpaceDN w:val="0"/>
        <w:adjustRightInd w:val="0"/>
        <w:spacing w:line="360" w:lineRule="auto"/>
        <w:ind w:firstLine="748"/>
        <w:jc w:val="both"/>
        <w:outlineLvl w:val="3"/>
        <w:rPr>
          <w:sz w:val="28"/>
          <w:szCs w:val="28"/>
        </w:rPr>
      </w:pPr>
      <w:r w:rsidRPr="00F26E03">
        <w:rPr>
          <w:sz w:val="28"/>
          <w:szCs w:val="28"/>
        </w:rPr>
        <w:t>- оказание консалтинговых услуг по специализации отдельных субъектов малого и среднего предпринимательства.</w:t>
      </w:r>
    </w:p>
    <w:p w:rsidR="008A2529" w:rsidRPr="00F26E03" w:rsidRDefault="008A2529" w:rsidP="00F26E03">
      <w:pPr>
        <w:autoSpaceDE w:val="0"/>
        <w:autoSpaceDN w:val="0"/>
        <w:adjustRightInd w:val="0"/>
        <w:spacing w:line="360" w:lineRule="auto"/>
        <w:ind w:firstLine="748"/>
        <w:jc w:val="both"/>
        <w:outlineLvl w:val="3"/>
        <w:rPr>
          <w:sz w:val="28"/>
          <w:szCs w:val="28"/>
        </w:rPr>
      </w:pPr>
      <w:r w:rsidRPr="00F26E03">
        <w:rPr>
          <w:sz w:val="28"/>
          <w:szCs w:val="28"/>
        </w:rPr>
        <w:t>8</w:t>
      </w:r>
      <w:r w:rsidR="00A8270E" w:rsidRPr="00F26E03">
        <w:rPr>
          <w:sz w:val="28"/>
          <w:szCs w:val="28"/>
        </w:rPr>
        <w:t>.</w:t>
      </w:r>
      <w:r w:rsidRPr="00F26E03">
        <w:rPr>
          <w:sz w:val="28"/>
          <w:szCs w:val="28"/>
        </w:rPr>
        <w:t>2.5. Центр НХП должен соответствовать следующим требованиям:</w:t>
      </w:r>
    </w:p>
    <w:p w:rsidR="008A2529" w:rsidRPr="00F26E03" w:rsidRDefault="008A2529" w:rsidP="00F26E03">
      <w:pPr>
        <w:autoSpaceDE w:val="0"/>
        <w:autoSpaceDN w:val="0"/>
        <w:adjustRightInd w:val="0"/>
        <w:spacing w:line="360" w:lineRule="auto"/>
        <w:ind w:firstLine="748"/>
        <w:jc w:val="both"/>
        <w:outlineLvl w:val="3"/>
        <w:rPr>
          <w:sz w:val="28"/>
          <w:szCs w:val="28"/>
        </w:rPr>
      </w:pPr>
      <w:r w:rsidRPr="00F26E03">
        <w:rPr>
          <w:sz w:val="28"/>
          <w:szCs w:val="28"/>
        </w:rPr>
        <w:t xml:space="preserve">-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w:t>
      </w:r>
      <w:r w:rsidRPr="00F26E03">
        <w:rPr>
          <w:sz w:val="28"/>
          <w:szCs w:val="28"/>
        </w:rPr>
        <w:br/>
        <w:t xml:space="preserve">и междугороднюю связь и обеспечено доступом к </w:t>
      </w:r>
      <w:r w:rsidR="00A8270E" w:rsidRPr="00F26E03">
        <w:rPr>
          <w:sz w:val="28"/>
          <w:szCs w:val="28"/>
        </w:rPr>
        <w:t xml:space="preserve">информационно-телекоммуникационной </w:t>
      </w:r>
      <w:r w:rsidRPr="00F26E03">
        <w:rPr>
          <w:sz w:val="28"/>
          <w:szCs w:val="28"/>
        </w:rPr>
        <w:t>сети «Интернет»</w:t>
      </w:r>
      <w:r w:rsidR="009A434C">
        <w:rPr>
          <w:sz w:val="28"/>
          <w:szCs w:val="28"/>
        </w:rPr>
        <w:t>.</w:t>
      </w:r>
    </w:p>
    <w:p w:rsidR="008A2529" w:rsidRPr="00F26E03" w:rsidRDefault="008A2529" w:rsidP="00523B89">
      <w:pPr>
        <w:autoSpaceDE w:val="0"/>
        <w:autoSpaceDN w:val="0"/>
        <w:adjustRightInd w:val="0"/>
        <w:spacing w:line="360" w:lineRule="auto"/>
        <w:ind w:firstLine="748"/>
        <w:jc w:val="both"/>
        <w:outlineLvl w:val="4"/>
        <w:rPr>
          <w:sz w:val="28"/>
          <w:szCs w:val="28"/>
        </w:rPr>
      </w:pPr>
      <w:r w:rsidRPr="00F26E03">
        <w:rPr>
          <w:sz w:val="28"/>
          <w:szCs w:val="28"/>
        </w:rPr>
        <w:t>8</w:t>
      </w:r>
      <w:r w:rsidR="00A8270E" w:rsidRPr="00F26E03">
        <w:rPr>
          <w:sz w:val="28"/>
          <w:szCs w:val="28"/>
        </w:rPr>
        <w:t>.</w:t>
      </w:r>
      <w:r w:rsidRPr="00F26E03">
        <w:rPr>
          <w:sz w:val="28"/>
          <w:szCs w:val="28"/>
        </w:rPr>
        <w:t xml:space="preserve">2.6. </w:t>
      </w:r>
      <w:r w:rsidR="008F1EDF" w:rsidRPr="00F26E03">
        <w:rPr>
          <w:sz w:val="28"/>
          <w:szCs w:val="28"/>
        </w:rPr>
        <w:t>Центр НХП долж</w:t>
      </w:r>
      <w:r w:rsidR="008F1EDF">
        <w:rPr>
          <w:sz w:val="28"/>
          <w:szCs w:val="28"/>
        </w:rPr>
        <w:t>ен</w:t>
      </w:r>
      <w:r w:rsidR="008F1EDF" w:rsidRPr="00F26E03">
        <w:rPr>
          <w:sz w:val="28"/>
          <w:szCs w:val="28"/>
        </w:rPr>
        <w:t xml:space="preserve"> </w:t>
      </w:r>
      <w:r w:rsidR="008F1EDF">
        <w:rPr>
          <w:sz w:val="28"/>
          <w:szCs w:val="28"/>
        </w:rPr>
        <w:t>располагать</w:t>
      </w:r>
      <w:r w:rsidR="008F1EDF" w:rsidRPr="00F26E03">
        <w:rPr>
          <w:sz w:val="28"/>
          <w:szCs w:val="28"/>
        </w:rPr>
        <w:t>ся</w:t>
      </w:r>
      <w:r w:rsidR="008F1EDF">
        <w:rPr>
          <w:sz w:val="28"/>
          <w:szCs w:val="28"/>
        </w:rPr>
        <w:t xml:space="preserve"> в</w:t>
      </w:r>
      <w:r w:rsidR="008F1EDF" w:rsidRPr="00F26E03">
        <w:rPr>
          <w:sz w:val="28"/>
          <w:szCs w:val="28"/>
        </w:rPr>
        <w:t xml:space="preserve"> </w:t>
      </w:r>
      <w:r w:rsidR="008F1EDF">
        <w:rPr>
          <w:sz w:val="28"/>
          <w:szCs w:val="28"/>
        </w:rPr>
        <w:t>п</w:t>
      </w:r>
      <w:r w:rsidR="008F1EDF" w:rsidRPr="00F26E03">
        <w:rPr>
          <w:sz w:val="28"/>
          <w:szCs w:val="28"/>
        </w:rPr>
        <w:t>омещени</w:t>
      </w:r>
      <w:r w:rsidR="008F1EDF">
        <w:rPr>
          <w:sz w:val="28"/>
          <w:szCs w:val="28"/>
        </w:rPr>
        <w:t>и</w:t>
      </w:r>
      <w:r w:rsidRPr="00F26E03">
        <w:rPr>
          <w:sz w:val="28"/>
          <w:szCs w:val="28"/>
        </w:rPr>
        <w:t>:</w:t>
      </w:r>
    </w:p>
    <w:p w:rsidR="008A2529" w:rsidRPr="00F26E03" w:rsidRDefault="008A2529" w:rsidP="00D62144">
      <w:pPr>
        <w:autoSpaceDE w:val="0"/>
        <w:autoSpaceDN w:val="0"/>
        <w:adjustRightInd w:val="0"/>
        <w:spacing w:line="360" w:lineRule="auto"/>
        <w:ind w:firstLine="748"/>
        <w:jc w:val="both"/>
        <w:outlineLvl w:val="4"/>
        <w:rPr>
          <w:sz w:val="28"/>
          <w:szCs w:val="28"/>
        </w:rPr>
      </w:pPr>
      <w:r w:rsidRPr="00F26E03">
        <w:rPr>
          <w:sz w:val="28"/>
          <w:szCs w:val="28"/>
        </w:rPr>
        <w:t xml:space="preserve">- </w:t>
      </w:r>
      <w:r w:rsidR="008F1EDF" w:rsidRPr="00F26E03">
        <w:rPr>
          <w:sz w:val="28"/>
          <w:szCs w:val="28"/>
        </w:rPr>
        <w:t>общ</w:t>
      </w:r>
      <w:r w:rsidR="008F1EDF">
        <w:rPr>
          <w:sz w:val="28"/>
          <w:szCs w:val="28"/>
        </w:rPr>
        <w:t>ей</w:t>
      </w:r>
      <w:r w:rsidR="008F1EDF" w:rsidRPr="00F26E03">
        <w:rPr>
          <w:sz w:val="28"/>
          <w:szCs w:val="28"/>
        </w:rPr>
        <w:t xml:space="preserve"> </w:t>
      </w:r>
      <w:r w:rsidRPr="00F26E03">
        <w:rPr>
          <w:sz w:val="28"/>
          <w:szCs w:val="28"/>
        </w:rPr>
        <w:t>площадь</w:t>
      </w:r>
      <w:r w:rsidR="008F1EDF">
        <w:rPr>
          <w:sz w:val="28"/>
          <w:szCs w:val="28"/>
        </w:rPr>
        <w:t>ю</w:t>
      </w:r>
      <w:r w:rsidRPr="00F26E03">
        <w:rPr>
          <w:sz w:val="28"/>
          <w:szCs w:val="28"/>
        </w:rPr>
        <w:t xml:space="preserve"> не менее </w:t>
      </w:r>
      <w:r w:rsidR="00185542">
        <w:rPr>
          <w:sz w:val="28"/>
          <w:szCs w:val="28"/>
        </w:rPr>
        <w:t>5</w:t>
      </w:r>
      <w:r w:rsidR="00185542" w:rsidRPr="00F26E03">
        <w:rPr>
          <w:sz w:val="28"/>
          <w:szCs w:val="28"/>
        </w:rPr>
        <w:t xml:space="preserve">0 </w:t>
      </w:r>
      <w:r w:rsidRPr="00F26E03">
        <w:rPr>
          <w:sz w:val="28"/>
          <w:szCs w:val="28"/>
        </w:rPr>
        <w:t>квадратных метров;</w:t>
      </w:r>
    </w:p>
    <w:p w:rsidR="008A2529" w:rsidRPr="00F26E03" w:rsidRDefault="008A2529" w:rsidP="00C5159E">
      <w:pPr>
        <w:autoSpaceDE w:val="0"/>
        <w:autoSpaceDN w:val="0"/>
        <w:adjustRightInd w:val="0"/>
        <w:spacing w:line="360" w:lineRule="auto"/>
        <w:ind w:firstLine="748"/>
        <w:jc w:val="both"/>
        <w:outlineLvl w:val="4"/>
        <w:rPr>
          <w:sz w:val="28"/>
          <w:szCs w:val="28"/>
        </w:rPr>
      </w:pPr>
      <w:r w:rsidRPr="00F26E03">
        <w:rPr>
          <w:sz w:val="28"/>
          <w:szCs w:val="28"/>
        </w:rPr>
        <w:t>- входная группа помещения, а также внутренняя организация помещения (дверные проемы, коридоры) обеспечивают беспрепятственный доступ для людей с ограниченными возможностями;</w:t>
      </w:r>
    </w:p>
    <w:p w:rsidR="008A2529" w:rsidRPr="00F26E03" w:rsidRDefault="008A2529" w:rsidP="00A8270E">
      <w:pPr>
        <w:autoSpaceDE w:val="0"/>
        <w:autoSpaceDN w:val="0"/>
        <w:adjustRightInd w:val="0"/>
        <w:spacing w:line="360" w:lineRule="auto"/>
        <w:ind w:firstLine="748"/>
        <w:jc w:val="both"/>
        <w:outlineLvl w:val="4"/>
        <w:rPr>
          <w:sz w:val="28"/>
          <w:szCs w:val="28"/>
        </w:rPr>
      </w:pPr>
      <w:r w:rsidRPr="00F26E03">
        <w:rPr>
          <w:sz w:val="28"/>
          <w:szCs w:val="28"/>
        </w:rPr>
        <w:t xml:space="preserve">- </w:t>
      </w:r>
      <w:r w:rsidR="008F1EDF">
        <w:rPr>
          <w:sz w:val="28"/>
          <w:szCs w:val="28"/>
        </w:rPr>
        <w:t>которое не</w:t>
      </w:r>
      <w:r w:rsidRPr="00F26E03">
        <w:rPr>
          <w:sz w:val="28"/>
          <w:szCs w:val="28"/>
        </w:rPr>
        <w:t xml:space="preserve"> располагается в подвальном помещении;</w:t>
      </w:r>
    </w:p>
    <w:p w:rsidR="008A2529" w:rsidRPr="00F26E03" w:rsidRDefault="008A2529" w:rsidP="00A8270E">
      <w:pPr>
        <w:autoSpaceDE w:val="0"/>
        <w:autoSpaceDN w:val="0"/>
        <w:adjustRightInd w:val="0"/>
        <w:spacing w:line="360" w:lineRule="auto"/>
        <w:ind w:firstLine="748"/>
        <w:jc w:val="both"/>
        <w:outlineLvl w:val="4"/>
        <w:rPr>
          <w:sz w:val="28"/>
          <w:szCs w:val="28"/>
        </w:rPr>
      </w:pPr>
      <w:r w:rsidRPr="00F26E03">
        <w:rPr>
          <w:sz w:val="28"/>
          <w:szCs w:val="28"/>
        </w:rPr>
        <w:t>- строение, в котором</w:t>
      </w:r>
      <w:r w:rsidR="008F1EDF">
        <w:rPr>
          <w:sz w:val="28"/>
          <w:szCs w:val="28"/>
        </w:rPr>
        <w:t xml:space="preserve"> оно</w:t>
      </w:r>
      <w:r w:rsidRPr="00F26E03">
        <w:rPr>
          <w:sz w:val="28"/>
          <w:szCs w:val="28"/>
        </w:rPr>
        <w:t xml:space="preserve"> расположено, не имеет капитальных повреждений несущих конструкций.</w:t>
      </w:r>
    </w:p>
    <w:p w:rsidR="00873726" w:rsidRPr="00F26E03" w:rsidRDefault="008A2529" w:rsidP="00A8270E">
      <w:pPr>
        <w:autoSpaceDE w:val="0"/>
        <w:autoSpaceDN w:val="0"/>
        <w:adjustRightInd w:val="0"/>
        <w:spacing w:line="360" w:lineRule="auto"/>
        <w:ind w:firstLine="748"/>
        <w:jc w:val="both"/>
        <w:outlineLvl w:val="3"/>
        <w:rPr>
          <w:sz w:val="28"/>
          <w:szCs w:val="28"/>
        </w:rPr>
      </w:pPr>
      <w:r w:rsidRPr="00F26E03">
        <w:rPr>
          <w:sz w:val="28"/>
          <w:szCs w:val="28"/>
        </w:rPr>
        <w:t>8</w:t>
      </w:r>
      <w:r w:rsidR="00A8270E" w:rsidRPr="00F26E03">
        <w:rPr>
          <w:sz w:val="28"/>
          <w:szCs w:val="28"/>
        </w:rPr>
        <w:t>.</w:t>
      </w:r>
      <w:r w:rsidRPr="00F26E03">
        <w:rPr>
          <w:sz w:val="28"/>
          <w:szCs w:val="28"/>
        </w:rPr>
        <w:t xml:space="preserve">2.7. </w:t>
      </w:r>
      <w:r w:rsidR="00873726" w:rsidRPr="00F26E03">
        <w:rPr>
          <w:sz w:val="28"/>
          <w:szCs w:val="28"/>
        </w:rPr>
        <w:t xml:space="preserve">Центр НХП </w:t>
      </w:r>
      <w:r w:rsidRPr="00F26E03">
        <w:rPr>
          <w:sz w:val="28"/>
          <w:szCs w:val="28"/>
        </w:rPr>
        <w:t xml:space="preserve">также </w:t>
      </w:r>
      <w:r w:rsidR="00873726" w:rsidRPr="00F26E03">
        <w:rPr>
          <w:sz w:val="28"/>
          <w:szCs w:val="28"/>
        </w:rPr>
        <w:t>обеспечивает:</w:t>
      </w:r>
    </w:p>
    <w:p w:rsidR="00873726" w:rsidRPr="00F26E03" w:rsidRDefault="00873726" w:rsidP="00A8270E">
      <w:pPr>
        <w:autoSpaceDE w:val="0"/>
        <w:autoSpaceDN w:val="0"/>
        <w:adjustRightInd w:val="0"/>
        <w:spacing w:line="360" w:lineRule="auto"/>
        <w:ind w:firstLine="748"/>
        <w:jc w:val="both"/>
        <w:outlineLvl w:val="3"/>
        <w:rPr>
          <w:sz w:val="28"/>
          <w:szCs w:val="28"/>
        </w:rPr>
      </w:pPr>
      <w:r w:rsidRPr="00F26E03">
        <w:rPr>
          <w:sz w:val="28"/>
          <w:szCs w:val="28"/>
        </w:rPr>
        <w:lastRenderedPageBreak/>
        <w:t>- разраб</w:t>
      </w:r>
      <w:r w:rsidR="00185542">
        <w:rPr>
          <w:sz w:val="28"/>
          <w:szCs w:val="28"/>
        </w:rPr>
        <w:t xml:space="preserve">отку </w:t>
      </w:r>
      <w:r w:rsidR="00185542" w:rsidRPr="00F26E03">
        <w:rPr>
          <w:sz w:val="28"/>
          <w:szCs w:val="28"/>
        </w:rPr>
        <w:t>стратеги</w:t>
      </w:r>
      <w:r w:rsidR="00185542">
        <w:rPr>
          <w:sz w:val="28"/>
          <w:szCs w:val="28"/>
        </w:rPr>
        <w:t>и</w:t>
      </w:r>
      <w:r w:rsidR="00185542" w:rsidRPr="00F26E03">
        <w:rPr>
          <w:sz w:val="28"/>
          <w:szCs w:val="28"/>
        </w:rPr>
        <w:t xml:space="preserve"> </w:t>
      </w:r>
      <w:r w:rsidRPr="00F26E03">
        <w:rPr>
          <w:sz w:val="28"/>
          <w:szCs w:val="28"/>
        </w:rPr>
        <w:t xml:space="preserve">развития </w:t>
      </w:r>
      <w:r w:rsidR="00FE665D">
        <w:rPr>
          <w:sz w:val="28"/>
          <w:szCs w:val="28"/>
        </w:rPr>
        <w:t>ц</w:t>
      </w:r>
      <w:r w:rsidR="00FE665D" w:rsidRPr="00F26E03">
        <w:rPr>
          <w:sz w:val="28"/>
          <w:szCs w:val="28"/>
        </w:rPr>
        <w:t xml:space="preserve">ентра </w:t>
      </w:r>
      <w:r w:rsidRPr="00F26E03">
        <w:rPr>
          <w:sz w:val="28"/>
          <w:szCs w:val="28"/>
        </w:rPr>
        <w:t>НХП</w:t>
      </w:r>
      <w:r w:rsidR="00185542">
        <w:rPr>
          <w:sz w:val="28"/>
          <w:szCs w:val="28"/>
        </w:rPr>
        <w:t xml:space="preserve"> и (или)</w:t>
      </w:r>
      <w:r w:rsidRPr="00F26E03">
        <w:rPr>
          <w:sz w:val="28"/>
          <w:szCs w:val="28"/>
        </w:rPr>
        <w:t xml:space="preserve"> бизнес-</w:t>
      </w:r>
      <w:r w:rsidR="00185542" w:rsidRPr="00F26E03">
        <w:rPr>
          <w:sz w:val="28"/>
          <w:szCs w:val="28"/>
        </w:rPr>
        <w:t>план</w:t>
      </w:r>
      <w:r w:rsidR="00185542">
        <w:rPr>
          <w:sz w:val="28"/>
          <w:szCs w:val="28"/>
        </w:rPr>
        <w:t>а</w:t>
      </w:r>
      <w:r w:rsidR="00185542" w:rsidRPr="00F26E03">
        <w:rPr>
          <w:sz w:val="28"/>
          <w:szCs w:val="28"/>
        </w:rPr>
        <w:t xml:space="preserve"> </w:t>
      </w:r>
      <w:r w:rsidRPr="00F26E03">
        <w:rPr>
          <w:sz w:val="28"/>
          <w:szCs w:val="28"/>
        </w:rPr>
        <w:t xml:space="preserve">развития </w:t>
      </w:r>
      <w:r w:rsidR="00FE665D">
        <w:rPr>
          <w:sz w:val="28"/>
          <w:szCs w:val="28"/>
        </w:rPr>
        <w:t>ц</w:t>
      </w:r>
      <w:r w:rsidR="00FE665D" w:rsidRPr="00F26E03">
        <w:rPr>
          <w:sz w:val="28"/>
          <w:szCs w:val="28"/>
        </w:rPr>
        <w:t xml:space="preserve">ентра </w:t>
      </w:r>
      <w:r w:rsidRPr="00F26E03">
        <w:rPr>
          <w:sz w:val="28"/>
          <w:szCs w:val="28"/>
        </w:rPr>
        <w:t>НХП;</w:t>
      </w:r>
    </w:p>
    <w:p w:rsidR="00F05F23" w:rsidRPr="00F26E03" w:rsidRDefault="00873726" w:rsidP="000F6704">
      <w:pPr>
        <w:autoSpaceDE w:val="0"/>
        <w:autoSpaceDN w:val="0"/>
        <w:adjustRightInd w:val="0"/>
        <w:spacing w:line="360" w:lineRule="auto"/>
        <w:ind w:firstLine="748"/>
        <w:jc w:val="both"/>
        <w:outlineLvl w:val="3"/>
        <w:rPr>
          <w:sz w:val="28"/>
          <w:szCs w:val="28"/>
        </w:rPr>
      </w:pPr>
      <w:r w:rsidRPr="00F26E03">
        <w:rPr>
          <w:sz w:val="28"/>
          <w:szCs w:val="28"/>
        </w:rPr>
        <w:t xml:space="preserve">- </w:t>
      </w:r>
      <w:r w:rsidR="00F05F23" w:rsidRPr="00F26E03">
        <w:rPr>
          <w:sz w:val="28"/>
          <w:szCs w:val="28"/>
        </w:rPr>
        <w:t xml:space="preserve">размещение </w:t>
      </w:r>
      <w:r w:rsidR="00F05F23">
        <w:rPr>
          <w:sz w:val="28"/>
          <w:szCs w:val="28"/>
        </w:rPr>
        <w:t xml:space="preserve">в обязательном порядке </w:t>
      </w:r>
      <w:r w:rsidR="00330C9F" w:rsidRPr="00F26E03">
        <w:rPr>
          <w:sz w:val="28"/>
          <w:szCs w:val="28"/>
        </w:rPr>
        <w:t xml:space="preserve">наличие концепции создания (развития) </w:t>
      </w:r>
      <w:r w:rsidR="00FE665D">
        <w:rPr>
          <w:sz w:val="28"/>
          <w:szCs w:val="28"/>
        </w:rPr>
        <w:t>ц</w:t>
      </w:r>
      <w:r w:rsidR="00330C9F" w:rsidRPr="00F26E03">
        <w:rPr>
          <w:sz w:val="28"/>
          <w:szCs w:val="28"/>
        </w:rPr>
        <w:t xml:space="preserve">ентра НХП на </w:t>
      </w:r>
      <w:r w:rsidR="00330C9F">
        <w:rPr>
          <w:sz w:val="28"/>
          <w:szCs w:val="28"/>
        </w:rPr>
        <w:t xml:space="preserve">текущий год </w:t>
      </w:r>
      <w:r w:rsidR="00330C9F" w:rsidRPr="00F26E03">
        <w:rPr>
          <w:sz w:val="28"/>
          <w:szCs w:val="28"/>
        </w:rPr>
        <w:t xml:space="preserve">и плановый период </w:t>
      </w:r>
      <w:r w:rsidR="00F05F23" w:rsidRPr="00F26E03">
        <w:rPr>
          <w:sz w:val="28"/>
          <w:szCs w:val="28"/>
        </w:rPr>
        <w:t xml:space="preserve">и план деятельности </w:t>
      </w:r>
      <w:r w:rsidR="00FE665D">
        <w:rPr>
          <w:sz w:val="28"/>
          <w:szCs w:val="28"/>
        </w:rPr>
        <w:t>ц</w:t>
      </w:r>
      <w:r w:rsidR="00FE665D" w:rsidRPr="00F26E03">
        <w:rPr>
          <w:sz w:val="28"/>
          <w:szCs w:val="28"/>
        </w:rPr>
        <w:t xml:space="preserve">ентра </w:t>
      </w:r>
      <w:r w:rsidR="00330C9F" w:rsidRPr="00F26E03">
        <w:rPr>
          <w:sz w:val="28"/>
          <w:szCs w:val="28"/>
        </w:rPr>
        <w:t xml:space="preserve">НХП </w:t>
      </w:r>
      <w:r w:rsidR="00F05F23" w:rsidRPr="00F26E03">
        <w:rPr>
          <w:sz w:val="28"/>
          <w:szCs w:val="28"/>
        </w:rPr>
        <w:t xml:space="preserve">на </w:t>
      </w:r>
      <w:r w:rsidR="00330C9F">
        <w:rPr>
          <w:sz w:val="28"/>
          <w:szCs w:val="28"/>
        </w:rPr>
        <w:t>текущий</w:t>
      </w:r>
      <w:r w:rsidR="00F05F23" w:rsidRPr="00F26E03">
        <w:rPr>
          <w:sz w:val="28"/>
          <w:szCs w:val="28"/>
        </w:rPr>
        <w:t xml:space="preserve"> год</w:t>
      </w:r>
      <w:r w:rsidR="00F05F23">
        <w:rPr>
          <w:sz w:val="28"/>
          <w:szCs w:val="28"/>
        </w:rPr>
        <w:t xml:space="preserve"> </w:t>
      </w:r>
      <w:r w:rsidR="00F05F23" w:rsidRPr="00F26E03">
        <w:rPr>
          <w:sz w:val="28"/>
          <w:szCs w:val="28"/>
        </w:rPr>
        <w:t>посредством распределенной автоматизированной информационной системы государственной поддержки малого и среднего предпринимательства (</w:t>
      </w:r>
      <w:r w:rsidR="00F05F23" w:rsidRPr="00F26E03">
        <w:rPr>
          <w:sz w:val="28"/>
          <w:szCs w:val="28"/>
        </w:rPr>
        <w:fldChar w:fldCharType="begin"/>
      </w:r>
      <w:r w:rsidR="00F05F23" w:rsidRPr="00F26E03">
        <w:rPr>
          <w:sz w:val="28"/>
          <w:szCs w:val="28"/>
        </w:rPr>
        <w:instrText xml:space="preserve"> HYPERLINK "http://ais.economy.gov.ru" \o "http://ais.economy.gov.ru/" </w:instrText>
      </w:r>
      <w:r w:rsidR="00F05F23" w:rsidRPr="00F26E03">
        <w:rPr>
          <w:sz w:val="28"/>
          <w:szCs w:val="28"/>
        </w:rPr>
        <w:fldChar w:fldCharType="separate"/>
      </w:r>
      <w:r w:rsidR="00F05F23" w:rsidRPr="00F26E03">
        <w:rPr>
          <w:sz w:val="28"/>
          <w:szCs w:val="28"/>
        </w:rPr>
        <w:t>http://ais.economy.gov.ru</w:t>
      </w:r>
      <w:r w:rsidR="00F05F23" w:rsidRPr="00F26E03">
        <w:rPr>
          <w:sz w:val="28"/>
          <w:szCs w:val="28"/>
        </w:rPr>
        <w:fldChar w:fldCharType="end"/>
      </w:r>
      <w:r w:rsidR="00F05F23" w:rsidRPr="00F26E03">
        <w:rPr>
          <w:sz w:val="28"/>
          <w:szCs w:val="28"/>
        </w:rPr>
        <w:t>) и на федеральном портале малого и среднего предпринимательства Министерства экономического развития Российской Федерации по адресу</w:t>
      </w:r>
      <w:r w:rsidR="00F05F23">
        <w:rPr>
          <w:sz w:val="28"/>
          <w:szCs w:val="28"/>
        </w:rPr>
        <w:t xml:space="preserve"> в информационно-телекоммуникационной сети «Интернет»</w:t>
      </w:r>
      <w:r w:rsidR="00F05F23" w:rsidRPr="00F26E03">
        <w:rPr>
          <w:sz w:val="28"/>
          <w:szCs w:val="28"/>
        </w:rPr>
        <w:t xml:space="preserve"> </w:t>
      </w:r>
      <w:r w:rsidR="00F05F23" w:rsidRPr="00F26E03">
        <w:rPr>
          <w:sz w:val="28"/>
          <w:szCs w:val="28"/>
        </w:rPr>
        <w:fldChar w:fldCharType="begin"/>
      </w:r>
      <w:r w:rsidR="00F05F23" w:rsidRPr="00F26E03">
        <w:rPr>
          <w:sz w:val="28"/>
          <w:szCs w:val="28"/>
        </w:rPr>
        <w:instrText xml:space="preserve"> HYPERLINK "http://smb.gov.ru" </w:instrText>
      </w:r>
      <w:r w:rsidR="00F05F23" w:rsidRPr="00F26E03">
        <w:rPr>
          <w:sz w:val="28"/>
          <w:szCs w:val="28"/>
        </w:rPr>
      </w:r>
      <w:r w:rsidR="00F05F23" w:rsidRPr="00F26E03">
        <w:rPr>
          <w:sz w:val="28"/>
          <w:szCs w:val="28"/>
        </w:rPr>
        <w:fldChar w:fldCharType="separate"/>
      </w:r>
      <w:r w:rsidR="00F05F23" w:rsidRPr="00F26E03">
        <w:rPr>
          <w:sz w:val="28"/>
          <w:szCs w:val="28"/>
        </w:rPr>
        <w:t>http://smb.gov.ru</w:t>
      </w:r>
      <w:r w:rsidR="00F05F23" w:rsidRPr="00F26E03">
        <w:rPr>
          <w:sz w:val="28"/>
          <w:szCs w:val="28"/>
        </w:rPr>
        <w:fldChar w:fldCharType="end"/>
      </w:r>
      <w:r w:rsidR="00F05F23" w:rsidRPr="00F26E03">
        <w:rPr>
          <w:sz w:val="28"/>
          <w:szCs w:val="28"/>
        </w:rPr>
        <w:t>.</w:t>
      </w:r>
    </w:p>
    <w:p w:rsidR="00084513" w:rsidRPr="00F26E03" w:rsidRDefault="00084513" w:rsidP="00F26E03">
      <w:pPr>
        <w:autoSpaceDE w:val="0"/>
        <w:autoSpaceDN w:val="0"/>
        <w:adjustRightInd w:val="0"/>
        <w:spacing w:line="360" w:lineRule="auto"/>
        <w:jc w:val="center"/>
        <w:outlineLvl w:val="1"/>
        <w:rPr>
          <w:szCs w:val="28"/>
        </w:rPr>
      </w:pPr>
    </w:p>
    <w:p w:rsidR="00A81BCB" w:rsidRPr="00F26E03" w:rsidRDefault="00A81BCB" w:rsidP="00F26E03">
      <w:pPr>
        <w:autoSpaceDE w:val="0"/>
        <w:autoSpaceDN w:val="0"/>
        <w:adjustRightInd w:val="0"/>
        <w:jc w:val="center"/>
        <w:outlineLvl w:val="1"/>
        <w:rPr>
          <w:sz w:val="28"/>
          <w:szCs w:val="28"/>
        </w:rPr>
      </w:pPr>
      <w:r w:rsidRPr="00F26E03">
        <w:rPr>
          <w:sz w:val="28"/>
          <w:szCs w:val="28"/>
          <w:lang w:val="en-US"/>
        </w:rPr>
        <w:t>IX</w:t>
      </w:r>
      <w:r w:rsidRPr="00F26E03">
        <w:rPr>
          <w:sz w:val="28"/>
          <w:szCs w:val="28"/>
        </w:rPr>
        <w:t>. Условия конкурсно</w:t>
      </w:r>
      <w:r w:rsidR="008A2529" w:rsidRPr="00F26E03">
        <w:rPr>
          <w:sz w:val="28"/>
          <w:szCs w:val="28"/>
        </w:rPr>
        <w:t xml:space="preserve">го </w:t>
      </w:r>
      <w:r w:rsidRPr="00F26E03">
        <w:rPr>
          <w:sz w:val="28"/>
          <w:szCs w:val="28"/>
        </w:rPr>
        <w:t>отбор</w:t>
      </w:r>
      <w:r w:rsidR="008A2529" w:rsidRPr="00F26E03">
        <w:rPr>
          <w:sz w:val="28"/>
          <w:szCs w:val="28"/>
        </w:rPr>
        <w:t>а</w:t>
      </w:r>
      <w:r w:rsidRPr="00F26E03">
        <w:rPr>
          <w:sz w:val="28"/>
          <w:szCs w:val="28"/>
        </w:rPr>
        <w:t xml:space="preserve"> по </w:t>
      </w:r>
      <w:r w:rsidR="007E61A1" w:rsidRPr="00F26E03">
        <w:rPr>
          <w:sz w:val="28"/>
          <w:szCs w:val="28"/>
        </w:rPr>
        <w:t>мероприят</w:t>
      </w:r>
      <w:r w:rsidR="007E61A1">
        <w:rPr>
          <w:sz w:val="28"/>
          <w:szCs w:val="28"/>
        </w:rPr>
        <w:t>ию</w:t>
      </w:r>
      <w:r w:rsidR="0072143F">
        <w:rPr>
          <w:sz w:val="28"/>
          <w:szCs w:val="28"/>
        </w:rPr>
        <w:t xml:space="preserve"> </w:t>
      </w:r>
      <w:r w:rsidRPr="00F26E03">
        <w:rPr>
          <w:sz w:val="28"/>
          <w:szCs w:val="28"/>
        </w:rPr>
        <w:t>«</w:t>
      </w:r>
      <w:r w:rsidR="0072143F" w:rsidRPr="00F26E03">
        <w:rPr>
          <w:sz w:val="28"/>
          <w:szCs w:val="28"/>
        </w:rPr>
        <w:t>Поддержк</w:t>
      </w:r>
      <w:r w:rsidR="0072143F">
        <w:rPr>
          <w:sz w:val="28"/>
          <w:szCs w:val="28"/>
        </w:rPr>
        <w:t>а</w:t>
      </w:r>
      <w:r w:rsidR="0072143F" w:rsidRPr="00F26E03">
        <w:rPr>
          <w:sz w:val="28"/>
          <w:szCs w:val="28"/>
        </w:rPr>
        <w:t xml:space="preserve"> </w:t>
      </w:r>
      <w:r w:rsidRPr="00F26E03">
        <w:rPr>
          <w:sz w:val="28"/>
          <w:szCs w:val="28"/>
        </w:rPr>
        <w:t xml:space="preserve">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w:t>
      </w:r>
      <w:r w:rsidR="007E61A1">
        <w:rPr>
          <w:sz w:val="28"/>
          <w:szCs w:val="28"/>
        </w:rPr>
        <w:br/>
      </w:r>
      <w:r w:rsidRPr="00F26E03">
        <w:rPr>
          <w:sz w:val="28"/>
          <w:szCs w:val="28"/>
        </w:rPr>
        <w:t xml:space="preserve">в том числе </w:t>
      </w:r>
      <w:proofErr w:type="spellStart"/>
      <w:r w:rsidRPr="00F26E03">
        <w:rPr>
          <w:sz w:val="28"/>
          <w:szCs w:val="28"/>
        </w:rPr>
        <w:t>монопрофильных</w:t>
      </w:r>
      <w:proofErr w:type="spellEnd"/>
      <w:r w:rsidRPr="00F26E03">
        <w:rPr>
          <w:sz w:val="28"/>
          <w:szCs w:val="28"/>
        </w:rPr>
        <w:t xml:space="preserve"> муниципальных образований»</w:t>
      </w:r>
    </w:p>
    <w:p w:rsidR="00A81BCB" w:rsidRPr="00F26E03" w:rsidRDefault="00A81BCB" w:rsidP="00523B89">
      <w:pPr>
        <w:autoSpaceDE w:val="0"/>
        <w:autoSpaceDN w:val="0"/>
        <w:adjustRightInd w:val="0"/>
        <w:spacing w:line="360" w:lineRule="auto"/>
        <w:ind w:firstLine="748"/>
        <w:jc w:val="both"/>
        <w:outlineLvl w:val="4"/>
        <w:rPr>
          <w:sz w:val="28"/>
          <w:szCs w:val="28"/>
        </w:rPr>
      </w:pPr>
    </w:p>
    <w:p w:rsidR="002B5B39" w:rsidRPr="00F26E03" w:rsidRDefault="002B5B39" w:rsidP="00D62144">
      <w:pPr>
        <w:autoSpaceDE w:val="0"/>
        <w:autoSpaceDN w:val="0"/>
        <w:adjustRightInd w:val="0"/>
        <w:spacing w:line="360" w:lineRule="auto"/>
        <w:ind w:firstLine="748"/>
        <w:jc w:val="both"/>
        <w:outlineLvl w:val="3"/>
        <w:rPr>
          <w:sz w:val="28"/>
          <w:szCs w:val="28"/>
        </w:rPr>
      </w:pPr>
      <w:r w:rsidRPr="00F26E03">
        <w:rPr>
          <w:sz w:val="28"/>
          <w:szCs w:val="28"/>
        </w:rPr>
        <w:t>9.1</w:t>
      </w:r>
      <w:r w:rsidR="001410FD" w:rsidRPr="00F26E03">
        <w:rPr>
          <w:sz w:val="28"/>
          <w:szCs w:val="28"/>
        </w:rPr>
        <w:t xml:space="preserve">. Поддержка субъектов малого и среднего предпринимательства </w:t>
      </w:r>
      <w:r w:rsidR="001410FD" w:rsidRPr="00F26E03">
        <w:rPr>
          <w:sz w:val="28"/>
          <w:szCs w:val="28"/>
        </w:rPr>
        <w:br/>
        <w:t>в рамках реализации муниципальных программ (подпрограмм) развития малого</w:t>
      </w:r>
      <w:r w:rsidRPr="00F26E03">
        <w:rPr>
          <w:sz w:val="28"/>
          <w:szCs w:val="28"/>
        </w:rPr>
        <w:t xml:space="preserve"> и среднего предпринимательства</w:t>
      </w:r>
      <w:r w:rsidR="00185542">
        <w:rPr>
          <w:rStyle w:val="ab"/>
          <w:sz w:val="28"/>
          <w:szCs w:val="28"/>
        </w:rPr>
        <w:footnoteReference w:id="25"/>
      </w:r>
      <w:r w:rsidRPr="00F26E03">
        <w:rPr>
          <w:sz w:val="28"/>
          <w:szCs w:val="28"/>
        </w:rPr>
        <w:t>.</w:t>
      </w:r>
      <w:r w:rsidR="001410FD" w:rsidRPr="00F26E03">
        <w:rPr>
          <w:sz w:val="28"/>
          <w:szCs w:val="28"/>
        </w:rPr>
        <w:t xml:space="preserve"> </w:t>
      </w:r>
    </w:p>
    <w:p w:rsidR="000174BF" w:rsidRDefault="000174BF" w:rsidP="00C5159E">
      <w:pPr>
        <w:autoSpaceDE w:val="0"/>
        <w:autoSpaceDN w:val="0"/>
        <w:adjustRightInd w:val="0"/>
        <w:spacing w:line="360" w:lineRule="auto"/>
        <w:ind w:firstLine="748"/>
        <w:jc w:val="both"/>
        <w:outlineLvl w:val="3"/>
        <w:rPr>
          <w:sz w:val="28"/>
          <w:szCs w:val="28"/>
        </w:rPr>
      </w:pPr>
      <w:r w:rsidRPr="00F26E03">
        <w:rPr>
          <w:sz w:val="28"/>
          <w:szCs w:val="28"/>
        </w:rPr>
        <w:t>9.1.</w:t>
      </w:r>
      <w:r>
        <w:rPr>
          <w:sz w:val="28"/>
          <w:szCs w:val="28"/>
        </w:rPr>
        <w:t xml:space="preserve">1. </w:t>
      </w:r>
      <w:r w:rsidR="002B5B39" w:rsidRPr="00F26E03">
        <w:rPr>
          <w:sz w:val="28"/>
          <w:szCs w:val="28"/>
        </w:rPr>
        <w:t xml:space="preserve">Субсидии федерального бюджета предоставляются </w:t>
      </w:r>
      <w:r w:rsidR="0072143F">
        <w:rPr>
          <w:sz w:val="28"/>
          <w:szCs w:val="28"/>
        </w:rPr>
        <w:t xml:space="preserve">субъектам Российской Федерации </w:t>
      </w:r>
      <w:r w:rsidRPr="00F26E03">
        <w:rPr>
          <w:sz w:val="28"/>
          <w:szCs w:val="28"/>
        </w:rPr>
        <w:t xml:space="preserve">в рамках реализации муниципальных программ (подпрограмм) развития малого и среднего предпринимательства </w:t>
      </w:r>
      <w:r>
        <w:rPr>
          <w:sz w:val="28"/>
          <w:szCs w:val="28"/>
        </w:rPr>
        <w:br/>
      </w:r>
      <w:r w:rsidR="002B5B39" w:rsidRPr="00F26E03">
        <w:rPr>
          <w:sz w:val="28"/>
          <w:szCs w:val="28"/>
        </w:rPr>
        <w:t xml:space="preserve">на </w:t>
      </w:r>
      <w:r>
        <w:rPr>
          <w:sz w:val="28"/>
          <w:szCs w:val="28"/>
        </w:rPr>
        <w:t xml:space="preserve">финансирование </w:t>
      </w:r>
      <w:r w:rsidRPr="00F26E03">
        <w:rPr>
          <w:sz w:val="28"/>
          <w:szCs w:val="28"/>
        </w:rPr>
        <w:t>мероприятий</w:t>
      </w:r>
      <w:r w:rsidR="002B5B39" w:rsidRPr="00F26E03">
        <w:rPr>
          <w:sz w:val="28"/>
          <w:szCs w:val="28"/>
        </w:rPr>
        <w:t xml:space="preserve"> </w:t>
      </w:r>
      <w:r w:rsidRPr="00F26E03">
        <w:rPr>
          <w:sz w:val="28"/>
          <w:szCs w:val="28"/>
        </w:rPr>
        <w:t>«Поддержк</w:t>
      </w:r>
      <w:r>
        <w:rPr>
          <w:sz w:val="28"/>
          <w:szCs w:val="28"/>
        </w:rPr>
        <w:t>а</w:t>
      </w:r>
      <w:r w:rsidRPr="00F26E03">
        <w:rPr>
          <w:sz w:val="28"/>
          <w:szCs w:val="28"/>
        </w:rPr>
        <w:t xml:space="preserve"> субъектов малого и среднего предпринимательства, осуществляющих деятельность в сфере производства товаров (работ, услуг)»</w:t>
      </w:r>
      <w:r w:rsidR="001255D0">
        <w:rPr>
          <w:sz w:val="28"/>
          <w:szCs w:val="28"/>
        </w:rPr>
        <w:t xml:space="preserve"> и</w:t>
      </w:r>
      <w:r>
        <w:rPr>
          <w:sz w:val="28"/>
          <w:szCs w:val="28"/>
        </w:rPr>
        <w:t xml:space="preserve"> </w:t>
      </w:r>
      <w:r w:rsidRPr="00F26E03">
        <w:rPr>
          <w:sz w:val="28"/>
          <w:szCs w:val="28"/>
        </w:rPr>
        <w:t>«Поддержк</w:t>
      </w:r>
      <w:r>
        <w:rPr>
          <w:sz w:val="28"/>
          <w:szCs w:val="28"/>
        </w:rPr>
        <w:t>а</w:t>
      </w:r>
      <w:r w:rsidRPr="00F26E03">
        <w:rPr>
          <w:sz w:val="28"/>
          <w:szCs w:val="28"/>
        </w:rPr>
        <w:t xml:space="preserve"> начинающих субъектов малого предпринимательства»</w:t>
      </w:r>
      <w:r>
        <w:rPr>
          <w:sz w:val="28"/>
          <w:szCs w:val="28"/>
        </w:rPr>
        <w:t xml:space="preserve">. </w:t>
      </w:r>
    </w:p>
    <w:p w:rsidR="000174BF" w:rsidRDefault="000174BF" w:rsidP="000174BF">
      <w:pPr>
        <w:autoSpaceDE w:val="0"/>
        <w:autoSpaceDN w:val="0"/>
        <w:adjustRightInd w:val="0"/>
        <w:spacing w:line="360" w:lineRule="auto"/>
        <w:ind w:firstLine="748"/>
        <w:jc w:val="both"/>
        <w:outlineLvl w:val="3"/>
        <w:rPr>
          <w:sz w:val="28"/>
          <w:szCs w:val="28"/>
        </w:rPr>
      </w:pPr>
      <w:r w:rsidRPr="00F26E03">
        <w:rPr>
          <w:sz w:val="28"/>
          <w:szCs w:val="28"/>
        </w:rPr>
        <w:t>9.1.</w:t>
      </w:r>
      <w:r>
        <w:rPr>
          <w:sz w:val="28"/>
          <w:szCs w:val="28"/>
        </w:rPr>
        <w:t xml:space="preserve">2. При реализации мероприятий, указанных в пункте </w:t>
      </w:r>
      <w:r w:rsidRPr="00F26E03">
        <w:rPr>
          <w:sz w:val="28"/>
          <w:szCs w:val="28"/>
        </w:rPr>
        <w:t>9.1.</w:t>
      </w:r>
      <w:r>
        <w:rPr>
          <w:sz w:val="28"/>
          <w:szCs w:val="28"/>
        </w:rPr>
        <w:t xml:space="preserve">1 </w:t>
      </w:r>
      <w:r w:rsidRPr="00F26E03">
        <w:rPr>
          <w:sz w:val="28"/>
          <w:szCs w:val="28"/>
        </w:rPr>
        <w:t>настоящих Условий и требований</w:t>
      </w:r>
      <w:r>
        <w:rPr>
          <w:sz w:val="28"/>
          <w:szCs w:val="28"/>
        </w:rPr>
        <w:t>,</w:t>
      </w:r>
      <w:r w:rsidRPr="00F26E03" w:rsidDel="000174BF">
        <w:rPr>
          <w:sz w:val="28"/>
          <w:szCs w:val="28"/>
        </w:rPr>
        <w:t xml:space="preserve"> </w:t>
      </w:r>
      <w:r>
        <w:rPr>
          <w:sz w:val="28"/>
          <w:szCs w:val="28"/>
        </w:rPr>
        <w:t>субъектами Российской Федерации должны соблюдаться условия конкурсного отбора, установленные</w:t>
      </w:r>
      <w:r w:rsidR="001255D0">
        <w:rPr>
          <w:sz w:val="28"/>
          <w:szCs w:val="28"/>
        </w:rPr>
        <w:t xml:space="preserve"> в соответствии</w:t>
      </w:r>
      <w:r>
        <w:rPr>
          <w:sz w:val="28"/>
          <w:szCs w:val="28"/>
        </w:rPr>
        <w:t xml:space="preserve"> </w:t>
      </w:r>
      <w:r w:rsidR="001255D0">
        <w:rPr>
          <w:sz w:val="28"/>
          <w:szCs w:val="28"/>
        </w:rPr>
        <w:br/>
      </w:r>
      <w:r w:rsidRPr="00F26E03">
        <w:rPr>
          <w:sz w:val="28"/>
          <w:szCs w:val="28"/>
        </w:rPr>
        <w:t xml:space="preserve">с </w:t>
      </w:r>
      <w:r w:rsidR="00290EE3">
        <w:rPr>
          <w:sz w:val="28"/>
          <w:szCs w:val="28"/>
        </w:rPr>
        <w:t>глав</w:t>
      </w:r>
      <w:r w:rsidR="00290EE3" w:rsidRPr="00F26E03">
        <w:rPr>
          <w:sz w:val="28"/>
          <w:szCs w:val="28"/>
        </w:rPr>
        <w:t xml:space="preserve">ами </w:t>
      </w:r>
      <w:r w:rsidRPr="00F26E03">
        <w:rPr>
          <w:sz w:val="28"/>
          <w:szCs w:val="28"/>
          <w:lang w:val="en-US"/>
        </w:rPr>
        <w:t>V</w:t>
      </w:r>
      <w:r w:rsidRPr="00F26E03">
        <w:rPr>
          <w:sz w:val="28"/>
          <w:szCs w:val="28"/>
        </w:rPr>
        <w:t xml:space="preserve"> и </w:t>
      </w:r>
      <w:r w:rsidRPr="00F26E03">
        <w:rPr>
          <w:sz w:val="28"/>
          <w:szCs w:val="28"/>
          <w:lang w:val="en-US"/>
        </w:rPr>
        <w:t>VI</w:t>
      </w:r>
      <w:r w:rsidRPr="00F26E03">
        <w:rPr>
          <w:sz w:val="28"/>
          <w:szCs w:val="28"/>
        </w:rPr>
        <w:t xml:space="preserve"> настоящих Условий и требований</w:t>
      </w:r>
      <w:r>
        <w:rPr>
          <w:sz w:val="28"/>
          <w:szCs w:val="28"/>
        </w:rPr>
        <w:t>.</w:t>
      </w:r>
    </w:p>
    <w:p w:rsidR="001255D0" w:rsidRPr="00F26E03" w:rsidRDefault="002B5B39" w:rsidP="001255D0">
      <w:pPr>
        <w:autoSpaceDE w:val="0"/>
        <w:autoSpaceDN w:val="0"/>
        <w:adjustRightInd w:val="0"/>
        <w:spacing w:line="360" w:lineRule="auto"/>
        <w:ind w:firstLine="748"/>
        <w:jc w:val="both"/>
        <w:outlineLvl w:val="3"/>
        <w:rPr>
          <w:sz w:val="28"/>
          <w:szCs w:val="28"/>
        </w:rPr>
      </w:pPr>
      <w:r w:rsidRPr="00F26E03">
        <w:rPr>
          <w:sz w:val="28"/>
          <w:szCs w:val="28"/>
        </w:rPr>
        <w:lastRenderedPageBreak/>
        <w:t xml:space="preserve">9.2. Поддержка субъектов малого и среднего предпринимательства </w:t>
      </w:r>
      <w:r w:rsidRPr="00F26E03">
        <w:rPr>
          <w:sz w:val="28"/>
          <w:szCs w:val="28"/>
        </w:rPr>
        <w:br/>
        <w:t xml:space="preserve">в рамках реализации программ (подпрограмм) развития малого и среднего предпринимательства </w:t>
      </w:r>
      <w:proofErr w:type="spellStart"/>
      <w:r w:rsidR="001410FD" w:rsidRPr="00F26E03">
        <w:rPr>
          <w:sz w:val="28"/>
          <w:szCs w:val="28"/>
        </w:rPr>
        <w:t>монопрофильных</w:t>
      </w:r>
      <w:proofErr w:type="spellEnd"/>
      <w:r w:rsidR="001410FD" w:rsidRPr="00F26E03">
        <w:rPr>
          <w:sz w:val="28"/>
          <w:szCs w:val="28"/>
        </w:rPr>
        <w:t xml:space="preserve"> муниципальных образований</w:t>
      </w:r>
      <w:ins w:id="295" w:author="Хафизов Рустам Рамильевич" w:date="2015-05-06T18:07:00Z">
        <w:r w:rsidR="00004CC4">
          <w:rPr>
            <w:rStyle w:val="ab"/>
            <w:sz w:val="28"/>
            <w:szCs w:val="28"/>
          </w:rPr>
          <w:footnoteReference w:id="26"/>
        </w:r>
      </w:ins>
      <w:del w:id="298" w:author="Хафизов Рустам Рамильевич" w:date="2015-05-06T17:58:00Z">
        <w:r w:rsidR="00294D0C" w:rsidRPr="00B14EF0" w:rsidDel="00CF7764">
          <w:rPr>
            <w:sz w:val="28"/>
            <w:szCs w:val="28"/>
            <w:vertAlign w:val="superscript"/>
          </w:rPr>
          <w:delText>39</w:delText>
        </w:r>
      </w:del>
      <w:r w:rsidR="001255D0" w:rsidRPr="00F26E03">
        <w:rPr>
          <w:sz w:val="28"/>
          <w:szCs w:val="28"/>
        </w:rPr>
        <w:t>.</w:t>
      </w:r>
    </w:p>
    <w:p w:rsidR="00A81BCB" w:rsidRPr="00F26E03" w:rsidRDefault="002B5B39" w:rsidP="007E4F01">
      <w:pPr>
        <w:autoSpaceDE w:val="0"/>
        <w:autoSpaceDN w:val="0"/>
        <w:adjustRightInd w:val="0"/>
        <w:spacing w:line="360" w:lineRule="auto"/>
        <w:ind w:firstLine="748"/>
        <w:jc w:val="both"/>
        <w:outlineLvl w:val="3"/>
        <w:rPr>
          <w:sz w:val="28"/>
          <w:szCs w:val="28"/>
        </w:rPr>
      </w:pPr>
      <w:r w:rsidRPr="00F26E03">
        <w:rPr>
          <w:sz w:val="28"/>
          <w:szCs w:val="28"/>
        </w:rPr>
        <w:t>9.2.1</w:t>
      </w:r>
      <w:r w:rsidR="00A81BCB" w:rsidRPr="00F26E03">
        <w:rPr>
          <w:sz w:val="28"/>
          <w:szCs w:val="28"/>
        </w:rPr>
        <w:t xml:space="preserve">. В конкурсном отборе принимают участие субъекты Российской Федерации, на территории которых располагаются </w:t>
      </w:r>
      <w:proofErr w:type="spellStart"/>
      <w:r w:rsidRPr="00F26E03">
        <w:rPr>
          <w:sz w:val="28"/>
          <w:szCs w:val="28"/>
        </w:rPr>
        <w:t>монопрофильные</w:t>
      </w:r>
      <w:proofErr w:type="spellEnd"/>
      <w:r w:rsidRPr="00F26E03">
        <w:rPr>
          <w:sz w:val="28"/>
          <w:szCs w:val="28"/>
        </w:rPr>
        <w:t xml:space="preserve"> муниципальные образования (далее</w:t>
      </w:r>
      <w:r w:rsidR="009A434C">
        <w:rPr>
          <w:sz w:val="28"/>
          <w:szCs w:val="28"/>
        </w:rPr>
        <w:t xml:space="preserve"> </w:t>
      </w:r>
      <w:r w:rsidRPr="00F26E03">
        <w:rPr>
          <w:sz w:val="28"/>
          <w:szCs w:val="28"/>
        </w:rPr>
        <w:t xml:space="preserve">– </w:t>
      </w:r>
      <w:r w:rsidR="00A8270E" w:rsidRPr="00F26E03">
        <w:rPr>
          <w:sz w:val="28"/>
          <w:szCs w:val="28"/>
        </w:rPr>
        <w:t>моногорода</w:t>
      </w:r>
      <w:r w:rsidRPr="00F26E03">
        <w:rPr>
          <w:sz w:val="28"/>
          <w:szCs w:val="28"/>
        </w:rPr>
        <w:t>)</w:t>
      </w:r>
      <w:r w:rsidR="00A81BCB" w:rsidRPr="00F26E03">
        <w:rPr>
          <w:sz w:val="28"/>
          <w:szCs w:val="28"/>
        </w:rPr>
        <w:t xml:space="preserve"> при наличии обязательства субъекта Российской Федерации по</w:t>
      </w:r>
      <w:r w:rsidR="007E4F01">
        <w:rPr>
          <w:sz w:val="28"/>
          <w:szCs w:val="28"/>
        </w:rPr>
        <w:t xml:space="preserve"> </w:t>
      </w:r>
      <w:r w:rsidR="0072143F" w:rsidRPr="00F26E03">
        <w:rPr>
          <w:sz w:val="28"/>
          <w:szCs w:val="28"/>
        </w:rPr>
        <w:t>софинансировани</w:t>
      </w:r>
      <w:r w:rsidR="001255FA">
        <w:rPr>
          <w:sz w:val="28"/>
          <w:szCs w:val="28"/>
        </w:rPr>
        <w:t>ю</w:t>
      </w:r>
      <w:r w:rsidR="0072143F" w:rsidRPr="00F26E03">
        <w:rPr>
          <w:sz w:val="28"/>
          <w:szCs w:val="28"/>
        </w:rPr>
        <w:t xml:space="preserve"> </w:t>
      </w:r>
      <w:r w:rsidR="00A81BCB" w:rsidRPr="00F26E03">
        <w:rPr>
          <w:sz w:val="28"/>
          <w:szCs w:val="28"/>
        </w:rPr>
        <w:t xml:space="preserve">мероприятий программ развития малого и среднего предпринимательства </w:t>
      </w:r>
      <w:r w:rsidR="00A8270E" w:rsidRPr="00F26E03">
        <w:rPr>
          <w:sz w:val="28"/>
          <w:szCs w:val="28"/>
        </w:rPr>
        <w:t>моногородов</w:t>
      </w:r>
      <w:r w:rsidR="00A81BCB" w:rsidRPr="00F26E03">
        <w:rPr>
          <w:sz w:val="28"/>
          <w:szCs w:val="28"/>
        </w:rPr>
        <w:t>.</w:t>
      </w:r>
    </w:p>
    <w:p w:rsidR="009C6DF8" w:rsidRDefault="00181948" w:rsidP="009C6DF8">
      <w:pPr>
        <w:autoSpaceDE w:val="0"/>
        <w:autoSpaceDN w:val="0"/>
        <w:adjustRightInd w:val="0"/>
        <w:spacing w:line="360" w:lineRule="auto"/>
        <w:ind w:firstLine="748"/>
        <w:jc w:val="both"/>
        <w:outlineLvl w:val="3"/>
        <w:rPr>
          <w:sz w:val="28"/>
          <w:szCs w:val="28"/>
        </w:rPr>
      </w:pPr>
      <w:r>
        <w:rPr>
          <w:sz w:val="28"/>
          <w:szCs w:val="28"/>
        </w:rPr>
        <w:t>9.2.</w:t>
      </w:r>
      <w:r w:rsidR="009C6DF8">
        <w:rPr>
          <w:sz w:val="28"/>
          <w:szCs w:val="28"/>
        </w:rPr>
        <w:t>2</w:t>
      </w:r>
      <w:r>
        <w:rPr>
          <w:sz w:val="28"/>
          <w:szCs w:val="28"/>
        </w:rPr>
        <w:t xml:space="preserve">. </w:t>
      </w:r>
      <w:r w:rsidR="009C6DF8" w:rsidRPr="00F26E03">
        <w:rPr>
          <w:sz w:val="28"/>
          <w:szCs w:val="28"/>
        </w:rPr>
        <w:t xml:space="preserve">Субсидии федерального бюджета предоставляются </w:t>
      </w:r>
      <w:r w:rsidR="009C6DF8">
        <w:rPr>
          <w:sz w:val="28"/>
          <w:szCs w:val="28"/>
        </w:rPr>
        <w:t xml:space="preserve">субъектам Российской Федерации </w:t>
      </w:r>
      <w:r w:rsidR="009C6DF8" w:rsidRPr="00F26E03">
        <w:rPr>
          <w:sz w:val="28"/>
          <w:szCs w:val="28"/>
        </w:rPr>
        <w:t xml:space="preserve">в рамках реализации программ (подпрограмм) развития малого и среднего предпринимательства </w:t>
      </w:r>
      <w:proofErr w:type="spellStart"/>
      <w:r w:rsidR="009C6DF8" w:rsidRPr="00F26E03">
        <w:rPr>
          <w:sz w:val="28"/>
          <w:szCs w:val="28"/>
        </w:rPr>
        <w:t>монопрофильных</w:t>
      </w:r>
      <w:proofErr w:type="spellEnd"/>
      <w:r w:rsidR="009C6DF8" w:rsidRPr="00F26E03">
        <w:rPr>
          <w:sz w:val="28"/>
          <w:szCs w:val="28"/>
        </w:rPr>
        <w:t xml:space="preserve"> муниципальных образований</w:t>
      </w:r>
      <w:r w:rsidR="009C6DF8">
        <w:rPr>
          <w:sz w:val="28"/>
          <w:szCs w:val="28"/>
        </w:rPr>
        <w:t xml:space="preserve"> </w:t>
      </w:r>
      <w:r w:rsidR="009C6DF8" w:rsidRPr="00F26E03">
        <w:rPr>
          <w:sz w:val="28"/>
          <w:szCs w:val="28"/>
        </w:rPr>
        <w:t xml:space="preserve">на </w:t>
      </w:r>
      <w:r w:rsidR="009C6DF8">
        <w:rPr>
          <w:sz w:val="28"/>
          <w:szCs w:val="28"/>
        </w:rPr>
        <w:t xml:space="preserve">финансирование следующих </w:t>
      </w:r>
      <w:r w:rsidR="009C6DF8" w:rsidRPr="00F26E03">
        <w:rPr>
          <w:sz w:val="28"/>
          <w:szCs w:val="28"/>
        </w:rPr>
        <w:t>мероприятий</w:t>
      </w:r>
      <w:r w:rsidR="009C6DF8">
        <w:rPr>
          <w:sz w:val="28"/>
          <w:szCs w:val="28"/>
        </w:rPr>
        <w:t>:</w:t>
      </w:r>
    </w:p>
    <w:p w:rsidR="009C6DF8" w:rsidRDefault="009C6DF8" w:rsidP="009C6DF8">
      <w:pPr>
        <w:autoSpaceDE w:val="0"/>
        <w:autoSpaceDN w:val="0"/>
        <w:adjustRightInd w:val="0"/>
        <w:spacing w:line="360" w:lineRule="auto"/>
        <w:ind w:firstLine="748"/>
        <w:jc w:val="both"/>
        <w:outlineLvl w:val="3"/>
        <w:rPr>
          <w:sz w:val="28"/>
          <w:szCs w:val="28"/>
        </w:rPr>
      </w:pPr>
      <w:r>
        <w:rPr>
          <w:sz w:val="28"/>
          <w:szCs w:val="28"/>
        </w:rPr>
        <w:t xml:space="preserve">- </w:t>
      </w:r>
      <w:r w:rsidRPr="00F26E03">
        <w:rPr>
          <w:sz w:val="28"/>
          <w:szCs w:val="28"/>
        </w:rPr>
        <w:t>«Поддержк</w:t>
      </w:r>
      <w:r>
        <w:rPr>
          <w:sz w:val="28"/>
          <w:szCs w:val="28"/>
        </w:rPr>
        <w:t>а</w:t>
      </w:r>
      <w:r w:rsidRPr="00F26E03">
        <w:rPr>
          <w:sz w:val="28"/>
          <w:szCs w:val="28"/>
        </w:rPr>
        <w:t xml:space="preserve"> субъектов малого и среднего предпринимательства, осуществляющих деятельность в сфере производства товаров (работ, услуг)»</w:t>
      </w:r>
    </w:p>
    <w:p w:rsidR="009C6DF8" w:rsidRDefault="009C6DF8" w:rsidP="009C6DF8">
      <w:pPr>
        <w:autoSpaceDE w:val="0"/>
        <w:autoSpaceDN w:val="0"/>
        <w:adjustRightInd w:val="0"/>
        <w:spacing w:line="360" w:lineRule="auto"/>
        <w:ind w:firstLine="748"/>
        <w:jc w:val="both"/>
        <w:outlineLvl w:val="3"/>
        <w:rPr>
          <w:sz w:val="28"/>
          <w:szCs w:val="28"/>
        </w:rPr>
      </w:pPr>
      <w:r>
        <w:rPr>
          <w:sz w:val="28"/>
          <w:szCs w:val="28"/>
        </w:rPr>
        <w:t xml:space="preserve">- </w:t>
      </w:r>
      <w:r w:rsidRPr="00F26E03">
        <w:rPr>
          <w:sz w:val="28"/>
          <w:szCs w:val="28"/>
        </w:rPr>
        <w:t>«Поддержк</w:t>
      </w:r>
      <w:r>
        <w:rPr>
          <w:sz w:val="28"/>
          <w:szCs w:val="28"/>
        </w:rPr>
        <w:t>а</w:t>
      </w:r>
      <w:r w:rsidRPr="00F26E03">
        <w:rPr>
          <w:sz w:val="28"/>
          <w:szCs w:val="28"/>
        </w:rPr>
        <w:t xml:space="preserve"> начинающих субъектов малого предпринимательства»</w:t>
      </w:r>
      <w:r>
        <w:rPr>
          <w:sz w:val="28"/>
          <w:szCs w:val="28"/>
        </w:rPr>
        <w:t>;</w:t>
      </w:r>
    </w:p>
    <w:p w:rsidR="009C6DF8" w:rsidRDefault="009C6DF8" w:rsidP="009C6DF8">
      <w:pPr>
        <w:autoSpaceDE w:val="0"/>
        <w:autoSpaceDN w:val="0"/>
        <w:adjustRightInd w:val="0"/>
        <w:spacing w:line="360" w:lineRule="auto"/>
        <w:ind w:firstLine="748"/>
        <w:jc w:val="both"/>
        <w:outlineLvl w:val="3"/>
        <w:rPr>
          <w:sz w:val="28"/>
          <w:szCs w:val="28"/>
        </w:rPr>
      </w:pPr>
      <w:r>
        <w:rPr>
          <w:sz w:val="28"/>
          <w:szCs w:val="28"/>
        </w:rPr>
        <w:t xml:space="preserve">- </w:t>
      </w:r>
      <w:r w:rsidRPr="00F26E03">
        <w:rPr>
          <w:sz w:val="28"/>
          <w:szCs w:val="28"/>
        </w:rPr>
        <w:t>«Создани</w:t>
      </w:r>
      <w:r>
        <w:rPr>
          <w:sz w:val="28"/>
          <w:szCs w:val="28"/>
        </w:rPr>
        <w:t>е</w:t>
      </w:r>
      <w:r w:rsidRPr="00F26E03">
        <w:rPr>
          <w:sz w:val="28"/>
          <w:szCs w:val="28"/>
        </w:rPr>
        <w:t xml:space="preserve"> и (или) развити</w:t>
      </w:r>
      <w:r>
        <w:rPr>
          <w:sz w:val="28"/>
          <w:szCs w:val="28"/>
        </w:rPr>
        <w:t>е</w:t>
      </w:r>
      <w:r w:rsidRPr="00F26E03">
        <w:rPr>
          <w:sz w:val="28"/>
          <w:szCs w:val="28"/>
        </w:rPr>
        <w:t xml:space="preserve"> инфраструктуры поддержки субъектов малого предпринимательства, оказывающей имущественную п</w:t>
      </w:r>
      <w:r>
        <w:rPr>
          <w:sz w:val="28"/>
          <w:szCs w:val="28"/>
        </w:rPr>
        <w:t>оддержку, - бизнес-инкубаторов»;</w:t>
      </w:r>
    </w:p>
    <w:p w:rsidR="009C6DF8" w:rsidRDefault="009C6DF8" w:rsidP="009C6DF8">
      <w:pPr>
        <w:autoSpaceDE w:val="0"/>
        <w:autoSpaceDN w:val="0"/>
        <w:adjustRightInd w:val="0"/>
        <w:spacing w:line="360" w:lineRule="auto"/>
        <w:ind w:firstLine="748"/>
        <w:jc w:val="both"/>
        <w:outlineLvl w:val="3"/>
        <w:rPr>
          <w:sz w:val="28"/>
          <w:szCs w:val="28"/>
        </w:rPr>
      </w:pPr>
      <w:r>
        <w:rPr>
          <w:sz w:val="28"/>
          <w:szCs w:val="28"/>
        </w:rPr>
        <w:t xml:space="preserve">- </w:t>
      </w:r>
      <w:r w:rsidRPr="00F26E03">
        <w:rPr>
          <w:sz w:val="28"/>
          <w:szCs w:val="28"/>
        </w:rPr>
        <w:t>«Создани</w:t>
      </w:r>
      <w:r>
        <w:rPr>
          <w:sz w:val="28"/>
          <w:szCs w:val="28"/>
        </w:rPr>
        <w:t>е</w:t>
      </w:r>
      <w:r w:rsidRPr="00F26E03">
        <w:rPr>
          <w:sz w:val="28"/>
          <w:szCs w:val="28"/>
        </w:rPr>
        <w:t xml:space="preserve"> и (или) развити</w:t>
      </w:r>
      <w:r>
        <w:rPr>
          <w:sz w:val="28"/>
          <w:szCs w:val="28"/>
        </w:rPr>
        <w:t>е</w:t>
      </w:r>
      <w:r w:rsidRPr="00F26E03">
        <w:rPr>
          <w:sz w:val="28"/>
          <w:szCs w:val="28"/>
        </w:rPr>
        <w:t xml:space="preserve"> инфраструктуры поддержки субъектов малого и среднего предпринимательства, оказывающей имущественную поддержку, </w:t>
      </w:r>
      <w:r>
        <w:rPr>
          <w:sz w:val="28"/>
          <w:szCs w:val="28"/>
        </w:rPr>
        <w:t xml:space="preserve">– </w:t>
      </w:r>
      <w:r w:rsidRPr="00F26E03">
        <w:rPr>
          <w:sz w:val="28"/>
          <w:szCs w:val="28"/>
        </w:rPr>
        <w:t>промышленных парков, индустриальных парков, агропромышленных парков и технопарков»</w:t>
      </w:r>
      <w:r>
        <w:rPr>
          <w:sz w:val="28"/>
          <w:szCs w:val="28"/>
        </w:rPr>
        <w:t xml:space="preserve">. </w:t>
      </w:r>
    </w:p>
    <w:p w:rsidR="009C6DF8" w:rsidRDefault="009C6DF8" w:rsidP="009C6DF8">
      <w:pPr>
        <w:autoSpaceDE w:val="0"/>
        <w:autoSpaceDN w:val="0"/>
        <w:adjustRightInd w:val="0"/>
        <w:spacing w:line="360" w:lineRule="auto"/>
        <w:ind w:firstLine="748"/>
        <w:jc w:val="both"/>
        <w:outlineLvl w:val="3"/>
        <w:rPr>
          <w:sz w:val="28"/>
          <w:szCs w:val="28"/>
        </w:rPr>
      </w:pPr>
      <w:r w:rsidRPr="00F26E03">
        <w:rPr>
          <w:sz w:val="28"/>
          <w:szCs w:val="28"/>
        </w:rPr>
        <w:t>9.</w:t>
      </w:r>
      <w:r>
        <w:rPr>
          <w:sz w:val="28"/>
          <w:szCs w:val="28"/>
        </w:rPr>
        <w:t>2</w:t>
      </w:r>
      <w:r w:rsidRPr="00F26E03">
        <w:rPr>
          <w:sz w:val="28"/>
          <w:szCs w:val="28"/>
        </w:rPr>
        <w:t>.</w:t>
      </w:r>
      <w:r>
        <w:rPr>
          <w:sz w:val="28"/>
          <w:szCs w:val="28"/>
        </w:rPr>
        <w:t xml:space="preserve">3. При реализации мероприятий, указанных в  пункте </w:t>
      </w:r>
      <w:r w:rsidRPr="00F26E03">
        <w:rPr>
          <w:sz w:val="28"/>
          <w:szCs w:val="28"/>
        </w:rPr>
        <w:t>9.</w:t>
      </w:r>
      <w:r>
        <w:rPr>
          <w:sz w:val="28"/>
          <w:szCs w:val="28"/>
        </w:rPr>
        <w:t>2</w:t>
      </w:r>
      <w:r w:rsidRPr="00F26E03">
        <w:rPr>
          <w:sz w:val="28"/>
          <w:szCs w:val="28"/>
        </w:rPr>
        <w:t>.</w:t>
      </w:r>
      <w:r w:rsidR="004D590A">
        <w:rPr>
          <w:sz w:val="28"/>
          <w:szCs w:val="28"/>
        </w:rPr>
        <w:t xml:space="preserve">2 </w:t>
      </w:r>
      <w:r w:rsidRPr="00F26E03">
        <w:rPr>
          <w:sz w:val="28"/>
          <w:szCs w:val="28"/>
        </w:rPr>
        <w:t>настоящих Условий и требований</w:t>
      </w:r>
      <w:r>
        <w:rPr>
          <w:sz w:val="28"/>
          <w:szCs w:val="28"/>
        </w:rPr>
        <w:t>,</w:t>
      </w:r>
      <w:r w:rsidRPr="00F26E03" w:rsidDel="000174BF">
        <w:rPr>
          <w:sz w:val="28"/>
          <w:szCs w:val="28"/>
        </w:rPr>
        <w:t xml:space="preserve"> </w:t>
      </w:r>
      <w:r>
        <w:rPr>
          <w:sz w:val="28"/>
          <w:szCs w:val="28"/>
        </w:rPr>
        <w:t xml:space="preserve">субъектами Российской Федерации должны </w:t>
      </w:r>
      <w:r w:rsidR="007E61A1">
        <w:rPr>
          <w:sz w:val="28"/>
          <w:szCs w:val="28"/>
        </w:rPr>
        <w:br/>
      </w:r>
      <w:r>
        <w:rPr>
          <w:sz w:val="28"/>
          <w:szCs w:val="28"/>
        </w:rPr>
        <w:t xml:space="preserve">соблюдаться условия конкурсного отбора, установленные в соответствии </w:t>
      </w:r>
      <w:r>
        <w:rPr>
          <w:sz w:val="28"/>
          <w:szCs w:val="28"/>
        </w:rPr>
        <w:br/>
      </w:r>
      <w:r w:rsidRPr="00F26E03">
        <w:rPr>
          <w:sz w:val="28"/>
          <w:szCs w:val="28"/>
        </w:rPr>
        <w:t xml:space="preserve">с </w:t>
      </w:r>
      <w:r w:rsidR="00290EE3">
        <w:rPr>
          <w:sz w:val="28"/>
          <w:szCs w:val="28"/>
        </w:rPr>
        <w:t>глав</w:t>
      </w:r>
      <w:r w:rsidR="00290EE3" w:rsidRPr="00F26E03">
        <w:rPr>
          <w:sz w:val="28"/>
          <w:szCs w:val="28"/>
        </w:rPr>
        <w:t xml:space="preserve">ами </w:t>
      </w:r>
      <w:r w:rsidRPr="00F26E03">
        <w:rPr>
          <w:sz w:val="28"/>
          <w:szCs w:val="28"/>
          <w:lang w:val="en-US"/>
        </w:rPr>
        <w:t>V</w:t>
      </w:r>
      <w:r>
        <w:rPr>
          <w:sz w:val="28"/>
          <w:szCs w:val="28"/>
        </w:rPr>
        <w:t>,</w:t>
      </w:r>
      <w:r w:rsidRPr="00F26E03">
        <w:rPr>
          <w:sz w:val="28"/>
          <w:szCs w:val="28"/>
        </w:rPr>
        <w:t xml:space="preserve"> </w:t>
      </w:r>
      <w:r w:rsidRPr="00F26E03">
        <w:rPr>
          <w:sz w:val="28"/>
          <w:szCs w:val="28"/>
          <w:lang w:val="en-US"/>
        </w:rPr>
        <w:t>VI</w:t>
      </w:r>
      <w:r>
        <w:rPr>
          <w:sz w:val="28"/>
          <w:szCs w:val="28"/>
        </w:rPr>
        <w:t xml:space="preserve">, </w:t>
      </w:r>
      <w:r>
        <w:rPr>
          <w:sz w:val="28"/>
          <w:szCs w:val="28"/>
          <w:lang w:val="en-US"/>
        </w:rPr>
        <w:t>XIII</w:t>
      </w:r>
      <w:r>
        <w:rPr>
          <w:sz w:val="28"/>
          <w:szCs w:val="28"/>
        </w:rPr>
        <w:t xml:space="preserve"> и</w:t>
      </w:r>
      <w:r w:rsidRPr="00B062F4">
        <w:rPr>
          <w:sz w:val="28"/>
          <w:szCs w:val="28"/>
        </w:rPr>
        <w:t xml:space="preserve"> </w:t>
      </w:r>
      <w:r>
        <w:rPr>
          <w:sz w:val="28"/>
          <w:szCs w:val="28"/>
          <w:lang w:val="en-US"/>
        </w:rPr>
        <w:t>XIV</w:t>
      </w:r>
      <w:r w:rsidRPr="00F26E03">
        <w:rPr>
          <w:sz w:val="28"/>
          <w:szCs w:val="28"/>
        </w:rPr>
        <w:t xml:space="preserve"> настоящих Условий и требований</w:t>
      </w:r>
      <w:r>
        <w:rPr>
          <w:sz w:val="28"/>
          <w:szCs w:val="28"/>
        </w:rPr>
        <w:t>.</w:t>
      </w:r>
    </w:p>
    <w:p w:rsidR="009C6DF8" w:rsidRPr="00F26E03" w:rsidRDefault="00FE665D" w:rsidP="009C6DF8">
      <w:pPr>
        <w:autoSpaceDE w:val="0"/>
        <w:autoSpaceDN w:val="0"/>
        <w:adjustRightInd w:val="0"/>
        <w:spacing w:line="360" w:lineRule="auto"/>
        <w:ind w:firstLine="748"/>
        <w:jc w:val="both"/>
        <w:outlineLvl w:val="3"/>
        <w:rPr>
          <w:sz w:val="28"/>
          <w:szCs w:val="28"/>
        </w:rPr>
      </w:pPr>
      <w:r w:rsidRPr="00F26E03">
        <w:rPr>
          <w:sz w:val="28"/>
          <w:szCs w:val="28"/>
        </w:rPr>
        <w:t>9.</w:t>
      </w:r>
      <w:r>
        <w:rPr>
          <w:sz w:val="28"/>
          <w:szCs w:val="28"/>
        </w:rPr>
        <w:t>2</w:t>
      </w:r>
      <w:r w:rsidRPr="00F26E03">
        <w:rPr>
          <w:sz w:val="28"/>
          <w:szCs w:val="28"/>
        </w:rPr>
        <w:t>.</w:t>
      </w:r>
      <w:r>
        <w:rPr>
          <w:sz w:val="28"/>
          <w:szCs w:val="28"/>
        </w:rPr>
        <w:t>4. П</w:t>
      </w:r>
      <w:r w:rsidR="009C6DF8" w:rsidRPr="00F26E03">
        <w:rPr>
          <w:sz w:val="28"/>
          <w:szCs w:val="28"/>
        </w:rPr>
        <w:t>оложения пунктов 1</w:t>
      </w:r>
      <w:r w:rsidR="009C6DF8">
        <w:rPr>
          <w:sz w:val="28"/>
          <w:szCs w:val="28"/>
        </w:rPr>
        <w:t>3</w:t>
      </w:r>
      <w:r w:rsidR="009C6DF8" w:rsidRPr="00F26E03">
        <w:rPr>
          <w:sz w:val="28"/>
          <w:szCs w:val="28"/>
        </w:rPr>
        <w:t>.</w:t>
      </w:r>
      <w:r w:rsidR="009C6DF8">
        <w:rPr>
          <w:sz w:val="28"/>
          <w:szCs w:val="28"/>
        </w:rPr>
        <w:t>2</w:t>
      </w:r>
      <w:r w:rsidR="009C6DF8" w:rsidRPr="00F26E03">
        <w:rPr>
          <w:sz w:val="28"/>
          <w:szCs w:val="28"/>
        </w:rPr>
        <w:t>.</w:t>
      </w:r>
      <w:r w:rsidR="00294D0C">
        <w:rPr>
          <w:sz w:val="28"/>
          <w:szCs w:val="28"/>
        </w:rPr>
        <w:t>4</w:t>
      </w:r>
      <w:r w:rsidR="009C6DF8" w:rsidRPr="00F26E03">
        <w:rPr>
          <w:sz w:val="28"/>
          <w:szCs w:val="28"/>
        </w:rPr>
        <w:t>, 1</w:t>
      </w:r>
      <w:r w:rsidR="009C6DF8">
        <w:rPr>
          <w:sz w:val="28"/>
          <w:szCs w:val="28"/>
        </w:rPr>
        <w:t>3</w:t>
      </w:r>
      <w:r w:rsidR="009C6DF8" w:rsidRPr="00F26E03">
        <w:rPr>
          <w:sz w:val="28"/>
          <w:szCs w:val="28"/>
        </w:rPr>
        <w:t>.</w:t>
      </w:r>
      <w:r w:rsidR="009C6DF8">
        <w:rPr>
          <w:sz w:val="28"/>
          <w:szCs w:val="28"/>
        </w:rPr>
        <w:t>2</w:t>
      </w:r>
      <w:r w:rsidR="009C6DF8" w:rsidRPr="00F26E03">
        <w:rPr>
          <w:sz w:val="28"/>
          <w:szCs w:val="28"/>
        </w:rPr>
        <w:t>.</w:t>
      </w:r>
      <w:r w:rsidR="00294D0C">
        <w:rPr>
          <w:sz w:val="28"/>
          <w:szCs w:val="28"/>
        </w:rPr>
        <w:t>7</w:t>
      </w:r>
      <w:r w:rsidR="009C6DF8" w:rsidRPr="00F26E03">
        <w:rPr>
          <w:sz w:val="28"/>
          <w:szCs w:val="28"/>
        </w:rPr>
        <w:t>, 1</w:t>
      </w:r>
      <w:r w:rsidR="009C6DF8">
        <w:rPr>
          <w:sz w:val="28"/>
          <w:szCs w:val="28"/>
        </w:rPr>
        <w:t>4</w:t>
      </w:r>
      <w:r w:rsidR="009C6DF8" w:rsidRPr="00F26E03">
        <w:rPr>
          <w:sz w:val="28"/>
          <w:szCs w:val="28"/>
        </w:rPr>
        <w:t>.1.</w:t>
      </w:r>
      <w:r w:rsidR="00294D0C">
        <w:rPr>
          <w:sz w:val="28"/>
          <w:szCs w:val="28"/>
        </w:rPr>
        <w:t>5</w:t>
      </w:r>
      <w:r w:rsidR="009C6DF8" w:rsidRPr="00F26E03">
        <w:rPr>
          <w:sz w:val="28"/>
          <w:szCs w:val="28"/>
        </w:rPr>
        <w:t>, 1</w:t>
      </w:r>
      <w:r w:rsidR="009C6DF8">
        <w:rPr>
          <w:sz w:val="28"/>
          <w:szCs w:val="28"/>
        </w:rPr>
        <w:t>4</w:t>
      </w:r>
      <w:r w:rsidR="009C6DF8" w:rsidRPr="00F26E03">
        <w:rPr>
          <w:sz w:val="28"/>
          <w:szCs w:val="28"/>
        </w:rPr>
        <w:t>.2.</w:t>
      </w:r>
      <w:r w:rsidR="00294D0C">
        <w:rPr>
          <w:sz w:val="28"/>
          <w:szCs w:val="28"/>
        </w:rPr>
        <w:t>5</w:t>
      </w:r>
      <w:r w:rsidR="00294D0C" w:rsidRPr="00F26E03">
        <w:rPr>
          <w:sz w:val="28"/>
          <w:szCs w:val="28"/>
        </w:rPr>
        <w:t xml:space="preserve"> </w:t>
      </w:r>
      <w:r w:rsidR="009C6DF8" w:rsidRPr="00F26E03">
        <w:rPr>
          <w:sz w:val="28"/>
          <w:szCs w:val="28"/>
        </w:rPr>
        <w:t xml:space="preserve">настоящих Условий и требований не распространяются на заявки, представленные </w:t>
      </w:r>
      <w:r w:rsidR="009C6DF8">
        <w:rPr>
          <w:sz w:val="28"/>
          <w:szCs w:val="28"/>
        </w:rPr>
        <w:br/>
      </w:r>
      <w:r w:rsidR="009C6DF8" w:rsidRPr="00F26E03">
        <w:rPr>
          <w:sz w:val="28"/>
          <w:szCs w:val="28"/>
        </w:rPr>
        <w:lastRenderedPageBreak/>
        <w:t>на конкурсный отбор в целях софинансирования муниципальных программ моногородов.</w:t>
      </w:r>
    </w:p>
    <w:p w:rsidR="00A81BCB" w:rsidRPr="00F26E03" w:rsidRDefault="008C658D" w:rsidP="00A8270E">
      <w:pPr>
        <w:autoSpaceDE w:val="0"/>
        <w:autoSpaceDN w:val="0"/>
        <w:adjustRightInd w:val="0"/>
        <w:spacing w:line="360" w:lineRule="auto"/>
        <w:ind w:firstLine="748"/>
        <w:jc w:val="both"/>
        <w:outlineLvl w:val="3"/>
        <w:rPr>
          <w:sz w:val="28"/>
          <w:szCs w:val="28"/>
        </w:rPr>
      </w:pPr>
      <w:r>
        <w:rPr>
          <w:sz w:val="28"/>
          <w:szCs w:val="28"/>
        </w:rPr>
        <w:t>9.2.</w:t>
      </w:r>
      <w:r w:rsidR="00FE665D">
        <w:rPr>
          <w:sz w:val="28"/>
          <w:szCs w:val="28"/>
        </w:rPr>
        <w:t>5</w:t>
      </w:r>
      <w:r>
        <w:rPr>
          <w:sz w:val="28"/>
          <w:szCs w:val="28"/>
        </w:rPr>
        <w:t>. М</w:t>
      </w:r>
      <w:r w:rsidR="00A81BCB" w:rsidRPr="00F26E03">
        <w:rPr>
          <w:sz w:val="28"/>
          <w:szCs w:val="28"/>
        </w:rPr>
        <w:t xml:space="preserve">аксимальная сумма субсидии, предоставляемой субъектам Российской Федерации на реализацию муниципальных программ развития малого и среднего предпринимательства </w:t>
      </w:r>
      <w:r w:rsidR="00A8270E" w:rsidRPr="00F26E03">
        <w:rPr>
          <w:sz w:val="28"/>
          <w:szCs w:val="28"/>
        </w:rPr>
        <w:t>моногородов</w:t>
      </w:r>
      <w:r w:rsidR="00A81BCB" w:rsidRPr="00F26E03">
        <w:rPr>
          <w:sz w:val="28"/>
          <w:szCs w:val="28"/>
        </w:rPr>
        <w:t>:</w:t>
      </w:r>
    </w:p>
    <w:p w:rsidR="00A81BCB" w:rsidRPr="00F26E03" w:rsidRDefault="00A81BCB" w:rsidP="00A8270E">
      <w:pPr>
        <w:autoSpaceDE w:val="0"/>
        <w:autoSpaceDN w:val="0"/>
        <w:adjustRightInd w:val="0"/>
        <w:spacing w:line="360" w:lineRule="auto"/>
        <w:ind w:firstLine="748"/>
        <w:jc w:val="both"/>
        <w:outlineLvl w:val="3"/>
        <w:rPr>
          <w:sz w:val="28"/>
          <w:szCs w:val="28"/>
        </w:rPr>
      </w:pPr>
      <w:r w:rsidRPr="00F26E03">
        <w:rPr>
          <w:sz w:val="28"/>
          <w:szCs w:val="28"/>
        </w:rPr>
        <w:t xml:space="preserve">а) на программу </w:t>
      </w:r>
      <w:r w:rsidR="00330C9F">
        <w:rPr>
          <w:sz w:val="28"/>
          <w:szCs w:val="28"/>
        </w:rPr>
        <w:t xml:space="preserve">развития малого и среднего предпринимательства </w:t>
      </w:r>
      <w:r w:rsidR="00A8270E" w:rsidRPr="00F26E03">
        <w:rPr>
          <w:sz w:val="28"/>
          <w:szCs w:val="28"/>
        </w:rPr>
        <w:t xml:space="preserve">моногорода </w:t>
      </w:r>
      <w:r w:rsidRPr="00F26E03">
        <w:rPr>
          <w:sz w:val="28"/>
          <w:szCs w:val="28"/>
        </w:rPr>
        <w:t xml:space="preserve">с численностью населения, не превышающей 50 тыс. человек, максимальный размер субсидии составляет не более </w:t>
      </w:r>
      <w:r w:rsidR="008A2529" w:rsidRPr="00F26E03">
        <w:rPr>
          <w:sz w:val="28"/>
          <w:szCs w:val="28"/>
        </w:rPr>
        <w:t>120</w:t>
      </w:r>
      <w:r w:rsidRPr="00F26E03">
        <w:rPr>
          <w:sz w:val="28"/>
          <w:szCs w:val="28"/>
        </w:rPr>
        <w:t>,0 млн. рублей;</w:t>
      </w:r>
    </w:p>
    <w:p w:rsidR="00A81BCB" w:rsidRPr="00F26E03" w:rsidRDefault="00A81BCB" w:rsidP="00F26E03">
      <w:pPr>
        <w:autoSpaceDE w:val="0"/>
        <w:autoSpaceDN w:val="0"/>
        <w:adjustRightInd w:val="0"/>
        <w:spacing w:line="360" w:lineRule="auto"/>
        <w:ind w:firstLine="748"/>
        <w:jc w:val="both"/>
        <w:outlineLvl w:val="3"/>
        <w:rPr>
          <w:sz w:val="28"/>
          <w:szCs w:val="28"/>
        </w:rPr>
      </w:pPr>
      <w:r w:rsidRPr="00F26E03">
        <w:rPr>
          <w:sz w:val="28"/>
          <w:szCs w:val="28"/>
        </w:rPr>
        <w:t xml:space="preserve">б) </w:t>
      </w:r>
      <w:r w:rsidR="00330C9F" w:rsidRPr="00F26E03">
        <w:rPr>
          <w:sz w:val="28"/>
          <w:szCs w:val="28"/>
        </w:rPr>
        <w:t xml:space="preserve">на программу </w:t>
      </w:r>
      <w:r w:rsidR="00330C9F">
        <w:rPr>
          <w:sz w:val="28"/>
          <w:szCs w:val="28"/>
        </w:rPr>
        <w:t xml:space="preserve">развития малого и среднего предпринимательства </w:t>
      </w:r>
      <w:r w:rsidR="00330C9F" w:rsidRPr="00F26E03">
        <w:rPr>
          <w:sz w:val="28"/>
          <w:szCs w:val="28"/>
        </w:rPr>
        <w:t xml:space="preserve">моногорода </w:t>
      </w:r>
      <w:r w:rsidRPr="00F26E03">
        <w:rPr>
          <w:sz w:val="28"/>
          <w:szCs w:val="28"/>
        </w:rPr>
        <w:t xml:space="preserve">с численностью населения от 50 до 300 тыс. человек </w:t>
      </w:r>
      <w:r w:rsidR="009A434C" w:rsidRPr="00F26E03">
        <w:rPr>
          <w:sz w:val="28"/>
          <w:szCs w:val="28"/>
        </w:rPr>
        <w:t>–</w:t>
      </w:r>
      <w:r w:rsidRPr="00F26E03">
        <w:rPr>
          <w:sz w:val="28"/>
          <w:szCs w:val="28"/>
        </w:rPr>
        <w:t xml:space="preserve"> не более </w:t>
      </w:r>
      <w:r w:rsidR="008A2529" w:rsidRPr="00F26E03">
        <w:rPr>
          <w:sz w:val="28"/>
          <w:szCs w:val="28"/>
        </w:rPr>
        <w:t>230</w:t>
      </w:r>
      <w:r w:rsidRPr="00F26E03">
        <w:rPr>
          <w:sz w:val="28"/>
          <w:szCs w:val="28"/>
        </w:rPr>
        <w:t>,0 млн. рублей;</w:t>
      </w:r>
    </w:p>
    <w:p w:rsidR="00A81BCB" w:rsidRPr="00F26E03" w:rsidRDefault="00A81BCB" w:rsidP="00F26E03">
      <w:pPr>
        <w:autoSpaceDE w:val="0"/>
        <w:autoSpaceDN w:val="0"/>
        <w:adjustRightInd w:val="0"/>
        <w:spacing w:line="360" w:lineRule="auto"/>
        <w:ind w:firstLine="748"/>
        <w:jc w:val="both"/>
        <w:outlineLvl w:val="3"/>
        <w:rPr>
          <w:sz w:val="28"/>
          <w:szCs w:val="28"/>
        </w:rPr>
      </w:pPr>
      <w:r w:rsidRPr="00F26E03">
        <w:rPr>
          <w:sz w:val="28"/>
          <w:szCs w:val="28"/>
        </w:rPr>
        <w:t xml:space="preserve">в) </w:t>
      </w:r>
      <w:r w:rsidR="00330C9F" w:rsidRPr="00F26E03">
        <w:rPr>
          <w:sz w:val="28"/>
          <w:szCs w:val="28"/>
        </w:rPr>
        <w:t xml:space="preserve">на программу </w:t>
      </w:r>
      <w:r w:rsidR="00330C9F">
        <w:rPr>
          <w:sz w:val="28"/>
          <w:szCs w:val="28"/>
        </w:rPr>
        <w:t xml:space="preserve">развития малого и среднего предпринимательства </w:t>
      </w:r>
      <w:r w:rsidR="00330C9F" w:rsidRPr="00F26E03">
        <w:rPr>
          <w:sz w:val="28"/>
          <w:szCs w:val="28"/>
        </w:rPr>
        <w:t xml:space="preserve">моногорода </w:t>
      </w:r>
      <w:r w:rsidRPr="00F26E03">
        <w:rPr>
          <w:sz w:val="28"/>
          <w:szCs w:val="28"/>
        </w:rPr>
        <w:t xml:space="preserve">с численностью населения больше 300 тыс. человек </w:t>
      </w:r>
      <w:r w:rsidR="009A434C" w:rsidRPr="00F26E03">
        <w:rPr>
          <w:sz w:val="28"/>
          <w:szCs w:val="28"/>
        </w:rPr>
        <w:t>–</w:t>
      </w:r>
      <w:r w:rsidRPr="00F26E03">
        <w:rPr>
          <w:sz w:val="28"/>
          <w:szCs w:val="28"/>
        </w:rPr>
        <w:t xml:space="preserve"> не более </w:t>
      </w:r>
      <w:r w:rsidR="008A2529" w:rsidRPr="00F26E03">
        <w:rPr>
          <w:sz w:val="28"/>
          <w:szCs w:val="28"/>
        </w:rPr>
        <w:t>450</w:t>
      </w:r>
      <w:r w:rsidRPr="00F26E03">
        <w:rPr>
          <w:sz w:val="28"/>
          <w:szCs w:val="28"/>
        </w:rPr>
        <w:t>,0 млн. рублей.</w:t>
      </w:r>
    </w:p>
    <w:p w:rsidR="00A81BCB" w:rsidRPr="00F26E03" w:rsidRDefault="00A81BCB" w:rsidP="00F26E03">
      <w:pPr>
        <w:autoSpaceDE w:val="0"/>
        <w:autoSpaceDN w:val="0"/>
        <w:adjustRightInd w:val="0"/>
        <w:spacing w:line="360" w:lineRule="auto"/>
        <w:ind w:firstLine="748"/>
        <w:jc w:val="both"/>
        <w:outlineLvl w:val="3"/>
        <w:rPr>
          <w:sz w:val="28"/>
          <w:szCs w:val="28"/>
        </w:rPr>
      </w:pPr>
    </w:p>
    <w:p w:rsidR="00A81BCB" w:rsidRPr="00DC5F51" w:rsidRDefault="00A81BCB" w:rsidP="007F7481">
      <w:pPr>
        <w:autoSpaceDE w:val="0"/>
        <w:autoSpaceDN w:val="0"/>
        <w:adjustRightInd w:val="0"/>
        <w:ind w:firstLine="540"/>
        <w:jc w:val="center"/>
        <w:rPr>
          <w:sz w:val="28"/>
          <w:szCs w:val="28"/>
        </w:rPr>
      </w:pPr>
      <w:r w:rsidRPr="00F26E03">
        <w:rPr>
          <w:sz w:val="28"/>
          <w:szCs w:val="28"/>
          <w:lang w:val="en-US"/>
        </w:rPr>
        <w:t>X</w:t>
      </w:r>
      <w:r w:rsidRPr="00F26E03">
        <w:rPr>
          <w:sz w:val="28"/>
          <w:szCs w:val="28"/>
        </w:rPr>
        <w:t>. Условия конкурсно</w:t>
      </w:r>
      <w:r w:rsidR="008A2529" w:rsidRPr="00F26E03">
        <w:rPr>
          <w:sz w:val="28"/>
          <w:szCs w:val="28"/>
        </w:rPr>
        <w:t>го</w:t>
      </w:r>
      <w:r w:rsidRPr="00F26E03">
        <w:rPr>
          <w:sz w:val="28"/>
          <w:szCs w:val="28"/>
        </w:rPr>
        <w:t xml:space="preserve"> отбор</w:t>
      </w:r>
      <w:r w:rsidR="008A2529" w:rsidRPr="00F26E03">
        <w:rPr>
          <w:sz w:val="28"/>
          <w:szCs w:val="28"/>
        </w:rPr>
        <w:t>а</w:t>
      </w:r>
      <w:r w:rsidRPr="00F26E03">
        <w:rPr>
          <w:sz w:val="28"/>
          <w:szCs w:val="28"/>
        </w:rPr>
        <w:t xml:space="preserve"> по </w:t>
      </w:r>
      <w:r w:rsidR="007E61A1" w:rsidRPr="00F26E03">
        <w:rPr>
          <w:sz w:val="28"/>
          <w:szCs w:val="28"/>
        </w:rPr>
        <w:t>мероприяти</w:t>
      </w:r>
      <w:r w:rsidR="007E61A1">
        <w:rPr>
          <w:sz w:val="28"/>
          <w:szCs w:val="28"/>
        </w:rPr>
        <w:t>ю</w:t>
      </w:r>
      <w:r w:rsidR="00AF3E13">
        <w:rPr>
          <w:sz w:val="28"/>
          <w:szCs w:val="28"/>
        </w:rPr>
        <w:t xml:space="preserve"> </w:t>
      </w:r>
      <w:r w:rsidRPr="00F26E03">
        <w:rPr>
          <w:sz w:val="28"/>
          <w:szCs w:val="28"/>
        </w:rPr>
        <w:t>«</w:t>
      </w:r>
      <w:r w:rsidR="00AF3E13" w:rsidRPr="00F26E03">
        <w:rPr>
          <w:sz w:val="28"/>
          <w:szCs w:val="28"/>
        </w:rPr>
        <w:t>Поддержк</w:t>
      </w:r>
      <w:r w:rsidR="00AF3E13">
        <w:rPr>
          <w:sz w:val="28"/>
          <w:szCs w:val="28"/>
        </w:rPr>
        <w:t xml:space="preserve">а </w:t>
      </w:r>
      <w:r w:rsidRPr="00F26E03">
        <w:rPr>
          <w:sz w:val="28"/>
          <w:szCs w:val="28"/>
        </w:rPr>
        <w:t>субъектов малого и среднего предпринимательства, пострадавших в результате чрезвычайной ситуации</w:t>
      </w:r>
      <w:r w:rsidR="00DC5F51" w:rsidRPr="007F7481">
        <w:rPr>
          <w:sz w:val="28"/>
          <w:szCs w:val="28"/>
        </w:rPr>
        <w:t>, на возобновление предпринимательской деятельности</w:t>
      </w:r>
      <w:r w:rsidRPr="00DC5F51">
        <w:rPr>
          <w:sz w:val="28"/>
          <w:szCs w:val="28"/>
        </w:rPr>
        <w:t>»</w:t>
      </w:r>
    </w:p>
    <w:p w:rsidR="00A81BCB" w:rsidRPr="00F26E03" w:rsidRDefault="00A81BCB" w:rsidP="00F26E03">
      <w:pPr>
        <w:autoSpaceDE w:val="0"/>
        <w:autoSpaceDN w:val="0"/>
        <w:adjustRightInd w:val="0"/>
        <w:spacing w:line="360" w:lineRule="auto"/>
        <w:ind w:firstLine="748"/>
        <w:jc w:val="both"/>
        <w:rPr>
          <w:sz w:val="28"/>
          <w:szCs w:val="28"/>
        </w:rPr>
      </w:pPr>
    </w:p>
    <w:p w:rsidR="001410FD" w:rsidRPr="00F26E03" w:rsidRDefault="002433CA" w:rsidP="00330C9F">
      <w:pPr>
        <w:autoSpaceDE w:val="0"/>
        <w:autoSpaceDN w:val="0"/>
        <w:adjustRightInd w:val="0"/>
        <w:spacing w:line="360" w:lineRule="auto"/>
        <w:ind w:firstLine="748"/>
        <w:jc w:val="both"/>
        <w:outlineLvl w:val="3"/>
        <w:rPr>
          <w:sz w:val="28"/>
          <w:szCs w:val="28"/>
        </w:rPr>
      </w:pPr>
      <w:r w:rsidRPr="00F26E03">
        <w:rPr>
          <w:sz w:val="28"/>
          <w:szCs w:val="28"/>
        </w:rPr>
        <w:t>10</w:t>
      </w:r>
      <w:r w:rsidR="001410FD" w:rsidRPr="00F26E03">
        <w:rPr>
          <w:sz w:val="28"/>
          <w:szCs w:val="28"/>
        </w:rPr>
        <w:t>.</w:t>
      </w:r>
      <w:r w:rsidR="00FE665D">
        <w:rPr>
          <w:sz w:val="28"/>
          <w:szCs w:val="28"/>
        </w:rPr>
        <w:t xml:space="preserve">1. </w:t>
      </w:r>
      <w:r w:rsidR="001410FD" w:rsidRPr="00F26E03">
        <w:rPr>
          <w:sz w:val="28"/>
          <w:szCs w:val="28"/>
        </w:rPr>
        <w:t>Поддержка субъектов малого и среднего предпринимательства, пострадавших в результате чрезвычайной ситуации, на возобновление предпринимательской деятельности </w:t>
      </w:r>
      <w:r w:rsidR="00330C9F">
        <w:rPr>
          <w:sz w:val="28"/>
          <w:szCs w:val="28"/>
        </w:rPr>
        <w:t>–</w:t>
      </w:r>
      <w:r w:rsidR="001410FD" w:rsidRPr="00F26E03">
        <w:rPr>
          <w:sz w:val="28"/>
          <w:szCs w:val="28"/>
        </w:rPr>
        <w:t xml:space="preserve"> предоставление субсидии </w:t>
      </w:r>
      <w:r w:rsidR="00923D8E" w:rsidRPr="00F26E03">
        <w:rPr>
          <w:sz w:val="28"/>
          <w:szCs w:val="28"/>
        </w:rPr>
        <w:t xml:space="preserve">федерального бюджета </w:t>
      </w:r>
      <w:r w:rsidR="001410FD" w:rsidRPr="00F26E03">
        <w:rPr>
          <w:sz w:val="28"/>
          <w:szCs w:val="28"/>
        </w:rPr>
        <w:t>субъекту Российской Федерации для субсидирования части затрат субъектов малого и среднего предпринимательства, пострадавших в результате чрезвычайной ситуации, на возобновление предпринимательской деятельности</w:t>
      </w:r>
      <w:r w:rsidR="00DA3900">
        <w:rPr>
          <w:rStyle w:val="ab"/>
          <w:sz w:val="28"/>
          <w:szCs w:val="28"/>
        </w:rPr>
        <w:footnoteReference w:id="27"/>
      </w:r>
      <w:r w:rsidR="00DC5F51">
        <w:rPr>
          <w:sz w:val="28"/>
          <w:szCs w:val="28"/>
        </w:rPr>
        <w:t xml:space="preserve"> </w:t>
      </w:r>
      <w:r w:rsidR="007E4F01">
        <w:rPr>
          <w:sz w:val="28"/>
          <w:szCs w:val="28"/>
        </w:rPr>
        <w:t xml:space="preserve">в соответствии с условиями конкурсного отбора, указанными в пунктах </w:t>
      </w:r>
      <w:r w:rsidR="00923D8E">
        <w:rPr>
          <w:sz w:val="28"/>
          <w:szCs w:val="28"/>
        </w:rPr>
        <w:t>10</w:t>
      </w:r>
      <w:r w:rsidR="007E4F01">
        <w:rPr>
          <w:sz w:val="28"/>
          <w:szCs w:val="28"/>
        </w:rPr>
        <w:t>.1</w:t>
      </w:r>
      <w:r w:rsidR="00FE665D">
        <w:rPr>
          <w:sz w:val="28"/>
          <w:szCs w:val="28"/>
        </w:rPr>
        <w:t>.1</w:t>
      </w:r>
      <w:r w:rsidR="007E4F01">
        <w:rPr>
          <w:sz w:val="28"/>
          <w:szCs w:val="28"/>
        </w:rPr>
        <w:t xml:space="preserve"> – </w:t>
      </w:r>
      <w:r w:rsidR="00F732FF">
        <w:rPr>
          <w:sz w:val="28"/>
          <w:szCs w:val="28"/>
        </w:rPr>
        <w:t>10.</w:t>
      </w:r>
      <w:r w:rsidR="00FE665D">
        <w:rPr>
          <w:sz w:val="28"/>
          <w:szCs w:val="28"/>
        </w:rPr>
        <w:t>1.</w:t>
      </w:r>
      <w:r w:rsidR="00F732FF">
        <w:rPr>
          <w:sz w:val="28"/>
          <w:szCs w:val="28"/>
        </w:rPr>
        <w:t>4</w:t>
      </w:r>
      <w:r w:rsidR="007E4F01">
        <w:rPr>
          <w:sz w:val="28"/>
          <w:szCs w:val="28"/>
        </w:rPr>
        <w:t xml:space="preserve"> настоящих Условий и требований</w:t>
      </w:r>
      <w:r w:rsidR="001410FD" w:rsidRPr="00F26E03">
        <w:rPr>
          <w:sz w:val="28"/>
          <w:szCs w:val="28"/>
        </w:rPr>
        <w:t xml:space="preserve">. </w:t>
      </w:r>
    </w:p>
    <w:p w:rsidR="00923D8E" w:rsidRDefault="002433CA" w:rsidP="003D176D">
      <w:pPr>
        <w:autoSpaceDE w:val="0"/>
        <w:autoSpaceDN w:val="0"/>
        <w:adjustRightInd w:val="0"/>
        <w:spacing w:line="360" w:lineRule="auto"/>
        <w:ind w:firstLine="748"/>
        <w:jc w:val="both"/>
        <w:outlineLvl w:val="3"/>
        <w:rPr>
          <w:sz w:val="28"/>
          <w:szCs w:val="28"/>
        </w:rPr>
      </w:pPr>
      <w:r w:rsidRPr="00F26E03">
        <w:rPr>
          <w:sz w:val="28"/>
          <w:szCs w:val="28"/>
        </w:rPr>
        <w:t>10.1</w:t>
      </w:r>
      <w:r w:rsidR="00A81BCB" w:rsidRPr="00F26E03">
        <w:rPr>
          <w:sz w:val="28"/>
          <w:szCs w:val="28"/>
        </w:rPr>
        <w:t>.</w:t>
      </w:r>
      <w:r w:rsidR="00FE665D">
        <w:rPr>
          <w:sz w:val="28"/>
          <w:szCs w:val="28"/>
        </w:rPr>
        <w:t>1.</w:t>
      </w:r>
      <w:r w:rsidR="00A81BCB" w:rsidRPr="00F26E03">
        <w:rPr>
          <w:sz w:val="28"/>
          <w:szCs w:val="28"/>
        </w:rPr>
        <w:t xml:space="preserve"> Субсидии </w:t>
      </w:r>
      <w:r w:rsidR="00923D8E" w:rsidRPr="00F26E03">
        <w:rPr>
          <w:sz w:val="28"/>
          <w:szCs w:val="28"/>
        </w:rPr>
        <w:t xml:space="preserve">федерального бюджета </w:t>
      </w:r>
      <w:r w:rsidR="00A81BCB" w:rsidRPr="00F26E03">
        <w:rPr>
          <w:sz w:val="28"/>
          <w:szCs w:val="28"/>
        </w:rPr>
        <w:t>субъектам малого и среднего предпринимательства, пострадавшим в результате чрезвычайной ситуации</w:t>
      </w:r>
      <w:r w:rsidR="009A434C">
        <w:rPr>
          <w:sz w:val="28"/>
          <w:szCs w:val="28"/>
        </w:rPr>
        <w:t>,</w:t>
      </w:r>
      <w:r w:rsidR="001255FA">
        <w:rPr>
          <w:sz w:val="28"/>
          <w:szCs w:val="28"/>
        </w:rPr>
        <w:t xml:space="preserve"> </w:t>
      </w:r>
      <w:r w:rsidR="00A81BCB" w:rsidRPr="00F26E03">
        <w:rPr>
          <w:sz w:val="28"/>
          <w:szCs w:val="28"/>
        </w:rPr>
        <w:t xml:space="preserve">предоставляются </w:t>
      </w:r>
      <w:r w:rsidR="001255FA">
        <w:rPr>
          <w:sz w:val="28"/>
          <w:szCs w:val="28"/>
        </w:rPr>
        <w:t xml:space="preserve">субъектом Российской Федерации </w:t>
      </w:r>
      <w:r w:rsidR="00A81BCB" w:rsidRPr="00F26E03">
        <w:rPr>
          <w:sz w:val="28"/>
          <w:szCs w:val="28"/>
        </w:rPr>
        <w:t xml:space="preserve">на возобновление </w:t>
      </w:r>
      <w:r w:rsidR="00A81BCB" w:rsidRPr="00F26E03">
        <w:rPr>
          <w:sz w:val="28"/>
          <w:szCs w:val="28"/>
        </w:rPr>
        <w:lastRenderedPageBreak/>
        <w:t xml:space="preserve">предпринимательской деятельности в течение </w:t>
      </w:r>
      <w:r w:rsidR="009A434C">
        <w:rPr>
          <w:sz w:val="28"/>
          <w:szCs w:val="28"/>
        </w:rPr>
        <w:t>1 (</w:t>
      </w:r>
      <w:r w:rsidR="00A81BCB" w:rsidRPr="00F26E03">
        <w:rPr>
          <w:sz w:val="28"/>
          <w:szCs w:val="28"/>
        </w:rPr>
        <w:t>одного</w:t>
      </w:r>
      <w:r w:rsidR="009A434C">
        <w:rPr>
          <w:sz w:val="28"/>
          <w:szCs w:val="28"/>
        </w:rPr>
        <w:t>)</w:t>
      </w:r>
      <w:r w:rsidR="00A81BCB" w:rsidRPr="00F26E03">
        <w:rPr>
          <w:sz w:val="28"/>
          <w:szCs w:val="28"/>
        </w:rPr>
        <w:t xml:space="preserve"> года с момента установления режима чрезвычайной ситуации</w:t>
      </w:r>
      <w:r w:rsidR="00923D8E">
        <w:rPr>
          <w:sz w:val="28"/>
          <w:szCs w:val="28"/>
        </w:rPr>
        <w:t>.</w:t>
      </w:r>
    </w:p>
    <w:p w:rsidR="00A81BCB" w:rsidRPr="00F26E03" w:rsidRDefault="00923D8E" w:rsidP="003D176D">
      <w:pPr>
        <w:autoSpaceDE w:val="0"/>
        <w:autoSpaceDN w:val="0"/>
        <w:adjustRightInd w:val="0"/>
        <w:spacing w:line="360" w:lineRule="auto"/>
        <w:ind w:firstLine="748"/>
        <w:jc w:val="both"/>
        <w:outlineLvl w:val="3"/>
        <w:rPr>
          <w:sz w:val="28"/>
          <w:szCs w:val="28"/>
        </w:rPr>
      </w:pPr>
      <w:r w:rsidRPr="00F26E03">
        <w:rPr>
          <w:sz w:val="28"/>
          <w:szCs w:val="28"/>
        </w:rPr>
        <w:t>10.</w:t>
      </w:r>
      <w:r w:rsidR="00FE665D">
        <w:rPr>
          <w:sz w:val="28"/>
          <w:szCs w:val="28"/>
        </w:rPr>
        <w:t>1.</w:t>
      </w:r>
      <w:r>
        <w:rPr>
          <w:sz w:val="28"/>
          <w:szCs w:val="28"/>
        </w:rPr>
        <w:t>2</w:t>
      </w:r>
      <w:r w:rsidRPr="00F26E03">
        <w:rPr>
          <w:sz w:val="28"/>
          <w:szCs w:val="28"/>
        </w:rPr>
        <w:t>. Субсидии федерального бюджета на поддержку субъектов малого и среднего предпринимательства, пострадавших в результате чрезвычайной ситуации,</w:t>
      </w:r>
      <w:r>
        <w:rPr>
          <w:sz w:val="28"/>
          <w:szCs w:val="28"/>
        </w:rPr>
        <w:t xml:space="preserve"> </w:t>
      </w:r>
      <w:r w:rsidRPr="00F26E03">
        <w:rPr>
          <w:sz w:val="28"/>
          <w:szCs w:val="28"/>
        </w:rPr>
        <w:t xml:space="preserve">предоставляются </w:t>
      </w:r>
      <w:r w:rsidR="00A81BCB" w:rsidRPr="00F26E03">
        <w:rPr>
          <w:sz w:val="28"/>
          <w:szCs w:val="28"/>
        </w:rPr>
        <w:t xml:space="preserve">в том числе на: </w:t>
      </w:r>
      <w:bookmarkStart w:id="299" w:name="sub_2141"/>
      <w:r w:rsidR="00A81BCB" w:rsidRPr="00F26E03">
        <w:rPr>
          <w:sz w:val="28"/>
          <w:szCs w:val="28"/>
        </w:rPr>
        <w:t>приобретение оборудования, средств и технологий, программного обеспечения, товаров для осуществления предпринимательской деятельности</w:t>
      </w:r>
      <w:r>
        <w:rPr>
          <w:sz w:val="28"/>
          <w:szCs w:val="28"/>
        </w:rPr>
        <w:t>,</w:t>
      </w:r>
      <w:bookmarkEnd w:id="299"/>
      <w:r w:rsidR="00A81BCB" w:rsidRPr="00F26E03">
        <w:rPr>
          <w:sz w:val="28"/>
          <w:szCs w:val="28"/>
        </w:rPr>
        <w:t xml:space="preserve"> ремонт объектов движимого </w:t>
      </w:r>
      <w:r>
        <w:rPr>
          <w:sz w:val="28"/>
          <w:szCs w:val="28"/>
        </w:rPr>
        <w:br/>
      </w:r>
      <w:r w:rsidR="00A81BCB" w:rsidRPr="00F26E03">
        <w:rPr>
          <w:sz w:val="28"/>
          <w:szCs w:val="28"/>
        </w:rPr>
        <w:t xml:space="preserve">и недвижимого имущества, находящихся в собственности субъектов малого </w:t>
      </w:r>
      <w:r>
        <w:rPr>
          <w:sz w:val="28"/>
          <w:szCs w:val="28"/>
        </w:rPr>
        <w:br/>
      </w:r>
      <w:r w:rsidR="00A81BCB" w:rsidRPr="00F26E03">
        <w:rPr>
          <w:sz w:val="28"/>
          <w:szCs w:val="28"/>
        </w:rPr>
        <w:t>и среднего предпринимательства, используемых для осуществления предпринимательской деятельности.</w:t>
      </w:r>
    </w:p>
    <w:p w:rsidR="00A81BCB" w:rsidRPr="00F26E03" w:rsidRDefault="002433CA" w:rsidP="00C5159E">
      <w:pPr>
        <w:autoSpaceDE w:val="0"/>
        <w:autoSpaceDN w:val="0"/>
        <w:adjustRightInd w:val="0"/>
        <w:spacing w:line="360" w:lineRule="auto"/>
        <w:ind w:firstLine="748"/>
        <w:jc w:val="both"/>
        <w:outlineLvl w:val="3"/>
        <w:rPr>
          <w:sz w:val="28"/>
          <w:szCs w:val="28"/>
        </w:rPr>
      </w:pPr>
      <w:r w:rsidRPr="00F26E03">
        <w:rPr>
          <w:sz w:val="28"/>
          <w:szCs w:val="28"/>
        </w:rPr>
        <w:t>10.</w:t>
      </w:r>
      <w:r w:rsidR="00FE665D">
        <w:rPr>
          <w:sz w:val="28"/>
          <w:szCs w:val="28"/>
        </w:rPr>
        <w:t>1.</w:t>
      </w:r>
      <w:r w:rsidR="00923D8E">
        <w:rPr>
          <w:sz w:val="28"/>
          <w:szCs w:val="28"/>
        </w:rPr>
        <w:t>3</w:t>
      </w:r>
      <w:r w:rsidR="00A81BCB" w:rsidRPr="00F26E03">
        <w:rPr>
          <w:sz w:val="28"/>
          <w:szCs w:val="28"/>
        </w:rPr>
        <w:t xml:space="preserve">. Субсидии федерального бюджета на поддержку субъектов малого </w:t>
      </w:r>
      <w:r w:rsidR="00923D8E">
        <w:rPr>
          <w:sz w:val="28"/>
          <w:szCs w:val="28"/>
        </w:rPr>
        <w:br/>
      </w:r>
      <w:r w:rsidR="00A81BCB" w:rsidRPr="00F26E03">
        <w:rPr>
          <w:sz w:val="28"/>
          <w:szCs w:val="28"/>
        </w:rPr>
        <w:t>и среднего предпринимательства, пострадавших в результате чрезвычайной ситуации, предоставляются с учетом следующих условий:</w:t>
      </w:r>
    </w:p>
    <w:p w:rsidR="00A81BCB" w:rsidRPr="00F26E03" w:rsidRDefault="00A81BCB" w:rsidP="00C5159E">
      <w:pPr>
        <w:autoSpaceDE w:val="0"/>
        <w:autoSpaceDN w:val="0"/>
        <w:adjustRightInd w:val="0"/>
        <w:spacing w:line="360" w:lineRule="auto"/>
        <w:ind w:firstLine="748"/>
        <w:jc w:val="both"/>
        <w:outlineLvl w:val="3"/>
        <w:rPr>
          <w:sz w:val="28"/>
          <w:szCs w:val="28"/>
        </w:rPr>
      </w:pPr>
      <w:r w:rsidRPr="00F26E03">
        <w:rPr>
          <w:sz w:val="28"/>
          <w:szCs w:val="28"/>
        </w:rPr>
        <w:t>- наличие подтверждающих документов о том, что принадлежащее</w:t>
      </w:r>
      <w:r w:rsidR="009A2667">
        <w:rPr>
          <w:sz w:val="28"/>
          <w:szCs w:val="28"/>
        </w:rPr>
        <w:t xml:space="preserve"> </w:t>
      </w:r>
      <w:r w:rsidR="009A2667">
        <w:rPr>
          <w:sz w:val="28"/>
          <w:szCs w:val="28"/>
        </w:rPr>
        <w:br/>
        <w:t>на праве собственности</w:t>
      </w:r>
      <w:r w:rsidRPr="00F26E03">
        <w:rPr>
          <w:sz w:val="28"/>
          <w:szCs w:val="28"/>
        </w:rPr>
        <w:t xml:space="preserve"> субъекту малого и среднего предпринимательства имущество пострадало;</w:t>
      </w:r>
    </w:p>
    <w:p w:rsidR="00A81BCB" w:rsidRPr="00F26E03" w:rsidRDefault="00A81BCB" w:rsidP="00A8270E">
      <w:pPr>
        <w:autoSpaceDE w:val="0"/>
        <w:autoSpaceDN w:val="0"/>
        <w:adjustRightInd w:val="0"/>
        <w:spacing w:line="360" w:lineRule="auto"/>
        <w:ind w:firstLine="748"/>
        <w:jc w:val="both"/>
        <w:outlineLvl w:val="3"/>
        <w:rPr>
          <w:sz w:val="28"/>
          <w:szCs w:val="28"/>
        </w:rPr>
      </w:pPr>
      <w:r w:rsidRPr="00F26E03">
        <w:rPr>
          <w:sz w:val="28"/>
          <w:szCs w:val="28"/>
        </w:rPr>
        <w:t xml:space="preserve">- сумма субсидии не превышает </w:t>
      </w:r>
      <w:r w:rsidR="008A2529" w:rsidRPr="00F26E03">
        <w:rPr>
          <w:sz w:val="28"/>
          <w:szCs w:val="28"/>
        </w:rPr>
        <w:t xml:space="preserve">1,5 </w:t>
      </w:r>
      <w:r w:rsidRPr="00F26E03">
        <w:rPr>
          <w:sz w:val="28"/>
          <w:szCs w:val="28"/>
        </w:rPr>
        <w:t xml:space="preserve">млн. рублей на одного </w:t>
      </w:r>
      <w:r w:rsidR="009A2667">
        <w:rPr>
          <w:sz w:val="28"/>
          <w:szCs w:val="28"/>
        </w:rPr>
        <w:t xml:space="preserve">субъекта малого и среднего предпринимателя - </w:t>
      </w:r>
      <w:r w:rsidRPr="00F26E03">
        <w:rPr>
          <w:sz w:val="28"/>
          <w:szCs w:val="28"/>
        </w:rPr>
        <w:t>получателя поддержки, пострадавшего</w:t>
      </w:r>
      <w:r w:rsidR="009A2667">
        <w:rPr>
          <w:sz w:val="28"/>
          <w:szCs w:val="28"/>
        </w:rPr>
        <w:br/>
      </w:r>
      <w:r w:rsidRPr="00F26E03">
        <w:rPr>
          <w:sz w:val="28"/>
          <w:szCs w:val="28"/>
        </w:rPr>
        <w:t xml:space="preserve"> в результате чрезвычайной ситуации.</w:t>
      </w:r>
    </w:p>
    <w:p w:rsidR="00A81BCB" w:rsidRPr="00F26E03" w:rsidRDefault="002433CA" w:rsidP="00A8270E">
      <w:pPr>
        <w:autoSpaceDE w:val="0"/>
        <w:autoSpaceDN w:val="0"/>
        <w:adjustRightInd w:val="0"/>
        <w:spacing w:line="360" w:lineRule="auto"/>
        <w:ind w:firstLine="748"/>
        <w:jc w:val="both"/>
        <w:outlineLvl w:val="3"/>
        <w:rPr>
          <w:sz w:val="28"/>
          <w:szCs w:val="28"/>
        </w:rPr>
      </w:pPr>
      <w:r w:rsidRPr="00F26E03">
        <w:rPr>
          <w:sz w:val="28"/>
          <w:szCs w:val="28"/>
        </w:rPr>
        <w:t>10.</w:t>
      </w:r>
      <w:r w:rsidR="00FE665D">
        <w:rPr>
          <w:sz w:val="28"/>
          <w:szCs w:val="28"/>
        </w:rPr>
        <w:t>1.</w:t>
      </w:r>
      <w:r w:rsidR="00923D8E">
        <w:rPr>
          <w:sz w:val="28"/>
          <w:szCs w:val="28"/>
        </w:rPr>
        <w:t>4</w:t>
      </w:r>
      <w:r w:rsidR="00A81BCB" w:rsidRPr="00F26E03">
        <w:rPr>
          <w:sz w:val="28"/>
          <w:szCs w:val="28"/>
        </w:rPr>
        <w:t xml:space="preserve">. Субсидии федерального бюджета </w:t>
      </w:r>
      <w:r w:rsidR="009A2667">
        <w:rPr>
          <w:sz w:val="28"/>
          <w:szCs w:val="28"/>
        </w:rPr>
        <w:t xml:space="preserve">предоставляются субъектами Российской Федерации </w:t>
      </w:r>
      <w:r w:rsidR="009A2667" w:rsidRPr="00F26E03">
        <w:rPr>
          <w:sz w:val="28"/>
          <w:szCs w:val="28"/>
        </w:rPr>
        <w:t xml:space="preserve">в приоритетном порядке </w:t>
      </w:r>
      <w:r w:rsidR="00A81BCB" w:rsidRPr="00F26E03">
        <w:rPr>
          <w:sz w:val="28"/>
          <w:szCs w:val="28"/>
        </w:rPr>
        <w:t>на поддержку субъектов малого и среднего предпринимательства, пострадавших в результате чрезвычайной ситуации</w:t>
      </w:r>
      <w:r w:rsidR="009A2667">
        <w:rPr>
          <w:sz w:val="28"/>
          <w:szCs w:val="28"/>
        </w:rPr>
        <w:t xml:space="preserve"> и</w:t>
      </w:r>
      <w:r w:rsidR="00A81BCB" w:rsidRPr="00F26E03">
        <w:rPr>
          <w:sz w:val="28"/>
          <w:szCs w:val="28"/>
        </w:rPr>
        <w:t xml:space="preserve"> </w:t>
      </w:r>
      <w:r w:rsidR="009A2667" w:rsidRPr="00F26E03">
        <w:rPr>
          <w:sz w:val="28"/>
          <w:szCs w:val="28"/>
        </w:rPr>
        <w:t>застраховавши</w:t>
      </w:r>
      <w:r w:rsidR="009A2667">
        <w:rPr>
          <w:sz w:val="28"/>
          <w:szCs w:val="28"/>
        </w:rPr>
        <w:t>х</w:t>
      </w:r>
      <w:r w:rsidR="009A2667" w:rsidRPr="00F26E03">
        <w:rPr>
          <w:sz w:val="28"/>
          <w:szCs w:val="28"/>
        </w:rPr>
        <w:t xml:space="preserve"> </w:t>
      </w:r>
      <w:r w:rsidR="00A81BCB" w:rsidRPr="00F26E03">
        <w:rPr>
          <w:sz w:val="28"/>
          <w:szCs w:val="28"/>
        </w:rPr>
        <w:t>свое имущество от возникновения ущерба в результате стихийных бедствий, пожаров, аварий и катастроф.</w:t>
      </w:r>
    </w:p>
    <w:p w:rsidR="00FE665D" w:rsidRPr="00F26E03" w:rsidRDefault="00FE665D" w:rsidP="00A8270E">
      <w:pPr>
        <w:autoSpaceDE w:val="0"/>
        <w:autoSpaceDN w:val="0"/>
        <w:adjustRightInd w:val="0"/>
        <w:spacing w:line="360" w:lineRule="auto"/>
        <w:ind w:firstLine="748"/>
        <w:jc w:val="both"/>
        <w:rPr>
          <w:sz w:val="28"/>
          <w:szCs w:val="28"/>
        </w:rPr>
      </w:pPr>
    </w:p>
    <w:p w:rsidR="00A81BCB" w:rsidRPr="00F26E03" w:rsidRDefault="00A81BCB" w:rsidP="00F26E03">
      <w:pPr>
        <w:autoSpaceDE w:val="0"/>
        <w:autoSpaceDN w:val="0"/>
        <w:adjustRightInd w:val="0"/>
        <w:jc w:val="center"/>
        <w:outlineLvl w:val="1"/>
        <w:rPr>
          <w:sz w:val="28"/>
          <w:szCs w:val="28"/>
        </w:rPr>
      </w:pPr>
      <w:r w:rsidRPr="00F26E03">
        <w:rPr>
          <w:sz w:val="28"/>
          <w:szCs w:val="28"/>
          <w:lang w:val="en-US"/>
        </w:rPr>
        <w:t>XI</w:t>
      </w:r>
      <w:r w:rsidRPr="00F26E03">
        <w:rPr>
          <w:sz w:val="28"/>
          <w:szCs w:val="28"/>
        </w:rPr>
        <w:t>. Условия конкурсно</w:t>
      </w:r>
      <w:r w:rsidR="00C24461" w:rsidRPr="00F26E03">
        <w:rPr>
          <w:sz w:val="28"/>
          <w:szCs w:val="28"/>
        </w:rPr>
        <w:t>го</w:t>
      </w:r>
      <w:r w:rsidRPr="00F26E03">
        <w:rPr>
          <w:sz w:val="28"/>
          <w:szCs w:val="28"/>
        </w:rPr>
        <w:t xml:space="preserve"> отбор</w:t>
      </w:r>
      <w:r w:rsidR="00C24461" w:rsidRPr="00F26E03">
        <w:rPr>
          <w:sz w:val="28"/>
          <w:szCs w:val="28"/>
        </w:rPr>
        <w:t>а</w:t>
      </w:r>
      <w:r w:rsidRPr="00F26E03">
        <w:rPr>
          <w:sz w:val="28"/>
          <w:szCs w:val="28"/>
        </w:rPr>
        <w:t xml:space="preserve"> по </w:t>
      </w:r>
      <w:r w:rsidR="007E61A1" w:rsidRPr="00F26E03">
        <w:rPr>
          <w:sz w:val="28"/>
          <w:szCs w:val="28"/>
        </w:rPr>
        <w:t>мероприяти</w:t>
      </w:r>
      <w:r w:rsidR="007E61A1">
        <w:rPr>
          <w:sz w:val="28"/>
          <w:szCs w:val="28"/>
        </w:rPr>
        <w:t>ю</w:t>
      </w:r>
      <w:r w:rsidR="001255FA">
        <w:rPr>
          <w:sz w:val="28"/>
          <w:szCs w:val="28"/>
        </w:rPr>
        <w:t xml:space="preserve"> </w:t>
      </w:r>
      <w:r w:rsidRPr="00F26E03">
        <w:rPr>
          <w:sz w:val="28"/>
          <w:szCs w:val="28"/>
        </w:rPr>
        <w:t>«</w:t>
      </w:r>
      <w:r w:rsidR="001255FA" w:rsidRPr="00F26E03">
        <w:rPr>
          <w:sz w:val="28"/>
          <w:szCs w:val="28"/>
        </w:rPr>
        <w:t>Поддержк</w:t>
      </w:r>
      <w:r w:rsidR="001255FA">
        <w:rPr>
          <w:sz w:val="28"/>
          <w:szCs w:val="28"/>
        </w:rPr>
        <w:t>а</w:t>
      </w:r>
      <w:r w:rsidR="001255FA" w:rsidRPr="00F26E03">
        <w:rPr>
          <w:sz w:val="28"/>
          <w:szCs w:val="28"/>
        </w:rPr>
        <w:t xml:space="preserve"> </w:t>
      </w:r>
      <w:r w:rsidRPr="00F26E03">
        <w:rPr>
          <w:sz w:val="28"/>
          <w:szCs w:val="28"/>
        </w:rPr>
        <w:t xml:space="preserve">и </w:t>
      </w:r>
      <w:r w:rsidR="001255FA" w:rsidRPr="00F26E03">
        <w:rPr>
          <w:sz w:val="28"/>
          <w:szCs w:val="28"/>
        </w:rPr>
        <w:t>развити</w:t>
      </w:r>
      <w:r w:rsidR="001255FA">
        <w:rPr>
          <w:sz w:val="28"/>
          <w:szCs w:val="28"/>
        </w:rPr>
        <w:t>е</w:t>
      </w:r>
      <w:r w:rsidR="001255FA" w:rsidRPr="00F26E03">
        <w:rPr>
          <w:sz w:val="28"/>
          <w:szCs w:val="28"/>
        </w:rPr>
        <w:t xml:space="preserve"> </w:t>
      </w:r>
      <w:r w:rsidRPr="00F26E03">
        <w:rPr>
          <w:sz w:val="28"/>
          <w:szCs w:val="28"/>
        </w:rPr>
        <w:t xml:space="preserve">молодежного предпринимательства» </w:t>
      </w:r>
    </w:p>
    <w:p w:rsidR="00A81BCB" w:rsidRPr="00F26E03" w:rsidRDefault="00A81BCB" w:rsidP="00523B89">
      <w:pPr>
        <w:autoSpaceDE w:val="0"/>
        <w:autoSpaceDN w:val="0"/>
        <w:adjustRightInd w:val="0"/>
        <w:spacing w:line="360" w:lineRule="auto"/>
        <w:ind w:firstLine="748"/>
        <w:jc w:val="both"/>
        <w:outlineLvl w:val="3"/>
        <w:rPr>
          <w:sz w:val="28"/>
          <w:szCs w:val="28"/>
        </w:rPr>
      </w:pPr>
    </w:p>
    <w:p w:rsidR="00D64363" w:rsidRPr="00F26E03" w:rsidRDefault="002433CA" w:rsidP="009A434C">
      <w:pPr>
        <w:autoSpaceDE w:val="0"/>
        <w:autoSpaceDN w:val="0"/>
        <w:adjustRightInd w:val="0"/>
        <w:spacing w:line="360" w:lineRule="auto"/>
        <w:ind w:firstLine="748"/>
        <w:jc w:val="both"/>
        <w:outlineLvl w:val="3"/>
        <w:rPr>
          <w:sz w:val="28"/>
          <w:szCs w:val="28"/>
        </w:rPr>
      </w:pPr>
      <w:r w:rsidRPr="00F26E03">
        <w:rPr>
          <w:sz w:val="28"/>
          <w:szCs w:val="28"/>
        </w:rPr>
        <w:t>11</w:t>
      </w:r>
      <w:r w:rsidR="00D64363" w:rsidRPr="00F26E03">
        <w:rPr>
          <w:sz w:val="28"/>
          <w:szCs w:val="28"/>
        </w:rPr>
        <w:t>.</w:t>
      </w:r>
      <w:r w:rsidR="00FE665D">
        <w:rPr>
          <w:sz w:val="28"/>
          <w:szCs w:val="28"/>
        </w:rPr>
        <w:t>1.</w:t>
      </w:r>
      <w:r w:rsidR="00D64363" w:rsidRPr="00F26E03">
        <w:rPr>
          <w:sz w:val="28"/>
          <w:szCs w:val="28"/>
        </w:rPr>
        <w:t> Поддержка и развитие молодежного предпринимательства </w:t>
      </w:r>
      <w:r w:rsidR="009A434C">
        <w:rPr>
          <w:sz w:val="28"/>
          <w:szCs w:val="28"/>
        </w:rPr>
        <w:t>–</w:t>
      </w:r>
      <w:r w:rsidR="00D64363" w:rsidRPr="00F26E03">
        <w:rPr>
          <w:sz w:val="28"/>
          <w:szCs w:val="28"/>
        </w:rPr>
        <w:t xml:space="preserve"> популяризация, вовлечение, повышение предпринимательских компетенций </w:t>
      </w:r>
      <w:r w:rsidR="00FE665D">
        <w:rPr>
          <w:sz w:val="28"/>
          <w:szCs w:val="28"/>
        </w:rPr>
        <w:br/>
      </w:r>
      <w:r w:rsidR="00D64363" w:rsidRPr="00F26E03">
        <w:rPr>
          <w:sz w:val="28"/>
          <w:szCs w:val="28"/>
        </w:rPr>
        <w:t xml:space="preserve">и сопровождение проектов молодых предпринимателей (физических лиц </w:t>
      </w:r>
      <w:r w:rsidR="00FE665D">
        <w:rPr>
          <w:sz w:val="28"/>
          <w:szCs w:val="28"/>
        </w:rPr>
        <w:br/>
      </w:r>
      <w:r w:rsidR="00D64363" w:rsidRPr="00F26E03">
        <w:rPr>
          <w:sz w:val="28"/>
          <w:szCs w:val="28"/>
        </w:rPr>
        <w:lastRenderedPageBreak/>
        <w:t>в возрасте до 30 лет (включительно), юридических лиц, в уставном (складочном) капитале кот</w:t>
      </w:r>
      <w:r w:rsidRPr="00F26E03">
        <w:rPr>
          <w:sz w:val="28"/>
          <w:szCs w:val="28"/>
        </w:rPr>
        <w:t xml:space="preserve">орых доля, принадлежащая лицам </w:t>
      </w:r>
      <w:r w:rsidR="00D64363" w:rsidRPr="00F26E03">
        <w:rPr>
          <w:sz w:val="28"/>
          <w:szCs w:val="28"/>
        </w:rPr>
        <w:t>в возрасте до 30 лет (включительно), составляет не менее 50 процентов)</w:t>
      </w:r>
      <w:r w:rsidR="00CF05C7">
        <w:rPr>
          <w:rStyle w:val="ab"/>
          <w:sz w:val="28"/>
          <w:szCs w:val="28"/>
        </w:rPr>
        <w:footnoteReference w:id="28"/>
      </w:r>
      <w:r w:rsidR="00CF05C7">
        <w:rPr>
          <w:sz w:val="28"/>
          <w:szCs w:val="28"/>
        </w:rPr>
        <w:t xml:space="preserve"> </w:t>
      </w:r>
      <w:r w:rsidR="004E122E">
        <w:rPr>
          <w:sz w:val="28"/>
          <w:szCs w:val="28"/>
        </w:rPr>
        <w:t xml:space="preserve">в соответствии </w:t>
      </w:r>
      <w:r w:rsidR="00FE665D">
        <w:rPr>
          <w:sz w:val="28"/>
          <w:szCs w:val="28"/>
        </w:rPr>
        <w:br/>
      </w:r>
      <w:r w:rsidR="004E122E">
        <w:rPr>
          <w:sz w:val="28"/>
          <w:szCs w:val="28"/>
        </w:rPr>
        <w:t>с условиями конкурсного отбора, указанными в пунктах 11.1</w:t>
      </w:r>
      <w:r w:rsidR="00FE665D">
        <w:rPr>
          <w:sz w:val="28"/>
          <w:szCs w:val="28"/>
        </w:rPr>
        <w:t>.1</w:t>
      </w:r>
      <w:r w:rsidR="004E122E">
        <w:rPr>
          <w:sz w:val="28"/>
          <w:szCs w:val="28"/>
        </w:rPr>
        <w:t xml:space="preserve"> – 11.3 настоящих Условий и требований</w:t>
      </w:r>
      <w:r w:rsidRPr="00F26E03">
        <w:rPr>
          <w:sz w:val="28"/>
          <w:szCs w:val="28"/>
        </w:rPr>
        <w:t>.</w:t>
      </w:r>
    </w:p>
    <w:p w:rsidR="004E63A2" w:rsidRDefault="000464A6" w:rsidP="000F6704">
      <w:pPr>
        <w:autoSpaceDE w:val="0"/>
        <w:autoSpaceDN w:val="0"/>
        <w:adjustRightInd w:val="0"/>
        <w:spacing w:line="360" w:lineRule="auto"/>
        <w:ind w:firstLine="748"/>
        <w:jc w:val="both"/>
        <w:outlineLvl w:val="3"/>
        <w:rPr>
          <w:sz w:val="28"/>
          <w:szCs w:val="28"/>
        </w:rPr>
      </w:pPr>
      <w:r w:rsidRPr="00F26E03">
        <w:rPr>
          <w:sz w:val="28"/>
          <w:szCs w:val="28"/>
        </w:rPr>
        <w:t>11.</w:t>
      </w:r>
      <w:r>
        <w:rPr>
          <w:sz w:val="28"/>
          <w:szCs w:val="28"/>
        </w:rPr>
        <w:t>1</w:t>
      </w:r>
      <w:r w:rsidRPr="00F26E03">
        <w:rPr>
          <w:sz w:val="28"/>
          <w:szCs w:val="28"/>
        </w:rPr>
        <w:t xml:space="preserve">.1. </w:t>
      </w:r>
      <w:r w:rsidR="00A81BCB" w:rsidRPr="00F26E03">
        <w:rPr>
          <w:sz w:val="28"/>
          <w:szCs w:val="28"/>
        </w:rPr>
        <w:t xml:space="preserve">Реализация комплекса мероприятий, направленных на </w:t>
      </w:r>
      <w:r w:rsidR="009A2667">
        <w:rPr>
          <w:sz w:val="28"/>
          <w:szCs w:val="28"/>
        </w:rPr>
        <w:t xml:space="preserve">поддержку </w:t>
      </w:r>
      <w:r w:rsidR="009A2667">
        <w:rPr>
          <w:sz w:val="28"/>
          <w:szCs w:val="28"/>
        </w:rPr>
        <w:br/>
        <w:t xml:space="preserve">и </w:t>
      </w:r>
      <w:r w:rsidR="009A2667" w:rsidRPr="00F26E03">
        <w:rPr>
          <w:sz w:val="28"/>
          <w:szCs w:val="28"/>
        </w:rPr>
        <w:t>развити</w:t>
      </w:r>
      <w:r w:rsidR="009A2667">
        <w:rPr>
          <w:sz w:val="28"/>
          <w:szCs w:val="28"/>
        </w:rPr>
        <w:t>е</w:t>
      </w:r>
      <w:r w:rsidR="009A2667" w:rsidRPr="00F26E03">
        <w:rPr>
          <w:sz w:val="28"/>
          <w:szCs w:val="28"/>
        </w:rPr>
        <w:t xml:space="preserve"> </w:t>
      </w:r>
      <w:r w:rsidR="00A81BCB" w:rsidRPr="00F26E03">
        <w:rPr>
          <w:sz w:val="28"/>
          <w:szCs w:val="28"/>
        </w:rPr>
        <w:t>молодежного предпринимательства</w:t>
      </w:r>
      <w:r w:rsidR="008C658D">
        <w:rPr>
          <w:sz w:val="28"/>
          <w:szCs w:val="28"/>
        </w:rPr>
        <w:t xml:space="preserve"> </w:t>
      </w:r>
      <w:r w:rsidR="009A2667">
        <w:rPr>
          <w:sz w:val="28"/>
          <w:szCs w:val="28"/>
        </w:rPr>
        <w:t xml:space="preserve">осуществляется </w:t>
      </w:r>
      <w:r w:rsidR="00A81BCB" w:rsidRPr="00F26E03">
        <w:rPr>
          <w:sz w:val="28"/>
          <w:szCs w:val="28"/>
        </w:rPr>
        <w:t xml:space="preserve">при методическом и информационном взаимодействии </w:t>
      </w:r>
      <w:r w:rsidR="009A2667">
        <w:rPr>
          <w:sz w:val="28"/>
          <w:szCs w:val="28"/>
        </w:rPr>
        <w:t xml:space="preserve">субъектов Российской Федерации, которым предоставляются </w:t>
      </w:r>
      <w:r w:rsidR="00A81BCB" w:rsidRPr="00F26E03">
        <w:rPr>
          <w:sz w:val="28"/>
          <w:szCs w:val="28"/>
        </w:rPr>
        <w:t xml:space="preserve">субсидии </w:t>
      </w:r>
      <w:r w:rsidR="009A2667">
        <w:rPr>
          <w:sz w:val="28"/>
          <w:szCs w:val="28"/>
        </w:rPr>
        <w:t xml:space="preserve">федерального бюджета, </w:t>
      </w:r>
      <w:r w:rsidR="009A2667">
        <w:rPr>
          <w:sz w:val="28"/>
          <w:szCs w:val="28"/>
        </w:rPr>
        <w:br/>
      </w:r>
      <w:r w:rsidR="00A81BCB" w:rsidRPr="00F26E03">
        <w:rPr>
          <w:sz w:val="28"/>
          <w:szCs w:val="28"/>
        </w:rPr>
        <w:t xml:space="preserve">с </w:t>
      </w:r>
      <w:r w:rsidR="009C6DF8" w:rsidRPr="00135255">
        <w:rPr>
          <w:sz w:val="28"/>
          <w:szCs w:val="28"/>
        </w:rPr>
        <w:t xml:space="preserve">федеральным органом исполнительной власти, осуществляющим функции </w:t>
      </w:r>
      <w:r w:rsidR="004E63A2">
        <w:rPr>
          <w:sz w:val="28"/>
          <w:szCs w:val="28"/>
        </w:rPr>
        <w:br/>
      </w:r>
      <w:r w:rsidR="009C6DF8" w:rsidRPr="00135255">
        <w:rPr>
          <w:sz w:val="28"/>
          <w:szCs w:val="28"/>
        </w:rPr>
        <w:t xml:space="preserve">по оказанию государственных услуг и управлению государственным имуществом в сфере государственной молодежной политики, реализации </w:t>
      </w:r>
      <w:r w:rsidR="004E63A2">
        <w:rPr>
          <w:sz w:val="28"/>
          <w:szCs w:val="28"/>
        </w:rPr>
        <w:br/>
      </w:r>
      <w:r w:rsidR="009C6DF8" w:rsidRPr="00135255">
        <w:rPr>
          <w:sz w:val="28"/>
          <w:szCs w:val="28"/>
        </w:rPr>
        <w:t>мероприятий, направленных на обеспечение здорового образа жизни молодежи, нравственного и патриотического воспитания и на реализацию молодежью своих профессиональных возможностей</w:t>
      </w:r>
      <w:r w:rsidR="009C6DF8">
        <w:rPr>
          <w:sz w:val="28"/>
          <w:szCs w:val="28"/>
        </w:rPr>
        <w:t xml:space="preserve">, определенным в соответствии </w:t>
      </w:r>
      <w:r w:rsidR="004E63A2">
        <w:rPr>
          <w:sz w:val="28"/>
          <w:szCs w:val="28"/>
        </w:rPr>
        <w:br/>
      </w:r>
      <w:r w:rsidR="009C6DF8">
        <w:rPr>
          <w:sz w:val="28"/>
          <w:szCs w:val="28"/>
        </w:rPr>
        <w:t xml:space="preserve">с постановлением Правительства Российской Федерации от 29 мая 2008 г. </w:t>
      </w:r>
      <w:r w:rsidR="004E63A2">
        <w:rPr>
          <w:sz w:val="28"/>
          <w:szCs w:val="28"/>
        </w:rPr>
        <w:br/>
      </w:r>
      <w:r w:rsidR="009C6DF8" w:rsidRPr="003C4EE1">
        <w:rPr>
          <w:sz w:val="28"/>
          <w:szCs w:val="28"/>
        </w:rPr>
        <w:t xml:space="preserve">№ 409 </w:t>
      </w:r>
      <w:r w:rsidR="004E63A2">
        <w:rPr>
          <w:sz w:val="28"/>
          <w:szCs w:val="28"/>
        </w:rPr>
        <w:t xml:space="preserve">«О </w:t>
      </w:r>
      <w:r w:rsidR="004E63A2" w:rsidRPr="00F26E03">
        <w:rPr>
          <w:sz w:val="28"/>
          <w:szCs w:val="28"/>
        </w:rPr>
        <w:t>Федеральн</w:t>
      </w:r>
      <w:r w:rsidR="004E63A2">
        <w:rPr>
          <w:sz w:val="28"/>
          <w:szCs w:val="28"/>
        </w:rPr>
        <w:t>ом</w:t>
      </w:r>
      <w:r w:rsidR="004E63A2" w:rsidRPr="00F26E03">
        <w:rPr>
          <w:sz w:val="28"/>
          <w:szCs w:val="28"/>
        </w:rPr>
        <w:t xml:space="preserve"> агентств</w:t>
      </w:r>
      <w:r w:rsidR="004E63A2">
        <w:rPr>
          <w:sz w:val="28"/>
          <w:szCs w:val="28"/>
        </w:rPr>
        <w:t>е</w:t>
      </w:r>
      <w:r w:rsidR="004E63A2" w:rsidRPr="00F26E03">
        <w:rPr>
          <w:sz w:val="28"/>
          <w:szCs w:val="28"/>
        </w:rPr>
        <w:t xml:space="preserve"> </w:t>
      </w:r>
      <w:r w:rsidR="00A81BCB" w:rsidRPr="00F26E03">
        <w:rPr>
          <w:sz w:val="28"/>
          <w:szCs w:val="28"/>
        </w:rPr>
        <w:t>по делам молодежи</w:t>
      </w:r>
      <w:r w:rsidR="004E63A2">
        <w:rPr>
          <w:sz w:val="28"/>
          <w:szCs w:val="28"/>
        </w:rPr>
        <w:t>» (Собрание законодательства Российской Федерации, 2008, № 22, ст. 2586, № 42, ст. 4825,</w:t>
      </w:r>
      <w:r w:rsidR="004E63A2" w:rsidRPr="004E63A2">
        <w:rPr>
          <w:sz w:val="28"/>
          <w:szCs w:val="28"/>
        </w:rPr>
        <w:t xml:space="preserve"> </w:t>
      </w:r>
      <w:r w:rsidR="004E63A2">
        <w:rPr>
          <w:sz w:val="28"/>
          <w:szCs w:val="28"/>
        </w:rPr>
        <w:t xml:space="preserve">№ 46, ст. 5337; 2009, № 6, ст. 738; 2010, № 26, ст. 3350; 2011, № 6, ст. 888, № 14, ст. 1935; 2012, № 26, ст. 3523; 2013, № 22, ст. 2813, № 45, ст. 5822; 2015, № 2, ст. 491) (далее – </w:t>
      </w:r>
      <w:r w:rsidR="004E63A2" w:rsidRPr="004337EF">
        <w:rPr>
          <w:sz w:val="28"/>
          <w:szCs w:val="28"/>
        </w:rPr>
        <w:t>Федеральное агентство по делам молодежи</w:t>
      </w:r>
      <w:r w:rsidR="004E63A2">
        <w:rPr>
          <w:sz w:val="28"/>
          <w:szCs w:val="28"/>
        </w:rPr>
        <w:t>).</w:t>
      </w:r>
    </w:p>
    <w:p w:rsidR="00A81BCB" w:rsidRPr="00F26E03" w:rsidRDefault="002433CA" w:rsidP="00F26E03">
      <w:pPr>
        <w:autoSpaceDE w:val="0"/>
        <w:autoSpaceDN w:val="0"/>
        <w:adjustRightInd w:val="0"/>
        <w:spacing w:line="360" w:lineRule="auto"/>
        <w:ind w:firstLine="748"/>
        <w:jc w:val="both"/>
        <w:outlineLvl w:val="3"/>
        <w:rPr>
          <w:sz w:val="28"/>
          <w:szCs w:val="28"/>
        </w:rPr>
      </w:pPr>
      <w:r w:rsidRPr="00B14EF0">
        <w:rPr>
          <w:sz w:val="28"/>
          <w:szCs w:val="28"/>
        </w:rPr>
        <w:t>11.</w:t>
      </w:r>
      <w:r w:rsidR="004E122E" w:rsidRPr="00B14EF0">
        <w:rPr>
          <w:sz w:val="28"/>
          <w:szCs w:val="28"/>
        </w:rPr>
        <w:t>1</w:t>
      </w:r>
      <w:r w:rsidRPr="00B14EF0">
        <w:rPr>
          <w:sz w:val="28"/>
          <w:szCs w:val="28"/>
        </w:rPr>
        <w:t>.</w:t>
      </w:r>
      <w:r w:rsidR="00330C9F" w:rsidRPr="00B14EF0">
        <w:rPr>
          <w:sz w:val="28"/>
          <w:szCs w:val="28"/>
        </w:rPr>
        <w:t>2</w:t>
      </w:r>
      <w:r w:rsidR="00A81BCB" w:rsidRPr="00B14EF0">
        <w:rPr>
          <w:sz w:val="28"/>
          <w:szCs w:val="28"/>
        </w:rPr>
        <w:t xml:space="preserve">. Подписание соглашения о взаимодействии между </w:t>
      </w:r>
      <w:r w:rsidR="001115EE" w:rsidRPr="00B14EF0">
        <w:rPr>
          <w:sz w:val="28"/>
          <w:szCs w:val="28"/>
        </w:rPr>
        <w:t>уполномоченным органом субъекта Российской Федерации</w:t>
      </w:r>
      <w:r w:rsidR="001115EE">
        <w:rPr>
          <w:sz w:val="28"/>
          <w:szCs w:val="28"/>
        </w:rPr>
        <w:t xml:space="preserve"> </w:t>
      </w:r>
      <w:r w:rsidR="00A81BCB" w:rsidRPr="00F26E03">
        <w:rPr>
          <w:sz w:val="28"/>
          <w:szCs w:val="28"/>
        </w:rPr>
        <w:t>и Федеральным агентством по делам молодежи о порядке реализации комплекса мероприятий, направленных на содействие развитию молодежного предпринимательства, которое содержит:</w:t>
      </w:r>
    </w:p>
    <w:p w:rsidR="00A81BCB" w:rsidRPr="00F26E03" w:rsidRDefault="00A81BCB" w:rsidP="00F26E03">
      <w:pPr>
        <w:autoSpaceDE w:val="0"/>
        <w:autoSpaceDN w:val="0"/>
        <w:adjustRightInd w:val="0"/>
        <w:spacing w:line="360" w:lineRule="auto"/>
        <w:ind w:firstLine="748"/>
        <w:jc w:val="both"/>
        <w:outlineLvl w:val="3"/>
        <w:rPr>
          <w:sz w:val="28"/>
          <w:szCs w:val="28"/>
        </w:rPr>
      </w:pPr>
      <w:r w:rsidRPr="00F26E03">
        <w:rPr>
          <w:sz w:val="28"/>
          <w:szCs w:val="28"/>
        </w:rPr>
        <w:t xml:space="preserve">а) </w:t>
      </w:r>
      <w:r w:rsidR="002433CA" w:rsidRPr="00F26E03">
        <w:rPr>
          <w:sz w:val="28"/>
          <w:szCs w:val="28"/>
        </w:rPr>
        <w:t xml:space="preserve">смету </w:t>
      </w:r>
      <w:r w:rsidRPr="00F26E03">
        <w:rPr>
          <w:sz w:val="28"/>
          <w:szCs w:val="28"/>
        </w:rPr>
        <w:t>расходов по мероприятиям, направленным на содействие развитию молодежного предпринимательства;</w:t>
      </w:r>
    </w:p>
    <w:p w:rsidR="00A81BCB" w:rsidRPr="00F26E03" w:rsidRDefault="00A81BCB"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 xml:space="preserve">б) </w:t>
      </w:r>
      <w:r w:rsidR="002433CA" w:rsidRPr="00F26E03">
        <w:rPr>
          <w:sz w:val="28"/>
          <w:szCs w:val="28"/>
        </w:rPr>
        <w:t xml:space="preserve">количественные </w:t>
      </w:r>
      <w:r w:rsidRPr="00F26E03">
        <w:rPr>
          <w:sz w:val="28"/>
          <w:szCs w:val="28"/>
        </w:rPr>
        <w:t>значения показателей эффективности реализации комплекса мероприятий</w:t>
      </w:r>
      <w:r w:rsidR="00AF3E13">
        <w:rPr>
          <w:sz w:val="28"/>
          <w:szCs w:val="28"/>
        </w:rPr>
        <w:t>,</w:t>
      </w:r>
      <w:r w:rsidR="00AF3E13" w:rsidRPr="00AF3E13">
        <w:rPr>
          <w:sz w:val="28"/>
          <w:szCs w:val="28"/>
        </w:rPr>
        <w:t xml:space="preserve"> </w:t>
      </w:r>
      <w:r w:rsidR="00AF3E13" w:rsidRPr="00F26E03">
        <w:rPr>
          <w:sz w:val="28"/>
          <w:szCs w:val="28"/>
        </w:rPr>
        <w:t>направленных на содействие развитию молодежного предпринимательства</w:t>
      </w:r>
      <w:r w:rsidR="00FE665D">
        <w:rPr>
          <w:sz w:val="28"/>
          <w:szCs w:val="28"/>
        </w:rPr>
        <w:t xml:space="preserve"> (</w:t>
      </w:r>
      <w:r w:rsidR="009A434C">
        <w:rPr>
          <w:sz w:val="28"/>
          <w:szCs w:val="28"/>
        </w:rPr>
        <w:t xml:space="preserve">приложение </w:t>
      </w:r>
      <w:r w:rsidR="00AF3E13">
        <w:rPr>
          <w:sz w:val="28"/>
          <w:szCs w:val="28"/>
        </w:rPr>
        <w:t>№ 30 к</w:t>
      </w:r>
      <w:r w:rsidRPr="00F26E03">
        <w:rPr>
          <w:sz w:val="28"/>
          <w:szCs w:val="28"/>
        </w:rPr>
        <w:t xml:space="preserve"> </w:t>
      </w:r>
      <w:r w:rsidR="00AF3E13" w:rsidRPr="00F26E03">
        <w:rPr>
          <w:sz w:val="28"/>
          <w:szCs w:val="28"/>
        </w:rPr>
        <w:t>настоящи</w:t>
      </w:r>
      <w:r w:rsidR="00AF3E13">
        <w:rPr>
          <w:sz w:val="28"/>
          <w:szCs w:val="28"/>
        </w:rPr>
        <w:t>м</w:t>
      </w:r>
      <w:r w:rsidR="00AF3E13" w:rsidRPr="00F26E03">
        <w:rPr>
          <w:sz w:val="28"/>
          <w:szCs w:val="28"/>
        </w:rPr>
        <w:t xml:space="preserve"> Услови</w:t>
      </w:r>
      <w:r w:rsidR="00AF3E13">
        <w:rPr>
          <w:sz w:val="28"/>
          <w:szCs w:val="28"/>
        </w:rPr>
        <w:t>ям</w:t>
      </w:r>
      <w:r w:rsidR="00AF3E13" w:rsidRPr="00F26E03">
        <w:rPr>
          <w:sz w:val="28"/>
          <w:szCs w:val="28"/>
        </w:rPr>
        <w:t xml:space="preserve"> </w:t>
      </w:r>
      <w:r w:rsidR="005B640F" w:rsidRPr="00F26E03">
        <w:rPr>
          <w:sz w:val="28"/>
          <w:szCs w:val="28"/>
        </w:rPr>
        <w:t>и</w:t>
      </w:r>
      <w:r w:rsidR="00FE665D">
        <w:rPr>
          <w:sz w:val="28"/>
          <w:szCs w:val="28"/>
        </w:rPr>
        <w:t xml:space="preserve"> </w:t>
      </w:r>
      <w:r w:rsidR="00AF3E13" w:rsidRPr="00F26E03">
        <w:rPr>
          <w:sz w:val="28"/>
          <w:szCs w:val="28"/>
        </w:rPr>
        <w:t>требовани</w:t>
      </w:r>
      <w:r w:rsidR="00AF3E13">
        <w:rPr>
          <w:sz w:val="28"/>
          <w:szCs w:val="28"/>
        </w:rPr>
        <w:t>ям</w:t>
      </w:r>
      <w:r w:rsidR="00FE665D">
        <w:rPr>
          <w:sz w:val="28"/>
          <w:szCs w:val="28"/>
        </w:rPr>
        <w:t>)</w:t>
      </w:r>
      <w:r w:rsidRPr="00F26E03">
        <w:rPr>
          <w:sz w:val="28"/>
          <w:szCs w:val="28"/>
        </w:rPr>
        <w:t>;</w:t>
      </w:r>
    </w:p>
    <w:p w:rsidR="00330C9F" w:rsidRDefault="00A81BCB" w:rsidP="00F26E03">
      <w:pPr>
        <w:autoSpaceDE w:val="0"/>
        <w:autoSpaceDN w:val="0"/>
        <w:adjustRightInd w:val="0"/>
        <w:spacing w:line="360" w:lineRule="auto"/>
        <w:ind w:firstLine="748"/>
        <w:jc w:val="both"/>
        <w:outlineLvl w:val="3"/>
        <w:rPr>
          <w:sz w:val="28"/>
          <w:szCs w:val="28"/>
        </w:rPr>
      </w:pPr>
      <w:r w:rsidRPr="00F26E03">
        <w:rPr>
          <w:sz w:val="28"/>
          <w:szCs w:val="28"/>
        </w:rPr>
        <w:t xml:space="preserve">в) </w:t>
      </w:r>
      <w:r w:rsidR="002433CA" w:rsidRPr="00F26E03">
        <w:rPr>
          <w:sz w:val="28"/>
          <w:szCs w:val="28"/>
        </w:rPr>
        <w:t xml:space="preserve">план </w:t>
      </w:r>
      <w:r w:rsidRPr="00F26E03">
        <w:rPr>
          <w:sz w:val="28"/>
          <w:szCs w:val="28"/>
        </w:rPr>
        <w:t xml:space="preserve">реализации комплекса мероприятий, направленных </w:t>
      </w:r>
      <w:r w:rsidRPr="00F26E03">
        <w:rPr>
          <w:sz w:val="28"/>
          <w:szCs w:val="28"/>
        </w:rPr>
        <w:br/>
        <w:t xml:space="preserve">на содействие развитию молодежного предпринимательства (далее – План), содержание которого соответствует требованиям, указанным </w:t>
      </w:r>
      <w:r w:rsidR="009A434C">
        <w:rPr>
          <w:sz w:val="28"/>
          <w:szCs w:val="28"/>
        </w:rPr>
        <w:br/>
      </w:r>
      <w:r w:rsidRPr="00F26E03">
        <w:rPr>
          <w:sz w:val="28"/>
          <w:szCs w:val="28"/>
        </w:rPr>
        <w:t xml:space="preserve">в пункте </w:t>
      </w:r>
      <w:r w:rsidR="002433CA" w:rsidRPr="00F26E03">
        <w:rPr>
          <w:sz w:val="28"/>
          <w:szCs w:val="28"/>
        </w:rPr>
        <w:t>11.</w:t>
      </w:r>
      <w:r w:rsidR="004E122E">
        <w:rPr>
          <w:sz w:val="28"/>
          <w:szCs w:val="28"/>
        </w:rPr>
        <w:t>3</w:t>
      </w:r>
      <w:r w:rsidRPr="00F26E03">
        <w:rPr>
          <w:sz w:val="28"/>
          <w:szCs w:val="28"/>
        </w:rPr>
        <w:t xml:space="preserve"> </w:t>
      </w:r>
      <w:r w:rsidR="005B640F" w:rsidRPr="00F26E03">
        <w:rPr>
          <w:sz w:val="28"/>
          <w:szCs w:val="28"/>
        </w:rPr>
        <w:t>настоящих Условий и требований</w:t>
      </w:r>
      <w:r w:rsidRPr="00F26E03">
        <w:rPr>
          <w:sz w:val="28"/>
          <w:szCs w:val="28"/>
        </w:rPr>
        <w:t xml:space="preserve">. </w:t>
      </w:r>
    </w:p>
    <w:p w:rsidR="00A81BCB" w:rsidRPr="00F26E03" w:rsidRDefault="002433CA" w:rsidP="00F26E03">
      <w:pPr>
        <w:autoSpaceDE w:val="0"/>
        <w:autoSpaceDN w:val="0"/>
        <w:adjustRightInd w:val="0"/>
        <w:spacing w:line="360" w:lineRule="auto"/>
        <w:ind w:firstLine="748"/>
        <w:jc w:val="both"/>
        <w:outlineLvl w:val="3"/>
        <w:rPr>
          <w:sz w:val="28"/>
          <w:szCs w:val="28"/>
        </w:rPr>
      </w:pPr>
      <w:r w:rsidRPr="00F26E03">
        <w:rPr>
          <w:sz w:val="28"/>
          <w:szCs w:val="28"/>
        </w:rPr>
        <w:t>11.</w:t>
      </w:r>
      <w:r w:rsidR="004E122E">
        <w:rPr>
          <w:sz w:val="28"/>
          <w:szCs w:val="28"/>
        </w:rPr>
        <w:t>1</w:t>
      </w:r>
      <w:r w:rsidR="00A81BCB" w:rsidRPr="00F26E03">
        <w:rPr>
          <w:sz w:val="28"/>
          <w:szCs w:val="28"/>
        </w:rPr>
        <w:t>.</w:t>
      </w:r>
      <w:r w:rsidR="00330C9F">
        <w:rPr>
          <w:sz w:val="28"/>
          <w:szCs w:val="28"/>
        </w:rPr>
        <w:t>3</w:t>
      </w:r>
      <w:r w:rsidR="00A81BCB" w:rsidRPr="00F26E03">
        <w:rPr>
          <w:sz w:val="28"/>
          <w:szCs w:val="28"/>
        </w:rPr>
        <w:t>. Ведение органом исполнительной власти субъекта Российской Федерации, ответственного за реализацию комплекса мероприятий, направленных на содействие развитию молодежного предпринимательства, единого реестра участников мероприятий, направленных на содействие развитию молодежного предпринимательства (далее – реестр участников программы).</w:t>
      </w:r>
    </w:p>
    <w:p w:rsidR="00A81BCB" w:rsidRPr="00F26E03" w:rsidRDefault="002433CA" w:rsidP="00F26E03">
      <w:pPr>
        <w:autoSpaceDE w:val="0"/>
        <w:autoSpaceDN w:val="0"/>
        <w:adjustRightInd w:val="0"/>
        <w:spacing w:line="360" w:lineRule="auto"/>
        <w:ind w:firstLine="748"/>
        <w:jc w:val="both"/>
        <w:outlineLvl w:val="3"/>
        <w:rPr>
          <w:sz w:val="28"/>
          <w:szCs w:val="28"/>
        </w:rPr>
      </w:pPr>
      <w:r w:rsidRPr="00F26E03">
        <w:rPr>
          <w:sz w:val="28"/>
          <w:szCs w:val="28"/>
        </w:rPr>
        <w:t>11.</w:t>
      </w:r>
      <w:r w:rsidR="004E122E">
        <w:rPr>
          <w:sz w:val="28"/>
          <w:szCs w:val="28"/>
        </w:rPr>
        <w:t>2</w:t>
      </w:r>
      <w:r w:rsidR="00A81BCB" w:rsidRPr="00F26E03">
        <w:rPr>
          <w:sz w:val="28"/>
          <w:szCs w:val="28"/>
        </w:rPr>
        <w:t xml:space="preserve">. </w:t>
      </w:r>
      <w:r w:rsidR="00C24461" w:rsidRPr="00F26E03">
        <w:rPr>
          <w:sz w:val="28"/>
          <w:szCs w:val="28"/>
        </w:rPr>
        <w:t>Проведение оценки эффективности реализации мероприятия «Содействие развитию молодежного предпринимательства» на основании показателей</w:t>
      </w:r>
      <w:r w:rsidR="00A81BCB" w:rsidRPr="00F26E03">
        <w:rPr>
          <w:sz w:val="28"/>
          <w:szCs w:val="28"/>
        </w:rPr>
        <w:t xml:space="preserve"> эффективности</w:t>
      </w:r>
      <w:r w:rsidR="00AF3E13">
        <w:rPr>
          <w:sz w:val="28"/>
          <w:szCs w:val="28"/>
        </w:rPr>
        <w:t xml:space="preserve">, указанных в </w:t>
      </w:r>
      <w:r w:rsidR="009A434C">
        <w:rPr>
          <w:sz w:val="28"/>
          <w:szCs w:val="28"/>
        </w:rPr>
        <w:t xml:space="preserve">приложении </w:t>
      </w:r>
      <w:r w:rsidR="00AF3E13">
        <w:rPr>
          <w:sz w:val="28"/>
          <w:szCs w:val="28"/>
        </w:rPr>
        <w:t>№ 30 к настоящим Условиям и требованиям</w:t>
      </w:r>
      <w:r w:rsidR="009A434C">
        <w:rPr>
          <w:sz w:val="28"/>
          <w:szCs w:val="28"/>
        </w:rPr>
        <w:t>.</w:t>
      </w:r>
    </w:p>
    <w:p w:rsidR="00A81BCB" w:rsidRPr="00F26E03" w:rsidRDefault="002433CA" w:rsidP="00004CC4">
      <w:pPr>
        <w:autoSpaceDE w:val="0"/>
        <w:autoSpaceDN w:val="0"/>
        <w:adjustRightInd w:val="0"/>
        <w:spacing w:line="348" w:lineRule="auto"/>
        <w:ind w:firstLine="748"/>
        <w:jc w:val="both"/>
        <w:outlineLvl w:val="3"/>
        <w:rPr>
          <w:sz w:val="28"/>
          <w:szCs w:val="28"/>
        </w:rPr>
        <w:pPrChange w:id="300" w:author="Хафизов Рустам Рамильевич" w:date="2015-05-06T18:11:00Z">
          <w:pPr>
            <w:autoSpaceDE w:val="0"/>
            <w:autoSpaceDN w:val="0"/>
            <w:adjustRightInd w:val="0"/>
            <w:spacing w:line="360" w:lineRule="auto"/>
            <w:ind w:firstLine="748"/>
            <w:jc w:val="both"/>
            <w:outlineLvl w:val="3"/>
          </w:pPr>
        </w:pPrChange>
      </w:pPr>
      <w:r w:rsidRPr="00F26E03">
        <w:rPr>
          <w:sz w:val="28"/>
          <w:szCs w:val="28"/>
        </w:rPr>
        <w:t>11.</w:t>
      </w:r>
      <w:r w:rsidR="004E122E">
        <w:rPr>
          <w:sz w:val="28"/>
          <w:szCs w:val="28"/>
        </w:rPr>
        <w:t>3</w:t>
      </w:r>
      <w:r w:rsidR="00A81BCB" w:rsidRPr="00F26E03">
        <w:rPr>
          <w:sz w:val="28"/>
          <w:szCs w:val="28"/>
        </w:rPr>
        <w:t>. План должен содержать</w:t>
      </w:r>
      <w:ins w:id="301" w:author="Хафизов Рустам Рамильевич" w:date="2015-05-06T18:10:00Z">
        <w:r w:rsidR="00004CC4">
          <w:rPr>
            <w:sz w:val="28"/>
            <w:szCs w:val="28"/>
          </w:rPr>
          <w:t xml:space="preserve"> </w:t>
        </w:r>
      </w:ins>
      <w:del w:id="302" w:author="Хафизов Рустам Рамильевич" w:date="2015-05-06T18:10:00Z">
        <w:r w:rsidR="00A81BCB" w:rsidRPr="00F26E03" w:rsidDel="00004CC4">
          <w:rPr>
            <w:sz w:val="28"/>
            <w:szCs w:val="28"/>
          </w:rPr>
          <w:delText xml:space="preserve"> </w:delText>
        </w:r>
      </w:del>
      <w:r w:rsidR="00A81BCB" w:rsidRPr="00F26E03">
        <w:rPr>
          <w:sz w:val="28"/>
          <w:szCs w:val="28"/>
        </w:rPr>
        <w:t>совокупность процессов инициации, планирования, организации исполнения, контроля и завершения программы</w:t>
      </w:r>
      <w:ins w:id="303" w:author="Хафизов Рустам Рамильевич" w:date="2015-05-06T18:11:00Z">
        <w:r w:rsidR="00004CC4">
          <w:rPr>
            <w:sz w:val="28"/>
            <w:szCs w:val="28"/>
          </w:rPr>
          <w:t xml:space="preserve">, </w:t>
        </w:r>
      </w:ins>
      <w:ins w:id="304" w:author="Хафизов Рустам Рамильевич" w:date="2015-05-06T18:12:00Z">
        <w:r w:rsidR="00004CC4">
          <w:rPr>
            <w:sz w:val="28"/>
            <w:szCs w:val="28"/>
          </w:rPr>
          <w:br/>
          <w:t>в том числе</w:t>
        </w:r>
      </w:ins>
      <w:ins w:id="305" w:author="Хафизов Рустам Рамильевич" w:date="2015-05-06T18:11:00Z">
        <w:r w:rsidR="00004CC4">
          <w:rPr>
            <w:sz w:val="28"/>
            <w:szCs w:val="28"/>
          </w:rPr>
          <w:t>:</w:t>
        </w:r>
      </w:ins>
      <w:del w:id="306" w:author="Хафизов Рустам Рамильевич" w:date="2015-05-06T18:09:00Z">
        <w:r w:rsidR="009A434C" w:rsidDel="00004CC4">
          <w:rPr>
            <w:sz w:val="28"/>
            <w:szCs w:val="28"/>
          </w:rPr>
          <w:delText>.</w:delText>
        </w:r>
      </w:del>
    </w:p>
    <w:p w:rsidR="00A81BCB" w:rsidRPr="00F26E03" w:rsidRDefault="00FE665D" w:rsidP="00004CC4">
      <w:pPr>
        <w:autoSpaceDE w:val="0"/>
        <w:autoSpaceDN w:val="0"/>
        <w:adjustRightInd w:val="0"/>
        <w:spacing w:line="348" w:lineRule="auto"/>
        <w:ind w:firstLine="748"/>
        <w:jc w:val="both"/>
        <w:outlineLvl w:val="3"/>
        <w:rPr>
          <w:sz w:val="28"/>
          <w:szCs w:val="28"/>
        </w:rPr>
        <w:pPrChange w:id="307" w:author="Хафизов Рустам Рамильевич" w:date="2015-05-06T18:11:00Z">
          <w:pPr>
            <w:autoSpaceDE w:val="0"/>
            <w:autoSpaceDN w:val="0"/>
            <w:adjustRightInd w:val="0"/>
            <w:spacing w:line="360" w:lineRule="auto"/>
            <w:ind w:firstLine="748"/>
            <w:jc w:val="both"/>
            <w:outlineLvl w:val="3"/>
          </w:pPr>
        </w:pPrChange>
      </w:pPr>
      <w:del w:id="308" w:author="Хафизов Рустам Рамильевич" w:date="2015-05-06T18:10:00Z">
        <w:r w:rsidDel="00004CC4">
          <w:rPr>
            <w:sz w:val="28"/>
            <w:szCs w:val="28"/>
          </w:rPr>
          <w:delText>а</w:delText>
        </w:r>
      </w:del>
      <w:ins w:id="309" w:author="Хафизов Рустам Рамильевич" w:date="2015-05-06T18:11:00Z">
        <w:r w:rsidR="00004CC4">
          <w:rPr>
            <w:sz w:val="28"/>
            <w:szCs w:val="28"/>
          </w:rPr>
          <w:t>а</w:t>
        </w:r>
      </w:ins>
      <w:r>
        <w:rPr>
          <w:sz w:val="28"/>
          <w:szCs w:val="28"/>
        </w:rPr>
        <w:t>) р</w:t>
      </w:r>
      <w:r w:rsidR="00A81BCB" w:rsidRPr="00F26E03">
        <w:rPr>
          <w:sz w:val="28"/>
          <w:szCs w:val="28"/>
        </w:rPr>
        <w:t>асписание мероприятий программы, которое включает:</w:t>
      </w:r>
    </w:p>
    <w:p w:rsidR="00A81BCB" w:rsidRPr="00F26E03" w:rsidRDefault="00A81BCB" w:rsidP="00004CC4">
      <w:pPr>
        <w:autoSpaceDE w:val="0"/>
        <w:autoSpaceDN w:val="0"/>
        <w:adjustRightInd w:val="0"/>
        <w:spacing w:line="348" w:lineRule="auto"/>
        <w:ind w:firstLine="748"/>
        <w:jc w:val="both"/>
        <w:outlineLvl w:val="3"/>
        <w:rPr>
          <w:sz w:val="28"/>
          <w:szCs w:val="28"/>
        </w:rPr>
        <w:pPrChange w:id="310" w:author="Хафизов Рустам Рамильевич" w:date="2015-05-06T18:11:00Z">
          <w:pPr>
            <w:autoSpaceDE w:val="0"/>
            <w:autoSpaceDN w:val="0"/>
            <w:adjustRightInd w:val="0"/>
            <w:spacing w:line="360" w:lineRule="auto"/>
            <w:ind w:firstLine="748"/>
            <w:jc w:val="both"/>
            <w:outlineLvl w:val="3"/>
          </w:pPr>
        </w:pPrChange>
      </w:pPr>
      <w:r w:rsidRPr="00F26E03">
        <w:rPr>
          <w:sz w:val="28"/>
          <w:szCs w:val="28"/>
        </w:rPr>
        <w:t>- даты начала и окончания работ, ключевых событий, этапы;</w:t>
      </w:r>
    </w:p>
    <w:p w:rsidR="00A81BCB" w:rsidRPr="00F26E03" w:rsidRDefault="00A81BCB" w:rsidP="00004CC4">
      <w:pPr>
        <w:autoSpaceDE w:val="0"/>
        <w:autoSpaceDN w:val="0"/>
        <w:adjustRightInd w:val="0"/>
        <w:spacing w:line="348" w:lineRule="auto"/>
        <w:ind w:firstLine="748"/>
        <w:jc w:val="both"/>
        <w:outlineLvl w:val="3"/>
        <w:rPr>
          <w:sz w:val="28"/>
          <w:szCs w:val="28"/>
        </w:rPr>
        <w:pPrChange w:id="311" w:author="Хафизов Рустам Рамильевич" w:date="2015-05-06T18:11:00Z">
          <w:pPr>
            <w:autoSpaceDE w:val="0"/>
            <w:autoSpaceDN w:val="0"/>
            <w:adjustRightInd w:val="0"/>
            <w:spacing w:line="360" w:lineRule="auto"/>
            <w:ind w:firstLine="748"/>
            <w:jc w:val="both"/>
            <w:outlineLvl w:val="3"/>
          </w:pPr>
        </w:pPrChange>
      </w:pPr>
      <w:r w:rsidRPr="00F26E03">
        <w:rPr>
          <w:sz w:val="28"/>
          <w:szCs w:val="28"/>
        </w:rPr>
        <w:t>- взаимосвязи между работами;</w:t>
      </w:r>
    </w:p>
    <w:p w:rsidR="00A81BCB" w:rsidRPr="00F26E03" w:rsidRDefault="00A81BCB" w:rsidP="00004CC4">
      <w:pPr>
        <w:autoSpaceDE w:val="0"/>
        <w:autoSpaceDN w:val="0"/>
        <w:adjustRightInd w:val="0"/>
        <w:spacing w:line="348" w:lineRule="auto"/>
        <w:ind w:firstLine="748"/>
        <w:jc w:val="both"/>
        <w:outlineLvl w:val="3"/>
        <w:rPr>
          <w:sz w:val="28"/>
          <w:szCs w:val="28"/>
        </w:rPr>
        <w:pPrChange w:id="312" w:author="Хафизов Рустам Рамильевич" w:date="2015-05-06T18:11:00Z">
          <w:pPr>
            <w:autoSpaceDE w:val="0"/>
            <w:autoSpaceDN w:val="0"/>
            <w:adjustRightInd w:val="0"/>
            <w:spacing w:line="360" w:lineRule="auto"/>
            <w:ind w:firstLine="748"/>
            <w:jc w:val="both"/>
            <w:outlineLvl w:val="3"/>
          </w:pPr>
        </w:pPrChange>
      </w:pPr>
      <w:r w:rsidRPr="00F26E03">
        <w:rPr>
          <w:sz w:val="28"/>
          <w:szCs w:val="28"/>
        </w:rPr>
        <w:t>- оценку длительности работ; </w:t>
      </w:r>
    </w:p>
    <w:p w:rsidR="00A81BCB" w:rsidRPr="00F26E03" w:rsidRDefault="00A81BCB" w:rsidP="00004CC4">
      <w:pPr>
        <w:autoSpaceDE w:val="0"/>
        <w:autoSpaceDN w:val="0"/>
        <w:adjustRightInd w:val="0"/>
        <w:spacing w:line="348" w:lineRule="auto"/>
        <w:ind w:firstLine="748"/>
        <w:jc w:val="both"/>
        <w:outlineLvl w:val="3"/>
        <w:rPr>
          <w:sz w:val="28"/>
          <w:szCs w:val="28"/>
        </w:rPr>
        <w:pPrChange w:id="313" w:author="Хафизов Рустам Рамильевич" w:date="2015-05-06T18:11:00Z">
          <w:pPr>
            <w:autoSpaceDE w:val="0"/>
            <w:autoSpaceDN w:val="0"/>
            <w:adjustRightInd w:val="0"/>
            <w:spacing w:line="360" w:lineRule="auto"/>
            <w:ind w:firstLine="748"/>
            <w:jc w:val="both"/>
            <w:outlineLvl w:val="3"/>
          </w:pPr>
        </w:pPrChange>
      </w:pPr>
      <w:r w:rsidRPr="00F26E03">
        <w:rPr>
          <w:sz w:val="28"/>
          <w:szCs w:val="28"/>
        </w:rPr>
        <w:t>- график привлечения ресурсов, необходимых для реализации программы</w:t>
      </w:r>
      <w:del w:id="314" w:author="Хафизов Рустам Рамильевич" w:date="2015-05-06T18:12:00Z">
        <w:r w:rsidRPr="00F26E03" w:rsidDel="00004CC4">
          <w:rPr>
            <w:sz w:val="28"/>
            <w:szCs w:val="28"/>
          </w:rPr>
          <w:delText>.</w:delText>
        </w:r>
      </w:del>
      <w:ins w:id="315" w:author="Хафизов Рустам Рамильевич" w:date="2015-05-06T18:12:00Z">
        <w:r w:rsidR="00004CC4">
          <w:rPr>
            <w:sz w:val="28"/>
            <w:szCs w:val="28"/>
          </w:rPr>
          <w:t>;</w:t>
        </w:r>
      </w:ins>
    </w:p>
    <w:p w:rsidR="00A81BCB" w:rsidRPr="00F26E03" w:rsidRDefault="00FE665D" w:rsidP="00004CC4">
      <w:pPr>
        <w:autoSpaceDE w:val="0"/>
        <w:autoSpaceDN w:val="0"/>
        <w:adjustRightInd w:val="0"/>
        <w:spacing w:line="348" w:lineRule="auto"/>
        <w:ind w:firstLine="748"/>
        <w:jc w:val="both"/>
        <w:outlineLvl w:val="3"/>
        <w:rPr>
          <w:sz w:val="28"/>
          <w:szCs w:val="28"/>
        </w:rPr>
        <w:pPrChange w:id="316" w:author="Хафизов Рустам Рамильевич" w:date="2015-05-06T18:11:00Z">
          <w:pPr>
            <w:autoSpaceDE w:val="0"/>
            <w:autoSpaceDN w:val="0"/>
            <w:adjustRightInd w:val="0"/>
            <w:spacing w:line="360" w:lineRule="auto"/>
            <w:ind w:firstLine="748"/>
            <w:jc w:val="both"/>
            <w:outlineLvl w:val="3"/>
          </w:pPr>
        </w:pPrChange>
      </w:pPr>
      <w:del w:id="317" w:author="Хафизов Рустам Рамильевич" w:date="2015-05-06T18:10:00Z">
        <w:r w:rsidDel="00004CC4">
          <w:rPr>
            <w:sz w:val="28"/>
            <w:szCs w:val="28"/>
          </w:rPr>
          <w:delText>б</w:delText>
        </w:r>
      </w:del>
      <w:ins w:id="318" w:author="Хафизов Рустам Рамильевич" w:date="2015-05-06T18:11:00Z">
        <w:r w:rsidR="00004CC4">
          <w:rPr>
            <w:sz w:val="28"/>
            <w:szCs w:val="28"/>
          </w:rPr>
          <w:t>б</w:t>
        </w:r>
      </w:ins>
      <w:r>
        <w:rPr>
          <w:sz w:val="28"/>
          <w:szCs w:val="28"/>
        </w:rPr>
        <w:t>)</w:t>
      </w:r>
      <w:r w:rsidR="00A81BCB" w:rsidRPr="00F26E03">
        <w:rPr>
          <w:sz w:val="28"/>
          <w:szCs w:val="28"/>
        </w:rPr>
        <w:t xml:space="preserve"> </w:t>
      </w:r>
      <w:r>
        <w:rPr>
          <w:sz w:val="28"/>
          <w:szCs w:val="28"/>
        </w:rPr>
        <w:t>б</w:t>
      </w:r>
      <w:r w:rsidR="00A81BCB" w:rsidRPr="00F26E03">
        <w:rPr>
          <w:sz w:val="28"/>
          <w:szCs w:val="28"/>
        </w:rPr>
        <w:t>юджет программы, который содержит:</w:t>
      </w:r>
    </w:p>
    <w:p w:rsidR="00A81BCB" w:rsidRPr="00F26E03" w:rsidRDefault="00A81BCB" w:rsidP="00004CC4">
      <w:pPr>
        <w:autoSpaceDE w:val="0"/>
        <w:autoSpaceDN w:val="0"/>
        <w:adjustRightInd w:val="0"/>
        <w:spacing w:line="348" w:lineRule="auto"/>
        <w:ind w:firstLine="748"/>
        <w:jc w:val="both"/>
        <w:outlineLvl w:val="3"/>
        <w:rPr>
          <w:sz w:val="28"/>
          <w:szCs w:val="28"/>
        </w:rPr>
        <w:pPrChange w:id="319" w:author="Хафизов Рустам Рамильевич" w:date="2015-05-06T18:11:00Z">
          <w:pPr>
            <w:autoSpaceDE w:val="0"/>
            <w:autoSpaceDN w:val="0"/>
            <w:adjustRightInd w:val="0"/>
            <w:spacing w:line="360" w:lineRule="auto"/>
            <w:ind w:firstLine="748"/>
            <w:jc w:val="both"/>
            <w:outlineLvl w:val="3"/>
          </w:pPr>
        </w:pPrChange>
      </w:pPr>
      <w:r w:rsidRPr="00F26E03">
        <w:rPr>
          <w:sz w:val="28"/>
          <w:szCs w:val="28"/>
        </w:rPr>
        <w:t>- определение порядка и объема обеспечения программы финансовыми ресурсами;</w:t>
      </w:r>
    </w:p>
    <w:p w:rsidR="00A81BCB" w:rsidRPr="00F26E03" w:rsidRDefault="00A81BCB" w:rsidP="00004CC4">
      <w:pPr>
        <w:autoSpaceDE w:val="0"/>
        <w:autoSpaceDN w:val="0"/>
        <w:adjustRightInd w:val="0"/>
        <w:spacing w:line="348" w:lineRule="auto"/>
        <w:ind w:firstLine="748"/>
        <w:jc w:val="both"/>
        <w:outlineLvl w:val="3"/>
        <w:rPr>
          <w:sz w:val="28"/>
          <w:szCs w:val="28"/>
        </w:rPr>
        <w:pPrChange w:id="320" w:author="Хафизов Рустам Рамильевич" w:date="2015-05-06T18:11:00Z">
          <w:pPr>
            <w:autoSpaceDE w:val="0"/>
            <w:autoSpaceDN w:val="0"/>
            <w:adjustRightInd w:val="0"/>
            <w:spacing w:line="360" w:lineRule="auto"/>
            <w:ind w:firstLine="748"/>
            <w:jc w:val="both"/>
            <w:outlineLvl w:val="3"/>
          </w:pPr>
        </w:pPrChange>
      </w:pPr>
      <w:r w:rsidRPr="00F26E03">
        <w:rPr>
          <w:sz w:val="28"/>
          <w:szCs w:val="28"/>
        </w:rPr>
        <w:lastRenderedPageBreak/>
        <w:t>- структуру статей бюджета программы, позволяющую контролировать затраты в ходе реализации; </w:t>
      </w:r>
    </w:p>
    <w:p w:rsidR="00A81BCB" w:rsidRPr="00F26E03" w:rsidRDefault="00A81BCB" w:rsidP="00004CC4">
      <w:pPr>
        <w:autoSpaceDE w:val="0"/>
        <w:autoSpaceDN w:val="0"/>
        <w:adjustRightInd w:val="0"/>
        <w:spacing w:line="348" w:lineRule="auto"/>
        <w:ind w:firstLine="748"/>
        <w:jc w:val="both"/>
        <w:outlineLvl w:val="3"/>
        <w:rPr>
          <w:sz w:val="28"/>
          <w:szCs w:val="28"/>
        </w:rPr>
        <w:pPrChange w:id="321" w:author="Хафизов Рустам Рамильевич" w:date="2015-05-06T18:11:00Z">
          <w:pPr>
            <w:autoSpaceDE w:val="0"/>
            <w:autoSpaceDN w:val="0"/>
            <w:adjustRightInd w:val="0"/>
            <w:spacing w:line="360" w:lineRule="auto"/>
            <w:ind w:firstLine="748"/>
            <w:jc w:val="both"/>
            <w:outlineLvl w:val="3"/>
          </w:pPr>
        </w:pPrChange>
      </w:pPr>
      <w:r w:rsidRPr="00F26E03">
        <w:rPr>
          <w:sz w:val="28"/>
          <w:szCs w:val="28"/>
        </w:rPr>
        <w:t xml:space="preserve">- плановую стоимость всех ресурсов программы (материальных </w:t>
      </w:r>
      <w:r w:rsidRPr="00F26E03">
        <w:rPr>
          <w:sz w:val="28"/>
          <w:szCs w:val="28"/>
        </w:rPr>
        <w:br/>
        <w:t>и человеческих) с учетом всех известных ограничений на их использование; </w:t>
      </w:r>
    </w:p>
    <w:p w:rsidR="00A81BCB" w:rsidRPr="00F26E03" w:rsidRDefault="00A81BCB" w:rsidP="00004CC4">
      <w:pPr>
        <w:autoSpaceDE w:val="0"/>
        <w:autoSpaceDN w:val="0"/>
        <w:adjustRightInd w:val="0"/>
        <w:spacing w:line="348" w:lineRule="auto"/>
        <w:ind w:firstLine="748"/>
        <w:jc w:val="both"/>
        <w:outlineLvl w:val="3"/>
        <w:rPr>
          <w:sz w:val="28"/>
          <w:szCs w:val="28"/>
        </w:rPr>
        <w:pPrChange w:id="322" w:author="Хафизов Рустам Рамильевич" w:date="2015-05-06T18:11:00Z">
          <w:pPr>
            <w:autoSpaceDE w:val="0"/>
            <w:autoSpaceDN w:val="0"/>
            <w:adjustRightInd w:val="0"/>
            <w:spacing w:line="360" w:lineRule="auto"/>
            <w:ind w:firstLine="748"/>
            <w:jc w:val="both"/>
            <w:outlineLvl w:val="3"/>
          </w:pPr>
        </w:pPrChange>
      </w:pPr>
      <w:r w:rsidRPr="00F26E03">
        <w:rPr>
          <w:sz w:val="28"/>
          <w:szCs w:val="28"/>
        </w:rPr>
        <w:t>- стоимость выполнения работ программы; </w:t>
      </w:r>
    </w:p>
    <w:p w:rsidR="00A81BCB" w:rsidRPr="00F26E03" w:rsidRDefault="00A81BCB" w:rsidP="00004CC4">
      <w:pPr>
        <w:autoSpaceDE w:val="0"/>
        <w:autoSpaceDN w:val="0"/>
        <w:adjustRightInd w:val="0"/>
        <w:spacing w:line="348" w:lineRule="auto"/>
        <w:ind w:firstLine="748"/>
        <w:jc w:val="both"/>
        <w:outlineLvl w:val="3"/>
        <w:rPr>
          <w:sz w:val="28"/>
          <w:szCs w:val="28"/>
        </w:rPr>
        <w:pPrChange w:id="323" w:author="Хафизов Рустам Рамильевич" w:date="2015-05-06T18:11:00Z">
          <w:pPr>
            <w:autoSpaceDE w:val="0"/>
            <w:autoSpaceDN w:val="0"/>
            <w:adjustRightInd w:val="0"/>
            <w:spacing w:line="360" w:lineRule="auto"/>
            <w:ind w:firstLine="748"/>
            <w:jc w:val="both"/>
            <w:outlineLvl w:val="3"/>
          </w:pPr>
        </w:pPrChange>
      </w:pPr>
      <w:r w:rsidRPr="00F26E03">
        <w:rPr>
          <w:sz w:val="28"/>
          <w:szCs w:val="28"/>
        </w:rPr>
        <w:t xml:space="preserve">- порядок поступления денежных средств </w:t>
      </w:r>
      <w:r w:rsidR="00330C9F">
        <w:rPr>
          <w:sz w:val="28"/>
          <w:szCs w:val="28"/>
        </w:rPr>
        <w:t xml:space="preserve">для реализации </w:t>
      </w:r>
      <w:r w:rsidRPr="00F26E03">
        <w:rPr>
          <w:sz w:val="28"/>
          <w:szCs w:val="28"/>
        </w:rPr>
        <w:t>программ</w:t>
      </w:r>
      <w:r w:rsidR="00330C9F">
        <w:rPr>
          <w:sz w:val="28"/>
          <w:szCs w:val="28"/>
        </w:rPr>
        <w:t>ы</w:t>
      </w:r>
      <w:del w:id="324" w:author="Хафизов Рустам Рамильевич" w:date="2015-05-06T18:12:00Z">
        <w:r w:rsidRPr="00F26E03" w:rsidDel="00004CC4">
          <w:rPr>
            <w:sz w:val="28"/>
            <w:szCs w:val="28"/>
          </w:rPr>
          <w:delText>.</w:delText>
        </w:r>
      </w:del>
      <w:ins w:id="325" w:author="Хафизов Рустам Рамильевич" w:date="2015-05-06T18:12:00Z">
        <w:r w:rsidR="00004CC4">
          <w:rPr>
            <w:sz w:val="28"/>
            <w:szCs w:val="28"/>
          </w:rPr>
          <w:t>;</w:t>
        </w:r>
      </w:ins>
      <w:r w:rsidRPr="00F26E03">
        <w:rPr>
          <w:sz w:val="28"/>
          <w:szCs w:val="28"/>
        </w:rPr>
        <w:t> </w:t>
      </w:r>
    </w:p>
    <w:p w:rsidR="00A81BCB" w:rsidRPr="00F26E03" w:rsidRDefault="00FE665D" w:rsidP="00004CC4">
      <w:pPr>
        <w:autoSpaceDE w:val="0"/>
        <w:autoSpaceDN w:val="0"/>
        <w:adjustRightInd w:val="0"/>
        <w:spacing w:line="348" w:lineRule="auto"/>
        <w:ind w:firstLine="748"/>
        <w:jc w:val="both"/>
        <w:outlineLvl w:val="3"/>
        <w:rPr>
          <w:sz w:val="28"/>
          <w:szCs w:val="28"/>
        </w:rPr>
        <w:pPrChange w:id="326" w:author="Хафизов Рустам Рамильевич" w:date="2015-05-06T18:11:00Z">
          <w:pPr>
            <w:autoSpaceDE w:val="0"/>
            <w:autoSpaceDN w:val="0"/>
            <w:adjustRightInd w:val="0"/>
            <w:spacing w:line="360" w:lineRule="auto"/>
            <w:ind w:firstLine="748"/>
            <w:jc w:val="both"/>
            <w:outlineLvl w:val="3"/>
          </w:pPr>
        </w:pPrChange>
      </w:pPr>
      <w:r>
        <w:rPr>
          <w:sz w:val="28"/>
          <w:szCs w:val="28"/>
        </w:rPr>
        <w:t>в)</w:t>
      </w:r>
      <w:r w:rsidR="00A81BCB" w:rsidRPr="00F26E03">
        <w:rPr>
          <w:sz w:val="28"/>
          <w:szCs w:val="28"/>
        </w:rPr>
        <w:t xml:space="preserve"> </w:t>
      </w:r>
      <w:r>
        <w:rPr>
          <w:sz w:val="28"/>
          <w:szCs w:val="28"/>
        </w:rPr>
        <w:t>о</w:t>
      </w:r>
      <w:r w:rsidR="00A81BCB" w:rsidRPr="00F26E03">
        <w:rPr>
          <w:sz w:val="28"/>
          <w:szCs w:val="28"/>
        </w:rPr>
        <w:t>ценку рисков программы:</w:t>
      </w:r>
    </w:p>
    <w:p w:rsidR="00A81BCB" w:rsidRPr="00F26E03" w:rsidRDefault="00A81BCB" w:rsidP="00004CC4">
      <w:pPr>
        <w:autoSpaceDE w:val="0"/>
        <w:autoSpaceDN w:val="0"/>
        <w:adjustRightInd w:val="0"/>
        <w:spacing w:line="348" w:lineRule="auto"/>
        <w:ind w:firstLine="748"/>
        <w:jc w:val="both"/>
        <w:outlineLvl w:val="3"/>
        <w:rPr>
          <w:sz w:val="28"/>
          <w:szCs w:val="28"/>
        </w:rPr>
        <w:pPrChange w:id="327" w:author="Хафизов Рустам Рамильевич" w:date="2015-05-06T18:11:00Z">
          <w:pPr>
            <w:autoSpaceDE w:val="0"/>
            <w:autoSpaceDN w:val="0"/>
            <w:adjustRightInd w:val="0"/>
            <w:spacing w:line="360" w:lineRule="auto"/>
            <w:ind w:firstLine="748"/>
            <w:jc w:val="both"/>
            <w:outlineLvl w:val="3"/>
          </w:pPr>
        </w:pPrChange>
      </w:pPr>
      <w:r w:rsidRPr="00F26E03">
        <w:rPr>
          <w:sz w:val="28"/>
          <w:szCs w:val="28"/>
        </w:rPr>
        <w:t>- определение основных рисков программы и порядка работы с ними; </w:t>
      </w:r>
    </w:p>
    <w:p w:rsidR="00A81BCB" w:rsidRPr="00F26E03" w:rsidRDefault="00A81BCB" w:rsidP="00004CC4">
      <w:pPr>
        <w:autoSpaceDE w:val="0"/>
        <w:autoSpaceDN w:val="0"/>
        <w:adjustRightInd w:val="0"/>
        <w:spacing w:line="348" w:lineRule="auto"/>
        <w:ind w:firstLine="748"/>
        <w:jc w:val="both"/>
        <w:outlineLvl w:val="3"/>
        <w:rPr>
          <w:sz w:val="28"/>
          <w:szCs w:val="28"/>
        </w:rPr>
        <w:pPrChange w:id="328" w:author="Хафизов Рустам Рамильевич" w:date="2015-05-06T18:11:00Z">
          <w:pPr>
            <w:autoSpaceDE w:val="0"/>
            <w:autoSpaceDN w:val="0"/>
            <w:adjustRightInd w:val="0"/>
            <w:spacing w:line="360" w:lineRule="auto"/>
            <w:ind w:firstLine="748"/>
            <w:jc w:val="both"/>
            <w:outlineLvl w:val="3"/>
          </w:pPr>
        </w:pPrChange>
      </w:pPr>
      <w:r w:rsidRPr="00F26E03">
        <w:rPr>
          <w:sz w:val="28"/>
          <w:szCs w:val="28"/>
        </w:rPr>
        <w:t>- оценку и ранжирование по вероятности и степени влияния на результат программы всех идентифицированных рисков; </w:t>
      </w:r>
    </w:p>
    <w:p w:rsidR="00A81BCB" w:rsidRPr="00F26E03" w:rsidRDefault="00A81BCB" w:rsidP="00004CC4">
      <w:pPr>
        <w:autoSpaceDE w:val="0"/>
        <w:autoSpaceDN w:val="0"/>
        <w:adjustRightInd w:val="0"/>
        <w:spacing w:line="348" w:lineRule="auto"/>
        <w:ind w:firstLine="748"/>
        <w:jc w:val="both"/>
        <w:outlineLvl w:val="3"/>
        <w:rPr>
          <w:sz w:val="28"/>
          <w:szCs w:val="28"/>
        </w:rPr>
        <w:pPrChange w:id="329" w:author="Хафизов Рустам Рамильевич" w:date="2015-05-06T18:11:00Z">
          <w:pPr>
            <w:autoSpaceDE w:val="0"/>
            <w:autoSpaceDN w:val="0"/>
            <w:adjustRightInd w:val="0"/>
            <w:spacing w:line="360" w:lineRule="auto"/>
            <w:ind w:firstLine="748"/>
            <w:jc w:val="both"/>
            <w:outlineLvl w:val="3"/>
          </w:pPr>
        </w:pPrChange>
      </w:pPr>
      <w:r w:rsidRPr="00F26E03">
        <w:rPr>
          <w:sz w:val="28"/>
          <w:szCs w:val="28"/>
        </w:rPr>
        <w:t>- мероприятия по изменению вероятности и степени влияния наиболее значимых рисков, планы реагирования на случай возникновения таких рисков</w:t>
      </w:r>
      <w:del w:id="330" w:author="Хафизов Рустам Рамильевич" w:date="2015-05-06T18:13:00Z">
        <w:r w:rsidRPr="00F26E03" w:rsidDel="00004CC4">
          <w:rPr>
            <w:sz w:val="28"/>
            <w:szCs w:val="28"/>
          </w:rPr>
          <w:delText>.</w:delText>
        </w:r>
      </w:del>
      <w:ins w:id="331" w:author="Хафизов Рустам Рамильевич" w:date="2015-05-06T18:13:00Z">
        <w:r w:rsidR="00004CC4">
          <w:rPr>
            <w:sz w:val="28"/>
            <w:szCs w:val="28"/>
          </w:rPr>
          <w:t>;</w:t>
        </w:r>
      </w:ins>
    </w:p>
    <w:p w:rsidR="00A81BCB" w:rsidRPr="00F26E03" w:rsidRDefault="00FE665D" w:rsidP="00004CC4">
      <w:pPr>
        <w:autoSpaceDE w:val="0"/>
        <w:autoSpaceDN w:val="0"/>
        <w:adjustRightInd w:val="0"/>
        <w:spacing w:line="348" w:lineRule="auto"/>
        <w:ind w:firstLine="748"/>
        <w:jc w:val="both"/>
        <w:outlineLvl w:val="3"/>
        <w:rPr>
          <w:sz w:val="28"/>
          <w:szCs w:val="28"/>
        </w:rPr>
        <w:pPrChange w:id="332" w:author="Хафизов Рустам Рамильевич" w:date="2015-05-06T18:11:00Z">
          <w:pPr>
            <w:autoSpaceDE w:val="0"/>
            <w:autoSpaceDN w:val="0"/>
            <w:adjustRightInd w:val="0"/>
            <w:spacing w:line="360" w:lineRule="auto"/>
            <w:ind w:firstLine="748"/>
            <w:jc w:val="both"/>
            <w:outlineLvl w:val="3"/>
          </w:pPr>
        </w:pPrChange>
      </w:pPr>
      <w:r>
        <w:rPr>
          <w:sz w:val="28"/>
          <w:szCs w:val="28"/>
        </w:rPr>
        <w:t>г)</w:t>
      </w:r>
      <w:r w:rsidR="00A81BCB" w:rsidRPr="00F26E03">
        <w:rPr>
          <w:sz w:val="28"/>
          <w:szCs w:val="28"/>
        </w:rPr>
        <w:t xml:space="preserve"> </w:t>
      </w:r>
      <w:r>
        <w:rPr>
          <w:sz w:val="28"/>
          <w:szCs w:val="28"/>
        </w:rPr>
        <w:t>к</w:t>
      </w:r>
      <w:r w:rsidR="00A81BCB" w:rsidRPr="00F26E03">
        <w:rPr>
          <w:sz w:val="28"/>
          <w:szCs w:val="28"/>
        </w:rPr>
        <w:t>оммуникации программы:</w:t>
      </w:r>
    </w:p>
    <w:p w:rsidR="00A81BCB" w:rsidRPr="00F26E03" w:rsidRDefault="00A81BCB" w:rsidP="00004CC4">
      <w:pPr>
        <w:autoSpaceDE w:val="0"/>
        <w:autoSpaceDN w:val="0"/>
        <w:adjustRightInd w:val="0"/>
        <w:spacing w:line="348" w:lineRule="auto"/>
        <w:ind w:firstLine="748"/>
        <w:jc w:val="both"/>
        <w:outlineLvl w:val="3"/>
        <w:rPr>
          <w:sz w:val="28"/>
          <w:szCs w:val="28"/>
        </w:rPr>
        <w:pPrChange w:id="333" w:author="Хафизов Рустам Рамильевич" w:date="2015-05-06T18:11:00Z">
          <w:pPr>
            <w:autoSpaceDE w:val="0"/>
            <w:autoSpaceDN w:val="0"/>
            <w:adjustRightInd w:val="0"/>
            <w:spacing w:line="360" w:lineRule="auto"/>
            <w:ind w:firstLine="748"/>
            <w:jc w:val="both"/>
            <w:outlineLvl w:val="3"/>
          </w:pPr>
        </w:pPrChange>
      </w:pPr>
      <w:r w:rsidRPr="00F26E03">
        <w:rPr>
          <w:sz w:val="28"/>
          <w:szCs w:val="28"/>
        </w:rPr>
        <w:t>- определение порядка обмена информацией между лицами, участвующими в реализации программы и заинтересованными в результатах программы; </w:t>
      </w:r>
    </w:p>
    <w:p w:rsidR="00A81BCB" w:rsidRPr="00F26E03" w:rsidRDefault="00A81BCB" w:rsidP="00004CC4">
      <w:pPr>
        <w:autoSpaceDE w:val="0"/>
        <w:autoSpaceDN w:val="0"/>
        <w:adjustRightInd w:val="0"/>
        <w:spacing w:line="348" w:lineRule="auto"/>
        <w:ind w:firstLine="748"/>
        <w:jc w:val="both"/>
        <w:outlineLvl w:val="3"/>
        <w:rPr>
          <w:sz w:val="28"/>
          <w:szCs w:val="28"/>
        </w:rPr>
        <w:pPrChange w:id="334" w:author="Хафизов Рустам Рамильевич" w:date="2015-05-06T18:11:00Z">
          <w:pPr>
            <w:autoSpaceDE w:val="0"/>
            <w:autoSpaceDN w:val="0"/>
            <w:adjustRightInd w:val="0"/>
            <w:spacing w:line="360" w:lineRule="auto"/>
            <w:ind w:firstLine="748"/>
            <w:jc w:val="both"/>
            <w:outlineLvl w:val="3"/>
          </w:pPr>
        </w:pPrChange>
      </w:pPr>
      <w:r w:rsidRPr="00F26E03">
        <w:rPr>
          <w:sz w:val="28"/>
          <w:szCs w:val="28"/>
        </w:rPr>
        <w:t>- методы и средства распространения информации</w:t>
      </w:r>
      <w:del w:id="335" w:author="Хафизов Рустам Рамильевич" w:date="2015-05-06T18:13:00Z">
        <w:r w:rsidRPr="00F26E03" w:rsidDel="00004CC4">
          <w:rPr>
            <w:sz w:val="28"/>
            <w:szCs w:val="28"/>
          </w:rPr>
          <w:delText>.</w:delText>
        </w:r>
      </w:del>
      <w:ins w:id="336" w:author="Хафизов Рустам Рамильевич" w:date="2015-05-06T18:13:00Z">
        <w:r w:rsidR="00004CC4">
          <w:rPr>
            <w:sz w:val="28"/>
            <w:szCs w:val="28"/>
          </w:rPr>
          <w:t>;</w:t>
        </w:r>
      </w:ins>
      <w:r w:rsidRPr="00F26E03">
        <w:rPr>
          <w:sz w:val="28"/>
          <w:szCs w:val="28"/>
        </w:rPr>
        <w:t> </w:t>
      </w:r>
    </w:p>
    <w:p w:rsidR="00A81BCB" w:rsidRPr="00F26E03" w:rsidRDefault="00FE665D" w:rsidP="00004CC4">
      <w:pPr>
        <w:autoSpaceDE w:val="0"/>
        <w:autoSpaceDN w:val="0"/>
        <w:adjustRightInd w:val="0"/>
        <w:spacing w:line="348" w:lineRule="auto"/>
        <w:ind w:firstLine="748"/>
        <w:jc w:val="both"/>
        <w:outlineLvl w:val="3"/>
        <w:rPr>
          <w:sz w:val="28"/>
          <w:szCs w:val="28"/>
        </w:rPr>
        <w:pPrChange w:id="337" w:author="Хафизов Рустам Рамильевич" w:date="2015-05-06T18:11:00Z">
          <w:pPr>
            <w:autoSpaceDE w:val="0"/>
            <w:autoSpaceDN w:val="0"/>
            <w:adjustRightInd w:val="0"/>
            <w:spacing w:line="360" w:lineRule="auto"/>
            <w:ind w:firstLine="748"/>
            <w:jc w:val="both"/>
            <w:outlineLvl w:val="3"/>
          </w:pPr>
        </w:pPrChange>
      </w:pPr>
      <w:r>
        <w:rPr>
          <w:sz w:val="28"/>
          <w:szCs w:val="28"/>
        </w:rPr>
        <w:t>д)</w:t>
      </w:r>
      <w:r w:rsidR="00A81BCB" w:rsidRPr="00F26E03">
        <w:rPr>
          <w:sz w:val="28"/>
          <w:szCs w:val="28"/>
        </w:rPr>
        <w:t xml:space="preserve"> </w:t>
      </w:r>
      <w:r>
        <w:rPr>
          <w:sz w:val="28"/>
          <w:szCs w:val="28"/>
        </w:rPr>
        <w:t>и</w:t>
      </w:r>
      <w:r w:rsidR="00A81BCB" w:rsidRPr="00F26E03">
        <w:rPr>
          <w:sz w:val="28"/>
          <w:szCs w:val="28"/>
        </w:rPr>
        <w:t xml:space="preserve">нструменты контроля программы с целью проверки соответствия процессов и достижения показателей эффективности программы: </w:t>
      </w:r>
    </w:p>
    <w:p w:rsidR="00A81BCB" w:rsidRPr="00F26E03" w:rsidRDefault="00A81BCB" w:rsidP="00004CC4">
      <w:pPr>
        <w:autoSpaceDE w:val="0"/>
        <w:autoSpaceDN w:val="0"/>
        <w:adjustRightInd w:val="0"/>
        <w:spacing w:line="348" w:lineRule="auto"/>
        <w:ind w:firstLine="748"/>
        <w:jc w:val="both"/>
        <w:outlineLvl w:val="3"/>
        <w:rPr>
          <w:sz w:val="28"/>
          <w:szCs w:val="28"/>
        </w:rPr>
        <w:pPrChange w:id="338" w:author="Хафизов Рустам Рамильевич" w:date="2015-05-06T18:11:00Z">
          <w:pPr>
            <w:autoSpaceDE w:val="0"/>
            <w:autoSpaceDN w:val="0"/>
            <w:adjustRightInd w:val="0"/>
            <w:spacing w:line="360" w:lineRule="auto"/>
            <w:ind w:firstLine="748"/>
            <w:jc w:val="both"/>
            <w:outlineLvl w:val="3"/>
          </w:pPr>
        </w:pPrChange>
      </w:pPr>
      <w:r w:rsidRPr="00F26E03">
        <w:rPr>
          <w:sz w:val="28"/>
          <w:szCs w:val="28"/>
        </w:rPr>
        <w:t>- документированные результаты проверки каждого этапа программы, в частности, отклонения от плана и проанализированные с целью определения причин отклонений; </w:t>
      </w:r>
    </w:p>
    <w:p w:rsidR="00A81BCB" w:rsidRPr="00F26E03" w:rsidRDefault="00A81BCB" w:rsidP="00004CC4">
      <w:pPr>
        <w:autoSpaceDE w:val="0"/>
        <w:autoSpaceDN w:val="0"/>
        <w:adjustRightInd w:val="0"/>
        <w:spacing w:line="348" w:lineRule="auto"/>
        <w:ind w:firstLine="748"/>
        <w:jc w:val="both"/>
        <w:outlineLvl w:val="3"/>
        <w:rPr>
          <w:sz w:val="28"/>
          <w:szCs w:val="28"/>
        </w:rPr>
        <w:pPrChange w:id="339" w:author="Хафизов Рустам Рамильевич" w:date="2015-05-06T18:11:00Z">
          <w:pPr>
            <w:autoSpaceDE w:val="0"/>
            <w:autoSpaceDN w:val="0"/>
            <w:adjustRightInd w:val="0"/>
            <w:spacing w:line="360" w:lineRule="auto"/>
            <w:ind w:firstLine="748"/>
            <w:jc w:val="both"/>
            <w:outlineLvl w:val="3"/>
          </w:pPr>
        </w:pPrChange>
      </w:pPr>
      <w:r w:rsidRPr="00F26E03">
        <w:rPr>
          <w:sz w:val="28"/>
          <w:szCs w:val="28"/>
        </w:rPr>
        <w:t>- оценку соответствия фактических показателей эффективности программы с плановыми; </w:t>
      </w:r>
    </w:p>
    <w:p w:rsidR="00A81BCB" w:rsidRPr="00F26E03" w:rsidRDefault="00A81BCB" w:rsidP="00004CC4">
      <w:pPr>
        <w:autoSpaceDE w:val="0"/>
        <w:autoSpaceDN w:val="0"/>
        <w:adjustRightInd w:val="0"/>
        <w:spacing w:line="348" w:lineRule="auto"/>
        <w:ind w:firstLine="748"/>
        <w:jc w:val="both"/>
        <w:outlineLvl w:val="3"/>
        <w:rPr>
          <w:sz w:val="28"/>
          <w:szCs w:val="28"/>
        </w:rPr>
        <w:pPrChange w:id="340" w:author="Хафизов Рустам Рамильевич" w:date="2015-05-06T18:11:00Z">
          <w:pPr>
            <w:autoSpaceDE w:val="0"/>
            <w:autoSpaceDN w:val="0"/>
            <w:adjustRightInd w:val="0"/>
            <w:spacing w:line="360" w:lineRule="auto"/>
            <w:ind w:firstLine="748"/>
            <w:jc w:val="both"/>
            <w:outlineLvl w:val="3"/>
          </w:pPr>
        </w:pPrChange>
      </w:pPr>
      <w:r w:rsidRPr="00F26E03">
        <w:rPr>
          <w:sz w:val="28"/>
          <w:szCs w:val="28"/>
        </w:rPr>
        <w:t>- корректирующие и предупреждающие действия по результатам проверки</w:t>
      </w:r>
      <w:ins w:id="341" w:author="Хафизов Рустам Рамильевич" w:date="2015-05-06T18:13:00Z">
        <w:r w:rsidR="00004CC4">
          <w:rPr>
            <w:sz w:val="28"/>
            <w:szCs w:val="28"/>
          </w:rPr>
          <w:t>;</w:t>
        </w:r>
      </w:ins>
      <w:del w:id="342" w:author="Хафизов Рустам Рамильевич" w:date="2015-05-06T18:13:00Z">
        <w:r w:rsidRPr="00F26E03" w:rsidDel="00004CC4">
          <w:rPr>
            <w:sz w:val="28"/>
            <w:szCs w:val="28"/>
          </w:rPr>
          <w:delText>.</w:delText>
        </w:r>
      </w:del>
    </w:p>
    <w:p w:rsidR="00A81BCB" w:rsidRPr="00F26E03" w:rsidRDefault="00FE665D" w:rsidP="00F26E03">
      <w:pPr>
        <w:autoSpaceDE w:val="0"/>
        <w:autoSpaceDN w:val="0"/>
        <w:adjustRightInd w:val="0"/>
        <w:spacing w:line="360" w:lineRule="auto"/>
        <w:ind w:firstLine="748"/>
        <w:jc w:val="both"/>
        <w:outlineLvl w:val="3"/>
        <w:rPr>
          <w:sz w:val="28"/>
          <w:szCs w:val="28"/>
        </w:rPr>
      </w:pPr>
      <w:r>
        <w:rPr>
          <w:sz w:val="28"/>
          <w:szCs w:val="28"/>
        </w:rPr>
        <w:t>е)</w:t>
      </w:r>
      <w:r w:rsidR="00A81BCB" w:rsidRPr="00F26E03">
        <w:rPr>
          <w:sz w:val="28"/>
          <w:szCs w:val="28"/>
        </w:rPr>
        <w:t xml:space="preserve"> </w:t>
      </w:r>
      <w:del w:id="343" w:author="Хафизов Рустам Рамильевич" w:date="2015-05-06T18:13:00Z">
        <w:r w:rsidDel="00004CC4">
          <w:rPr>
            <w:sz w:val="28"/>
            <w:szCs w:val="28"/>
          </w:rPr>
          <w:delText>о</w:delText>
        </w:r>
        <w:r w:rsidR="00A81BCB" w:rsidRPr="00F26E03" w:rsidDel="00004CC4">
          <w:rPr>
            <w:sz w:val="28"/>
            <w:szCs w:val="28"/>
          </w:rPr>
          <w:delText xml:space="preserve">бщая </w:delText>
        </w:r>
      </w:del>
      <w:ins w:id="344" w:author="Хафизов Рустам Рамильевич" w:date="2015-05-06T18:13:00Z">
        <w:r w:rsidR="00004CC4">
          <w:rPr>
            <w:sz w:val="28"/>
            <w:szCs w:val="28"/>
          </w:rPr>
          <w:t>о</w:t>
        </w:r>
        <w:r w:rsidR="00004CC4" w:rsidRPr="00F26E03">
          <w:rPr>
            <w:sz w:val="28"/>
            <w:szCs w:val="28"/>
          </w:rPr>
          <w:t>бщ</w:t>
        </w:r>
        <w:r w:rsidR="00004CC4">
          <w:rPr>
            <w:sz w:val="28"/>
            <w:szCs w:val="28"/>
          </w:rPr>
          <w:t>ую</w:t>
        </w:r>
        <w:r w:rsidR="00004CC4" w:rsidRPr="00F26E03">
          <w:rPr>
            <w:sz w:val="28"/>
            <w:szCs w:val="28"/>
          </w:rPr>
          <w:t xml:space="preserve"> </w:t>
        </w:r>
      </w:ins>
      <w:del w:id="345" w:author="Хафизов Рустам Рамильевич" w:date="2015-05-06T18:13:00Z">
        <w:r w:rsidR="00A81BCB" w:rsidRPr="00F26E03" w:rsidDel="00004CC4">
          <w:rPr>
            <w:sz w:val="28"/>
            <w:szCs w:val="28"/>
          </w:rPr>
          <w:delText xml:space="preserve">структура </w:delText>
        </w:r>
      </w:del>
      <w:ins w:id="346" w:author="Хафизов Рустам Рамильевич" w:date="2015-05-06T18:13:00Z">
        <w:r w:rsidR="00004CC4" w:rsidRPr="00F26E03">
          <w:rPr>
            <w:sz w:val="28"/>
            <w:szCs w:val="28"/>
          </w:rPr>
          <w:t>структур</w:t>
        </w:r>
        <w:r w:rsidR="00004CC4">
          <w:rPr>
            <w:sz w:val="28"/>
            <w:szCs w:val="28"/>
          </w:rPr>
          <w:t>у</w:t>
        </w:r>
        <w:r w:rsidR="00004CC4" w:rsidRPr="00F26E03">
          <w:rPr>
            <w:sz w:val="28"/>
            <w:szCs w:val="28"/>
          </w:rPr>
          <w:t xml:space="preserve"> </w:t>
        </w:r>
      </w:ins>
      <w:r w:rsidR="00A81BCB" w:rsidRPr="00F26E03">
        <w:rPr>
          <w:sz w:val="28"/>
          <w:szCs w:val="28"/>
        </w:rPr>
        <w:t xml:space="preserve">комплекса мероприятий, направленных </w:t>
      </w:r>
      <w:r w:rsidR="00A81BCB" w:rsidRPr="00F26E03">
        <w:rPr>
          <w:sz w:val="28"/>
          <w:szCs w:val="28"/>
        </w:rPr>
        <w:br/>
        <w:t>на содействие развитию молодежного предпринимательства</w:t>
      </w:r>
      <w:r w:rsidR="00486964">
        <w:rPr>
          <w:sz w:val="28"/>
          <w:szCs w:val="28"/>
        </w:rPr>
        <w:t xml:space="preserve"> (</w:t>
      </w:r>
      <w:r w:rsidR="00294D0C">
        <w:rPr>
          <w:sz w:val="28"/>
          <w:szCs w:val="28"/>
        </w:rPr>
        <w:t>приложение</w:t>
      </w:r>
      <w:r w:rsidR="00330C9F">
        <w:rPr>
          <w:sz w:val="28"/>
          <w:szCs w:val="28"/>
        </w:rPr>
        <w:t xml:space="preserve"> </w:t>
      </w:r>
      <w:r w:rsidR="00FB2B66" w:rsidRPr="00F26E03">
        <w:rPr>
          <w:sz w:val="28"/>
          <w:szCs w:val="28"/>
        </w:rPr>
        <w:t>№ 3</w:t>
      </w:r>
      <w:r w:rsidR="009A434C">
        <w:rPr>
          <w:sz w:val="28"/>
          <w:szCs w:val="28"/>
        </w:rPr>
        <w:t xml:space="preserve">1 </w:t>
      </w:r>
      <w:r w:rsidR="00AF3E13">
        <w:rPr>
          <w:sz w:val="28"/>
          <w:szCs w:val="28"/>
        </w:rPr>
        <w:t>к</w:t>
      </w:r>
      <w:r w:rsidR="00A81BCB" w:rsidRPr="00F26E03">
        <w:rPr>
          <w:sz w:val="28"/>
          <w:szCs w:val="28"/>
        </w:rPr>
        <w:t xml:space="preserve"> </w:t>
      </w:r>
      <w:r w:rsidR="00AF3E13" w:rsidRPr="00F26E03">
        <w:rPr>
          <w:sz w:val="28"/>
          <w:szCs w:val="28"/>
        </w:rPr>
        <w:t>настоящи</w:t>
      </w:r>
      <w:r w:rsidR="00AF3E13">
        <w:rPr>
          <w:sz w:val="28"/>
          <w:szCs w:val="28"/>
        </w:rPr>
        <w:t>м</w:t>
      </w:r>
      <w:r w:rsidR="00AF3E13" w:rsidRPr="00F26E03">
        <w:rPr>
          <w:sz w:val="28"/>
          <w:szCs w:val="28"/>
        </w:rPr>
        <w:t xml:space="preserve"> Услови</w:t>
      </w:r>
      <w:r w:rsidR="00AF3E13">
        <w:rPr>
          <w:sz w:val="28"/>
          <w:szCs w:val="28"/>
        </w:rPr>
        <w:t>ям</w:t>
      </w:r>
      <w:r w:rsidR="00AF3E13" w:rsidRPr="00F26E03">
        <w:rPr>
          <w:sz w:val="28"/>
          <w:szCs w:val="28"/>
        </w:rPr>
        <w:t xml:space="preserve"> </w:t>
      </w:r>
      <w:r w:rsidR="005B640F" w:rsidRPr="00F26E03">
        <w:rPr>
          <w:sz w:val="28"/>
          <w:szCs w:val="28"/>
        </w:rPr>
        <w:t xml:space="preserve">и </w:t>
      </w:r>
      <w:r w:rsidR="00AF3E13" w:rsidRPr="00F26E03">
        <w:rPr>
          <w:sz w:val="28"/>
          <w:szCs w:val="28"/>
        </w:rPr>
        <w:t>требовани</w:t>
      </w:r>
      <w:r w:rsidR="00AF3E13">
        <w:rPr>
          <w:sz w:val="28"/>
          <w:szCs w:val="28"/>
        </w:rPr>
        <w:t>ям</w:t>
      </w:r>
      <w:r w:rsidR="00486964">
        <w:rPr>
          <w:sz w:val="28"/>
          <w:szCs w:val="28"/>
        </w:rPr>
        <w:t>)</w:t>
      </w:r>
      <w:r w:rsidR="00A81BCB" w:rsidRPr="00F26E03">
        <w:rPr>
          <w:sz w:val="28"/>
          <w:szCs w:val="28"/>
        </w:rPr>
        <w:t>.</w:t>
      </w:r>
    </w:p>
    <w:p w:rsidR="00FB2B66" w:rsidRPr="00F26E03" w:rsidRDefault="00FB2B66" w:rsidP="00F26E03">
      <w:pPr>
        <w:autoSpaceDE w:val="0"/>
        <w:autoSpaceDN w:val="0"/>
        <w:adjustRightInd w:val="0"/>
        <w:spacing w:line="360" w:lineRule="auto"/>
        <w:jc w:val="both"/>
        <w:rPr>
          <w:sz w:val="28"/>
          <w:szCs w:val="28"/>
        </w:rPr>
      </w:pPr>
    </w:p>
    <w:p w:rsidR="00486964" w:rsidRDefault="00835A04" w:rsidP="00486964">
      <w:pPr>
        <w:jc w:val="center"/>
        <w:rPr>
          <w:sz w:val="28"/>
          <w:szCs w:val="28"/>
        </w:rPr>
      </w:pPr>
      <w:r w:rsidRPr="00F26E03">
        <w:rPr>
          <w:sz w:val="28"/>
          <w:szCs w:val="28"/>
          <w:lang w:val="en-US"/>
        </w:rPr>
        <w:lastRenderedPageBreak/>
        <w:t>X</w:t>
      </w:r>
      <w:r w:rsidRPr="00F26E03">
        <w:rPr>
          <w:sz w:val="28"/>
          <w:szCs w:val="28"/>
        </w:rPr>
        <w:t>Ι</w:t>
      </w:r>
      <w:r w:rsidRPr="00F26E03">
        <w:rPr>
          <w:sz w:val="28"/>
          <w:szCs w:val="28"/>
          <w:lang w:val="en-US"/>
        </w:rPr>
        <w:t>I</w:t>
      </w:r>
      <w:r w:rsidRPr="00F26E03">
        <w:rPr>
          <w:sz w:val="28"/>
          <w:szCs w:val="28"/>
        </w:rPr>
        <w:t xml:space="preserve">. Условия </w:t>
      </w:r>
      <w:r w:rsidR="00C24461" w:rsidRPr="00F26E03">
        <w:rPr>
          <w:sz w:val="28"/>
          <w:szCs w:val="28"/>
        </w:rPr>
        <w:t>к</w:t>
      </w:r>
      <w:r w:rsidRPr="00F26E03">
        <w:rPr>
          <w:sz w:val="28"/>
          <w:szCs w:val="28"/>
        </w:rPr>
        <w:t>онкурсно</w:t>
      </w:r>
      <w:r w:rsidR="00C24461" w:rsidRPr="00F26E03">
        <w:rPr>
          <w:sz w:val="28"/>
          <w:szCs w:val="28"/>
        </w:rPr>
        <w:t>го</w:t>
      </w:r>
      <w:r w:rsidRPr="00F26E03">
        <w:rPr>
          <w:sz w:val="28"/>
          <w:szCs w:val="28"/>
        </w:rPr>
        <w:t xml:space="preserve"> отбор</w:t>
      </w:r>
      <w:r w:rsidR="00C24461" w:rsidRPr="00F26E03">
        <w:rPr>
          <w:sz w:val="28"/>
          <w:szCs w:val="28"/>
        </w:rPr>
        <w:t>а</w:t>
      </w:r>
      <w:r w:rsidRPr="00F26E03">
        <w:rPr>
          <w:sz w:val="28"/>
          <w:szCs w:val="28"/>
        </w:rPr>
        <w:t xml:space="preserve"> по </w:t>
      </w:r>
      <w:r w:rsidR="007E61A1" w:rsidRPr="00F26E03">
        <w:rPr>
          <w:sz w:val="28"/>
          <w:szCs w:val="28"/>
        </w:rPr>
        <w:t>мероприяти</w:t>
      </w:r>
      <w:r w:rsidR="007E61A1">
        <w:rPr>
          <w:sz w:val="28"/>
          <w:szCs w:val="28"/>
        </w:rPr>
        <w:t>ю</w:t>
      </w:r>
      <w:r w:rsidR="00010BB1">
        <w:rPr>
          <w:sz w:val="28"/>
          <w:szCs w:val="28"/>
        </w:rPr>
        <w:t xml:space="preserve"> </w:t>
      </w:r>
      <w:r w:rsidRPr="00F26E03">
        <w:rPr>
          <w:sz w:val="28"/>
          <w:szCs w:val="28"/>
        </w:rPr>
        <w:t>«</w:t>
      </w:r>
      <w:r w:rsidR="00010BB1" w:rsidRPr="00F26E03">
        <w:rPr>
          <w:sz w:val="28"/>
          <w:szCs w:val="28"/>
        </w:rPr>
        <w:t>Создани</w:t>
      </w:r>
      <w:r w:rsidR="00010BB1">
        <w:rPr>
          <w:sz w:val="28"/>
          <w:szCs w:val="28"/>
        </w:rPr>
        <w:t>е</w:t>
      </w:r>
      <w:r w:rsidR="00010BB1" w:rsidRPr="00F26E03">
        <w:rPr>
          <w:sz w:val="28"/>
          <w:szCs w:val="28"/>
        </w:rPr>
        <w:t xml:space="preserve"> </w:t>
      </w:r>
      <w:r w:rsidRPr="00F26E03">
        <w:rPr>
          <w:sz w:val="28"/>
          <w:szCs w:val="28"/>
        </w:rPr>
        <w:t xml:space="preserve">и (или) </w:t>
      </w:r>
      <w:r w:rsidR="00010BB1" w:rsidRPr="00F26E03">
        <w:rPr>
          <w:sz w:val="28"/>
          <w:szCs w:val="28"/>
        </w:rPr>
        <w:t>развити</w:t>
      </w:r>
      <w:r w:rsidR="00010BB1">
        <w:rPr>
          <w:sz w:val="28"/>
          <w:szCs w:val="28"/>
        </w:rPr>
        <w:t>е</w:t>
      </w:r>
      <w:r w:rsidR="00010BB1" w:rsidRPr="00F26E03">
        <w:rPr>
          <w:sz w:val="28"/>
          <w:szCs w:val="28"/>
        </w:rPr>
        <w:t xml:space="preserve"> </w:t>
      </w:r>
      <w:r w:rsidRPr="00F26E03">
        <w:rPr>
          <w:sz w:val="28"/>
          <w:szCs w:val="28"/>
        </w:rPr>
        <w:t>инфраструктуры поддержки субъектов малого и среднего предпринимательства</w:t>
      </w:r>
      <w:r w:rsidR="000464A6" w:rsidRPr="00F26E03">
        <w:rPr>
          <w:sz w:val="28"/>
          <w:szCs w:val="28"/>
        </w:rPr>
        <w:t>, оказывающей имущественную поддержку,</w:t>
      </w:r>
      <w:r w:rsidRPr="00F26E03">
        <w:rPr>
          <w:sz w:val="28"/>
          <w:szCs w:val="28"/>
        </w:rPr>
        <w:t xml:space="preserve"> </w:t>
      </w:r>
      <w:r w:rsidR="009A434C" w:rsidRPr="00F26E03">
        <w:rPr>
          <w:sz w:val="28"/>
          <w:szCs w:val="28"/>
        </w:rPr>
        <w:t>–</w:t>
      </w:r>
      <w:r w:rsidRPr="00F26E03">
        <w:rPr>
          <w:sz w:val="28"/>
          <w:szCs w:val="28"/>
        </w:rPr>
        <w:t xml:space="preserve"> </w:t>
      </w:r>
      <w:r w:rsidR="00084513">
        <w:rPr>
          <w:sz w:val="28"/>
          <w:szCs w:val="28"/>
        </w:rPr>
        <w:br/>
      </w:r>
      <w:r w:rsidRPr="00F26E03">
        <w:rPr>
          <w:sz w:val="28"/>
          <w:szCs w:val="28"/>
        </w:rPr>
        <w:t xml:space="preserve">частных промышленных парков», </w:t>
      </w:r>
      <w:r w:rsidR="00486964">
        <w:rPr>
          <w:sz w:val="28"/>
          <w:szCs w:val="28"/>
        </w:rPr>
        <w:t>а также</w:t>
      </w:r>
      <w:r w:rsidR="00486964" w:rsidRPr="00F26E03">
        <w:rPr>
          <w:sz w:val="28"/>
          <w:szCs w:val="28"/>
        </w:rPr>
        <w:t xml:space="preserve"> требования к </w:t>
      </w:r>
      <w:r w:rsidR="00486964">
        <w:rPr>
          <w:sz w:val="28"/>
          <w:szCs w:val="28"/>
        </w:rPr>
        <w:t>организациям, образующим инфраструктуру поддержки субъектов малого и среднего предпринимательства</w:t>
      </w:r>
    </w:p>
    <w:p w:rsidR="002018A4" w:rsidRPr="00F26E03" w:rsidRDefault="002018A4" w:rsidP="00B14EF0">
      <w:pPr>
        <w:autoSpaceDE w:val="0"/>
        <w:autoSpaceDN w:val="0"/>
        <w:adjustRightInd w:val="0"/>
        <w:jc w:val="center"/>
        <w:outlineLvl w:val="1"/>
        <w:rPr>
          <w:sz w:val="28"/>
          <w:szCs w:val="28"/>
        </w:rPr>
      </w:pPr>
    </w:p>
    <w:p w:rsidR="00AA75FF" w:rsidRPr="00F26E03" w:rsidRDefault="00747AD8" w:rsidP="003D176D">
      <w:pPr>
        <w:autoSpaceDE w:val="0"/>
        <w:autoSpaceDN w:val="0"/>
        <w:adjustRightInd w:val="0"/>
        <w:spacing w:line="360" w:lineRule="auto"/>
        <w:ind w:firstLine="748"/>
        <w:jc w:val="both"/>
        <w:outlineLvl w:val="3"/>
        <w:rPr>
          <w:sz w:val="28"/>
          <w:szCs w:val="28"/>
        </w:rPr>
      </w:pPr>
      <w:r w:rsidRPr="00F26E03">
        <w:rPr>
          <w:sz w:val="28"/>
          <w:szCs w:val="28"/>
        </w:rPr>
        <w:t xml:space="preserve">12.1. </w:t>
      </w:r>
      <w:r w:rsidR="00AA75FF" w:rsidRPr="00F26E03">
        <w:rPr>
          <w:sz w:val="28"/>
          <w:szCs w:val="28"/>
        </w:rPr>
        <w:t xml:space="preserve">Создание и (или) развитие инфраструктуры поддержки субъектов малого и среднего предпринимательства, оказывающей имущественную поддержку, </w:t>
      </w:r>
      <w:r w:rsidR="009A434C" w:rsidRPr="00F26E03">
        <w:rPr>
          <w:sz w:val="28"/>
          <w:szCs w:val="28"/>
        </w:rPr>
        <w:t>–</w:t>
      </w:r>
      <w:r w:rsidR="00AA75FF" w:rsidRPr="00F26E03">
        <w:rPr>
          <w:sz w:val="28"/>
          <w:szCs w:val="28"/>
        </w:rPr>
        <w:t xml:space="preserve"> частных промышленных парков</w:t>
      </w:r>
      <w:r w:rsidR="009A434C">
        <w:rPr>
          <w:sz w:val="28"/>
          <w:szCs w:val="28"/>
        </w:rPr>
        <w:t xml:space="preserve"> </w:t>
      </w:r>
      <w:r w:rsidR="009A434C" w:rsidRPr="00F26E03">
        <w:rPr>
          <w:sz w:val="28"/>
          <w:szCs w:val="28"/>
        </w:rPr>
        <w:t>–</w:t>
      </w:r>
      <w:r w:rsidR="00AA75FF" w:rsidRPr="00F26E03">
        <w:rPr>
          <w:sz w:val="28"/>
          <w:szCs w:val="28"/>
        </w:rPr>
        <w:t xml:space="preserve"> </w:t>
      </w:r>
      <w:r w:rsidR="009A434C" w:rsidRPr="00F26E03">
        <w:rPr>
          <w:sz w:val="28"/>
          <w:szCs w:val="28"/>
        </w:rPr>
        <w:t>включа</w:t>
      </w:r>
      <w:r w:rsidR="009A434C">
        <w:rPr>
          <w:sz w:val="28"/>
          <w:szCs w:val="28"/>
        </w:rPr>
        <w:t>е</w:t>
      </w:r>
      <w:r w:rsidR="009A434C" w:rsidRPr="00F26E03">
        <w:rPr>
          <w:sz w:val="28"/>
          <w:szCs w:val="28"/>
        </w:rPr>
        <w:t xml:space="preserve">т </w:t>
      </w:r>
      <w:r w:rsidR="00AA75FF" w:rsidRPr="00F26E03">
        <w:rPr>
          <w:sz w:val="28"/>
          <w:szCs w:val="28"/>
        </w:rPr>
        <w:t>в себя предоставление субсидии субъекту Российской Федерации на реализацию мероприятия по созданию и (или) развитию частного промышленного парка</w:t>
      </w:r>
      <w:r w:rsidR="0083705E">
        <w:rPr>
          <w:rStyle w:val="ab"/>
          <w:sz w:val="28"/>
          <w:szCs w:val="28"/>
        </w:rPr>
        <w:footnoteReference w:id="29"/>
      </w:r>
      <w:r w:rsidR="00AA75FF" w:rsidRPr="00F26E03">
        <w:rPr>
          <w:sz w:val="28"/>
          <w:szCs w:val="28"/>
        </w:rPr>
        <w:t xml:space="preserve">. </w:t>
      </w:r>
    </w:p>
    <w:p w:rsidR="00D64363" w:rsidRPr="00F26E03" w:rsidRDefault="00486964" w:rsidP="00F26E03">
      <w:pPr>
        <w:autoSpaceDE w:val="0"/>
        <w:autoSpaceDN w:val="0"/>
        <w:adjustRightInd w:val="0"/>
        <w:spacing w:line="360" w:lineRule="auto"/>
        <w:ind w:firstLine="748"/>
        <w:jc w:val="both"/>
        <w:outlineLvl w:val="3"/>
        <w:rPr>
          <w:sz w:val="28"/>
          <w:szCs w:val="28"/>
        </w:rPr>
      </w:pPr>
      <w:r w:rsidRPr="00F26E03">
        <w:rPr>
          <w:sz w:val="28"/>
          <w:szCs w:val="28"/>
        </w:rPr>
        <w:t>12.1.</w:t>
      </w:r>
      <w:r>
        <w:rPr>
          <w:sz w:val="28"/>
          <w:szCs w:val="28"/>
        </w:rPr>
        <w:t>1.</w:t>
      </w:r>
      <w:r w:rsidRPr="00F26E03">
        <w:rPr>
          <w:sz w:val="28"/>
          <w:szCs w:val="28"/>
        </w:rPr>
        <w:t xml:space="preserve"> </w:t>
      </w:r>
      <w:r w:rsidR="00747AD8" w:rsidRPr="00F26E03">
        <w:rPr>
          <w:sz w:val="28"/>
          <w:szCs w:val="28"/>
        </w:rPr>
        <w:t>С</w:t>
      </w:r>
      <w:r w:rsidR="00D64363" w:rsidRPr="00F26E03">
        <w:rPr>
          <w:sz w:val="28"/>
          <w:szCs w:val="28"/>
        </w:rPr>
        <w:t>убсидия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постановлением Правительства Российской Федерации от 30 октября 2014 г. № 1119</w:t>
      </w:r>
      <w:r w:rsidR="00AA75FF" w:rsidRPr="00F26E03">
        <w:rPr>
          <w:sz w:val="28"/>
          <w:szCs w:val="28"/>
        </w:rPr>
        <w:t xml:space="preserve"> «</w:t>
      </w:r>
      <w:r w:rsidR="00D64363" w:rsidRPr="00F26E03">
        <w:rPr>
          <w:sz w:val="28"/>
          <w:szCs w:val="28"/>
        </w:rPr>
        <w:t>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r w:rsidR="00AA75FF" w:rsidRPr="00F26E03">
        <w:rPr>
          <w:sz w:val="28"/>
          <w:szCs w:val="28"/>
        </w:rPr>
        <w:t>»</w:t>
      </w:r>
      <w:r w:rsidR="005B640F" w:rsidRPr="00F26E03">
        <w:rPr>
          <w:sz w:val="28"/>
          <w:szCs w:val="28"/>
        </w:rPr>
        <w:t xml:space="preserve"> (Собрание законодательства Российской Федерации, 2014, № 46, ст. 6344) </w:t>
      </w:r>
      <w:r w:rsidR="00D64363" w:rsidRPr="00F26E03">
        <w:rPr>
          <w:sz w:val="28"/>
          <w:szCs w:val="28"/>
        </w:rPr>
        <w:t>и (или) в соответствии с постановлением Правительства Российской Федерации от 9 сентября 2014 г. № 916</w:t>
      </w:r>
      <w:r w:rsidR="00AA75FF" w:rsidRPr="00F26E03">
        <w:rPr>
          <w:sz w:val="28"/>
          <w:szCs w:val="28"/>
        </w:rPr>
        <w:t xml:space="preserve"> «</w:t>
      </w:r>
      <w:r w:rsidR="00D64363" w:rsidRPr="00F26E03">
        <w:rPr>
          <w:sz w:val="28"/>
          <w:szCs w:val="28"/>
        </w:rPr>
        <w:t>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и государственной корпорации</w:t>
      </w:r>
      <w:r w:rsidR="00AA75FF" w:rsidRPr="00F26E03">
        <w:rPr>
          <w:sz w:val="28"/>
          <w:szCs w:val="28"/>
        </w:rPr>
        <w:t xml:space="preserve"> «</w:t>
      </w:r>
      <w:r w:rsidR="00D64363" w:rsidRPr="00F26E03">
        <w:rPr>
          <w:sz w:val="28"/>
          <w:szCs w:val="28"/>
        </w:rPr>
        <w:t>Банк развития и внешнеэкономической деятельности (Внешэкономбанк)</w:t>
      </w:r>
      <w:r w:rsidR="00AA75FF" w:rsidRPr="00F26E03">
        <w:rPr>
          <w:sz w:val="28"/>
          <w:szCs w:val="28"/>
        </w:rPr>
        <w:t>»</w:t>
      </w:r>
      <w:r w:rsidR="00D64363" w:rsidRPr="00F26E03">
        <w:rPr>
          <w:sz w:val="28"/>
          <w:szCs w:val="28"/>
        </w:rPr>
        <w:t xml:space="preserve"> </w:t>
      </w:r>
      <w:r w:rsidR="00A8270E" w:rsidRPr="00F26E03">
        <w:rPr>
          <w:sz w:val="28"/>
          <w:szCs w:val="28"/>
        </w:rPr>
        <w:br/>
      </w:r>
      <w:r w:rsidR="00D64363" w:rsidRPr="00F26E03">
        <w:rPr>
          <w:sz w:val="28"/>
          <w:szCs w:val="28"/>
        </w:rPr>
        <w:t xml:space="preserve">в 2013-2016 годах на капитальное строительство объектов инфраструктуры </w:t>
      </w:r>
      <w:r w:rsidR="00AA75FF" w:rsidRPr="00F26E03">
        <w:rPr>
          <w:sz w:val="28"/>
          <w:szCs w:val="28"/>
        </w:rPr>
        <w:br/>
      </w:r>
      <w:r w:rsidR="00D64363" w:rsidRPr="00F26E03">
        <w:rPr>
          <w:sz w:val="28"/>
          <w:szCs w:val="28"/>
        </w:rPr>
        <w:t>и промышленности индустриальных парков в рамках подпрограммы</w:t>
      </w:r>
      <w:r w:rsidR="00AA75FF" w:rsidRPr="00F26E03">
        <w:rPr>
          <w:sz w:val="28"/>
          <w:szCs w:val="28"/>
        </w:rPr>
        <w:t xml:space="preserve"> «</w:t>
      </w:r>
      <w:r w:rsidR="00D64363" w:rsidRPr="00F26E03">
        <w:rPr>
          <w:sz w:val="28"/>
          <w:szCs w:val="28"/>
        </w:rPr>
        <w:t>Индустриальные парки</w:t>
      </w:r>
      <w:r w:rsidR="00AA75FF" w:rsidRPr="00F26E03">
        <w:rPr>
          <w:sz w:val="28"/>
          <w:szCs w:val="28"/>
        </w:rPr>
        <w:t>»</w:t>
      </w:r>
      <w:r w:rsidR="00D64363" w:rsidRPr="00F26E03">
        <w:rPr>
          <w:sz w:val="28"/>
          <w:szCs w:val="28"/>
        </w:rPr>
        <w:t xml:space="preserve"> государственной программы Российской Федерации</w:t>
      </w:r>
      <w:r w:rsidR="00AA75FF" w:rsidRPr="00F26E03">
        <w:rPr>
          <w:sz w:val="28"/>
          <w:szCs w:val="28"/>
        </w:rPr>
        <w:t xml:space="preserve"> «</w:t>
      </w:r>
      <w:r w:rsidR="00D64363" w:rsidRPr="00F26E03">
        <w:rPr>
          <w:sz w:val="28"/>
          <w:szCs w:val="28"/>
        </w:rPr>
        <w:t>Развитие промышленности и повышение ее конкурентоспособности</w:t>
      </w:r>
      <w:r w:rsidR="00AA75FF" w:rsidRPr="00F26E03">
        <w:rPr>
          <w:sz w:val="28"/>
          <w:szCs w:val="28"/>
        </w:rPr>
        <w:t>»</w:t>
      </w:r>
      <w:r w:rsidR="005B640F" w:rsidRPr="00F26E03">
        <w:rPr>
          <w:sz w:val="28"/>
          <w:szCs w:val="28"/>
        </w:rPr>
        <w:t xml:space="preserve"> (Собрание законодательства Российской Федерации, 2014, № 37, ст. 4972</w:t>
      </w:r>
      <w:r w:rsidR="00AF3E13">
        <w:rPr>
          <w:sz w:val="28"/>
          <w:szCs w:val="28"/>
        </w:rPr>
        <w:t xml:space="preserve">; </w:t>
      </w:r>
      <w:r w:rsidR="00AF3E13">
        <w:rPr>
          <w:sz w:val="28"/>
          <w:szCs w:val="28"/>
        </w:rPr>
        <w:br/>
        <w:t>№ 50, ст. 7081</w:t>
      </w:r>
      <w:r w:rsidR="005B640F" w:rsidRPr="00F26E03">
        <w:rPr>
          <w:sz w:val="28"/>
          <w:szCs w:val="28"/>
        </w:rPr>
        <w:t>)</w:t>
      </w:r>
      <w:r w:rsidR="00D64363" w:rsidRPr="00F26E03">
        <w:rPr>
          <w:sz w:val="28"/>
          <w:szCs w:val="28"/>
        </w:rPr>
        <w:t>.</w:t>
      </w:r>
    </w:p>
    <w:p w:rsidR="008B4C1E" w:rsidRPr="00F26E03" w:rsidRDefault="008B4C1E" w:rsidP="00A8270E">
      <w:pPr>
        <w:autoSpaceDE w:val="0"/>
        <w:autoSpaceDN w:val="0"/>
        <w:adjustRightInd w:val="0"/>
        <w:spacing w:line="360" w:lineRule="auto"/>
        <w:ind w:firstLine="748"/>
        <w:jc w:val="both"/>
        <w:outlineLvl w:val="3"/>
        <w:rPr>
          <w:sz w:val="28"/>
          <w:szCs w:val="28"/>
        </w:rPr>
      </w:pPr>
      <w:r w:rsidRPr="00F26E03">
        <w:rPr>
          <w:sz w:val="28"/>
          <w:szCs w:val="28"/>
        </w:rPr>
        <w:lastRenderedPageBreak/>
        <w:t>12.1.</w:t>
      </w:r>
      <w:r w:rsidR="00486964">
        <w:rPr>
          <w:sz w:val="28"/>
          <w:szCs w:val="28"/>
        </w:rPr>
        <w:t>2</w:t>
      </w:r>
      <w:r w:rsidRPr="00F26E03">
        <w:rPr>
          <w:sz w:val="28"/>
          <w:szCs w:val="28"/>
        </w:rPr>
        <w:t>. Условиями конкурсного отбора по мероприятию являются:</w:t>
      </w:r>
    </w:p>
    <w:p w:rsidR="008B4C1E" w:rsidRPr="00F26E03" w:rsidRDefault="00486964" w:rsidP="00A8270E">
      <w:pPr>
        <w:autoSpaceDE w:val="0"/>
        <w:autoSpaceDN w:val="0"/>
        <w:adjustRightInd w:val="0"/>
        <w:spacing w:line="360" w:lineRule="auto"/>
        <w:ind w:firstLine="748"/>
        <w:jc w:val="both"/>
        <w:outlineLvl w:val="3"/>
        <w:rPr>
          <w:sz w:val="28"/>
          <w:szCs w:val="28"/>
        </w:rPr>
      </w:pPr>
      <w:r>
        <w:rPr>
          <w:sz w:val="28"/>
          <w:szCs w:val="28"/>
        </w:rPr>
        <w:t>а) н</w:t>
      </w:r>
      <w:r w:rsidR="00DB29B3" w:rsidRPr="00F26E03">
        <w:rPr>
          <w:sz w:val="28"/>
          <w:szCs w:val="28"/>
        </w:rPr>
        <w:t xml:space="preserve">аличие </w:t>
      </w:r>
      <w:r w:rsidR="008B4C1E" w:rsidRPr="00F26E03">
        <w:rPr>
          <w:sz w:val="28"/>
          <w:szCs w:val="28"/>
        </w:rPr>
        <w:t>на территории субъекта Российской Федерации созданного частного промышленного парка</w:t>
      </w:r>
      <w:r>
        <w:rPr>
          <w:sz w:val="28"/>
          <w:szCs w:val="28"/>
        </w:rPr>
        <w:t>;</w:t>
      </w:r>
    </w:p>
    <w:p w:rsidR="00860FBF" w:rsidRDefault="00486964" w:rsidP="00A8270E">
      <w:pPr>
        <w:autoSpaceDE w:val="0"/>
        <w:autoSpaceDN w:val="0"/>
        <w:adjustRightInd w:val="0"/>
        <w:spacing w:line="360" w:lineRule="auto"/>
        <w:ind w:firstLine="748"/>
        <w:jc w:val="both"/>
        <w:outlineLvl w:val="3"/>
        <w:rPr>
          <w:ins w:id="349" w:author="Тетерина Олеся Анатольевна" w:date="2015-05-06T16:38:00Z"/>
          <w:sz w:val="28"/>
          <w:szCs w:val="28"/>
        </w:rPr>
      </w:pPr>
      <w:r>
        <w:rPr>
          <w:sz w:val="28"/>
          <w:szCs w:val="28"/>
        </w:rPr>
        <w:t>б)</w:t>
      </w:r>
      <w:r w:rsidR="00443BC1" w:rsidRPr="00F26E03">
        <w:rPr>
          <w:sz w:val="28"/>
          <w:szCs w:val="28"/>
        </w:rPr>
        <w:t xml:space="preserve"> </w:t>
      </w:r>
      <w:r>
        <w:rPr>
          <w:sz w:val="28"/>
          <w:szCs w:val="28"/>
        </w:rPr>
        <w:t>ч</w:t>
      </w:r>
      <w:r w:rsidR="00DB29B3" w:rsidRPr="00F26E03">
        <w:rPr>
          <w:sz w:val="28"/>
          <w:szCs w:val="28"/>
        </w:rPr>
        <w:t xml:space="preserve">астный </w:t>
      </w:r>
      <w:r w:rsidR="00443BC1" w:rsidRPr="00F26E03">
        <w:rPr>
          <w:sz w:val="28"/>
          <w:szCs w:val="28"/>
        </w:rPr>
        <w:t>промышленный парк создан и функционирует в соответствии с требованиями</w:t>
      </w:r>
      <w:r w:rsidR="00027E3C" w:rsidRPr="00F26E03">
        <w:rPr>
          <w:sz w:val="28"/>
          <w:szCs w:val="28"/>
        </w:rPr>
        <w:t>, установленными пунктами</w:t>
      </w:r>
      <w:r w:rsidR="00443BC1" w:rsidRPr="00F26E03">
        <w:rPr>
          <w:sz w:val="28"/>
          <w:szCs w:val="28"/>
        </w:rPr>
        <w:t xml:space="preserve"> 12.1.</w:t>
      </w:r>
      <w:r>
        <w:rPr>
          <w:sz w:val="28"/>
          <w:szCs w:val="28"/>
        </w:rPr>
        <w:t>3</w:t>
      </w:r>
      <w:r w:rsidRPr="00F26E03">
        <w:rPr>
          <w:sz w:val="28"/>
          <w:szCs w:val="28"/>
        </w:rPr>
        <w:t xml:space="preserve"> </w:t>
      </w:r>
      <w:r w:rsidR="00443BC1" w:rsidRPr="00F26E03">
        <w:rPr>
          <w:sz w:val="28"/>
          <w:szCs w:val="28"/>
        </w:rPr>
        <w:t>– 12.1.</w:t>
      </w:r>
      <w:del w:id="350" w:author="Хафизов Рустам Рамильевич" w:date="2015-05-06T18:16:00Z">
        <w:r w:rsidR="00294D0C" w:rsidDel="008E2F15">
          <w:rPr>
            <w:sz w:val="28"/>
            <w:szCs w:val="28"/>
          </w:rPr>
          <w:delText>6</w:delText>
        </w:r>
        <w:r w:rsidRPr="00F26E03" w:rsidDel="008E2F15">
          <w:rPr>
            <w:sz w:val="28"/>
            <w:szCs w:val="28"/>
          </w:rPr>
          <w:delText xml:space="preserve"> </w:delText>
        </w:r>
      </w:del>
      <w:ins w:id="351" w:author="Хафизов Рустам Рамильевич" w:date="2015-05-06T18:16:00Z">
        <w:r w:rsidR="008E2F15">
          <w:rPr>
            <w:sz w:val="28"/>
            <w:szCs w:val="28"/>
          </w:rPr>
          <w:t>8</w:t>
        </w:r>
        <w:r w:rsidR="008E2F15" w:rsidRPr="00F26E03">
          <w:rPr>
            <w:sz w:val="28"/>
            <w:szCs w:val="28"/>
          </w:rPr>
          <w:t xml:space="preserve"> </w:t>
        </w:r>
      </w:ins>
      <w:r w:rsidR="005B640F" w:rsidRPr="00F26E03">
        <w:rPr>
          <w:sz w:val="28"/>
          <w:szCs w:val="28"/>
        </w:rPr>
        <w:t>настоящих Условий и требований</w:t>
      </w:r>
      <w:r>
        <w:rPr>
          <w:sz w:val="28"/>
          <w:szCs w:val="28"/>
        </w:rPr>
        <w:t>;</w:t>
      </w:r>
    </w:p>
    <w:p w:rsidR="00FD4EF8" w:rsidDel="008E2F15" w:rsidRDefault="00FD4EF8" w:rsidP="00FD4EF8">
      <w:pPr>
        <w:autoSpaceDE w:val="0"/>
        <w:autoSpaceDN w:val="0"/>
        <w:adjustRightInd w:val="0"/>
        <w:spacing w:line="360" w:lineRule="auto"/>
        <w:ind w:firstLine="748"/>
        <w:jc w:val="both"/>
        <w:outlineLvl w:val="3"/>
        <w:rPr>
          <w:ins w:id="352" w:author="Тетерина Олеся Анатольевна" w:date="2015-05-06T16:38:00Z"/>
          <w:del w:id="353" w:author="Хафизов Рустам Рамильевич" w:date="2015-05-06T18:17:00Z"/>
          <w:sz w:val="28"/>
          <w:szCs w:val="28"/>
        </w:rPr>
      </w:pPr>
      <w:ins w:id="354" w:author="Тетерина Олеся Анатольевна" w:date="2015-05-06T16:38:00Z">
        <w:del w:id="355" w:author="Хафизов Рустам Рамильевич" w:date="2015-05-06T18:17:00Z">
          <w:r w:rsidDel="008E2F15">
            <w:rPr>
              <w:sz w:val="28"/>
              <w:szCs w:val="28"/>
            </w:rPr>
            <w:delText>г) н</w:delText>
          </w:r>
          <w:r w:rsidRPr="00F26E03" w:rsidDel="008E2F15">
            <w:rPr>
              <w:sz w:val="28"/>
              <w:szCs w:val="28"/>
            </w:rPr>
            <w:delText>аличие</w:delText>
          </w:r>
          <w:r w:rsidDel="008E2F15">
            <w:rPr>
              <w:sz w:val="28"/>
              <w:szCs w:val="28"/>
            </w:rPr>
            <w:delText xml:space="preserve"> документов, указанных в подпунктах «д» </w:delText>
          </w:r>
          <w:r w:rsidRPr="00F26E03" w:rsidDel="008E2F15">
            <w:rPr>
              <w:sz w:val="28"/>
              <w:szCs w:val="28"/>
            </w:rPr>
            <w:delText xml:space="preserve">– </w:delText>
          </w:r>
          <w:r w:rsidDel="008E2F15">
            <w:rPr>
              <w:sz w:val="28"/>
              <w:szCs w:val="28"/>
            </w:rPr>
            <w:delText xml:space="preserve">«м» пункта 1 приказа Минэкономразвития России от 27 февраля 2015 г. № 104 </w:delText>
          </w:r>
        </w:del>
      </w:ins>
      <w:ins w:id="356" w:author="Тетерина Олеся Анатольевна" w:date="2015-05-06T16:43:00Z">
        <w:del w:id="357" w:author="Хафизов Рустам Рамильевич" w:date="2015-05-06T18:17:00Z">
          <w:r w:rsidR="0065715F" w:rsidDel="008E2F15">
            <w:rPr>
              <w:sz w:val="28"/>
              <w:szCs w:val="28"/>
            </w:rPr>
            <w:br/>
          </w:r>
        </w:del>
      </w:ins>
      <w:ins w:id="358" w:author="Тетерина Олеся Анатольевна" w:date="2015-05-06T16:38:00Z">
        <w:del w:id="359" w:author="Хафизов Рустам Рамильевич" w:date="2015-05-06T18:17:00Z">
          <w:r w:rsidDel="008E2F15">
            <w:rPr>
              <w:sz w:val="28"/>
              <w:szCs w:val="28"/>
            </w:rPr>
            <w:delText>«Об утверждении перечня,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w:delText>
          </w:r>
          <w:r w:rsidRPr="00F26E03" w:rsidDel="008E2F15">
            <w:rPr>
              <w:sz w:val="28"/>
              <w:szCs w:val="28"/>
            </w:rPr>
            <w:delText xml:space="preserve">зарегистрирован Минюстом России </w:delText>
          </w:r>
          <w:r w:rsidDel="008E2F15">
            <w:rPr>
              <w:sz w:val="28"/>
              <w:szCs w:val="28"/>
            </w:rPr>
            <w:delText>20</w:delText>
          </w:r>
          <w:r w:rsidRPr="00F26E03" w:rsidDel="008E2F15">
            <w:rPr>
              <w:sz w:val="28"/>
              <w:szCs w:val="28"/>
            </w:rPr>
            <w:delText xml:space="preserve"> </w:delText>
          </w:r>
          <w:r w:rsidDel="008E2F15">
            <w:rPr>
              <w:sz w:val="28"/>
              <w:szCs w:val="28"/>
            </w:rPr>
            <w:delText>марта</w:delText>
          </w:r>
          <w:r w:rsidRPr="00F26E03" w:rsidDel="008E2F15">
            <w:rPr>
              <w:sz w:val="28"/>
              <w:szCs w:val="28"/>
            </w:rPr>
            <w:delText xml:space="preserve"> 201</w:delText>
          </w:r>
          <w:r w:rsidDel="008E2F15">
            <w:rPr>
              <w:sz w:val="28"/>
              <w:szCs w:val="28"/>
            </w:rPr>
            <w:delText>5</w:delText>
          </w:r>
          <w:r w:rsidRPr="00F26E03" w:rsidDel="008E2F15">
            <w:rPr>
              <w:sz w:val="28"/>
              <w:szCs w:val="28"/>
            </w:rPr>
            <w:delText xml:space="preserve"> г., регистрационный </w:delText>
          </w:r>
          <w:r w:rsidDel="008E2F15">
            <w:rPr>
              <w:sz w:val="28"/>
              <w:szCs w:val="28"/>
            </w:rPr>
            <w:br/>
          </w:r>
          <w:r w:rsidRPr="00F26E03" w:rsidDel="008E2F15">
            <w:rPr>
              <w:sz w:val="28"/>
              <w:szCs w:val="28"/>
            </w:rPr>
            <w:delText xml:space="preserve">№ </w:delText>
          </w:r>
          <w:r w:rsidDel="008E2F15">
            <w:rPr>
              <w:sz w:val="28"/>
              <w:szCs w:val="28"/>
            </w:rPr>
            <w:delText>36500)</w:delText>
          </w:r>
        </w:del>
      </w:ins>
      <w:ins w:id="360" w:author="Тетерина Олеся Анатольевна" w:date="2015-05-06T16:39:00Z">
        <w:del w:id="361" w:author="Хафизов Рустам Рамильевич" w:date="2015-05-06T18:17:00Z">
          <w:r w:rsidDel="008E2F15">
            <w:rPr>
              <w:sz w:val="28"/>
              <w:szCs w:val="28"/>
            </w:rPr>
            <w:delText xml:space="preserve"> (далее – приказ Минэкономразвития России № 104)</w:delText>
          </w:r>
        </w:del>
      </w:ins>
      <w:ins w:id="362" w:author="Тетерина Олеся Анатольевна" w:date="2015-05-06T16:38:00Z">
        <w:del w:id="363" w:author="Хафизов Рустам Рамильевич" w:date="2015-05-06T18:17:00Z">
          <w:r w:rsidDel="008E2F15">
            <w:rPr>
              <w:sz w:val="28"/>
              <w:szCs w:val="28"/>
            </w:rPr>
            <w:delText>;</w:delText>
          </w:r>
        </w:del>
      </w:ins>
    </w:p>
    <w:p w:rsidR="00FD4EF8" w:rsidRPr="00F26E03" w:rsidDel="00FD4EF8" w:rsidRDefault="00FD4EF8" w:rsidP="00A8270E">
      <w:pPr>
        <w:autoSpaceDE w:val="0"/>
        <w:autoSpaceDN w:val="0"/>
        <w:adjustRightInd w:val="0"/>
        <w:spacing w:line="360" w:lineRule="auto"/>
        <w:ind w:firstLine="748"/>
        <w:jc w:val="both"/>
        <w:outlineLvl w:val="3"/>
        <w:rPr>
          <w:del w:id="364" w:author="Тетерина Олеся Анатольевна" w:date="2015-05-06T16:38:00Z"/>
          <w:sz w:val="28"/>
          <w:szCs w:val="28"/>
        </w:rPr>
      </w:pPr>
    </w:p>
    <w:p w:rsidR="008B4C1E" w:rsidRPr="00F26E03" w:rsidRDefault="00486964" w:rsidP="00A8270E">
      <w:pPr>
        <w:autoSpaceDE w:val="0"/>
        <w:autoSpaceDN w:val="0"/>
        <w:adjustRightInd w:val="0"/>
        <w:spacing w:line="360" w:lineRule="auto"/>
        <w:ind w:firstLine="748"/>
        <w:jc w:val="both"/>
        <w:outlineLvl w:val="3"/>
        <w:rPr>
          <w:sz w:val="28"/>
          <w:szCs w:val="28"/>
        </w:rPr>
      </w:pPr>
      <w:r>
        <w:rPr>
          <w:sz w:val="28"/>
          <w:szCs w:val="28"/>
        </w:rPr>
        <w:t>в)</w:t>
      </w:r>
      <w:r w:rsidR="00DB29B3">
        <w:rPr>
          <w:sz w:val="28"/>
          <w:szCs w:val="28"/>
        </w:rPr>
        <w:t xml:space="preserve"> </w:t>
      </w:r>
      <w:r>
        <w:rPr>
          <w:sz w:val="28"/>
          <w:szCs w:val="28"/>
        </w:rPr>
        <w:t>н</w:t>
      </w:r>
      <w:r w:rsidR="008B4C1E" w:rsidRPr="00F26E03">
        <w:rPr>
          <w:sz w:val="28"/>
          <w:szCs w:val="28"/>
        </w:rPr>
        <w:t xml:space="preserve">аличие бизнес-плана и </w:t>
      </w:r>
      <w:r w:rsidR="000464A6" w:rsidRPr="00F26E03">
        <w:rPr>
          <w:sz w:val="28"/>
          <w:szCs w:val="28"/>
        </w:rPr>
        <w:t>финансов</w:t>
      </w:r>
      <w:r w:rsidR="000464A6">
        <w:rPr>
          <w:sz w:val="28"/>
          <w:szCs w:val="28"/>
        </w:rPr>
        <w:t>ой</w:t>
      </w:r>
      <w:r w:rsidR="000464A6" w:rsidRPr="00F26E03">
        <w:rPr>
          <w:sz w:val="28"/>
          <w:szCs w:val="28"/>
        </w:rPr>
        <w:t xml:space="preserve"> модел</w:t>
      </w:r>
      <w:r w:rsidR="000464A6">
        <w:rPr>
          <w:sz w:val="28"/>
          <w:szCs w:val="28"/>
        </w:rPr>
        <w:t>и</w:t>
      </w:r>
      <w:r w:rsidR="000464A6" w:rsidRPr="00F26E03">
        <w:rPr>
          <w:sz w:val="28"/>
          <w:szCs w:val="28"/>
        </w:rPr>
        <w:t xml:space="preserve"> </w:t>
      </w:r>
      <w:r w:rsidR="008B4C1E" w:rsidRPr="00F26E03">
        <w:rPr>
          <w:sz w:val="28"/>
          <w:szCs w:val="28"/>
        </w:rPr>
        <w:t>создания и (или) развития частного промышленного парка</w:t>
      </w:r>
      <w:r>
        <w:rPr>
          <w:sz w:val="28"/>
          <w:szCs w:val="28"/>
        </w:rPr>
        <w:t>;</w:t>
      </w:r>
      <w:r w:rsidR="008B4C1E" w:rsidRPr="00F26E03">
        <w:rPr>
          <w:sz w:val="28"/>
          <w:szCs w:val="28"/>
        </w:rPr>
        <w:t xml:space="preserve"> </w:t>
      </w:r>
    </w:p>
    <w:p w:rsidR="008B4C1E" w:rsidRPr="00F26E03" w:rsidRDefault="00486964" w:rsidP="00F26E03">
      <w:pPr>
        <w:autoSpaceDE w:val="0"/>
        <w:autoSpaceDN w:val="0"/>
        <w:adjustRightInd w:val="0"/>
        <w:spacing w:line="360" w:lineRule="auto"/>
        <w:ind w:firstLine="748"/>
        <w:jc w:val="both"/>
        <w:outlineLvl w:val="3"/>
        <w:rPr>
          <w:sz w:val="28"/>
          <w:szCs w:val="28"/>
        </w:rPr>
      </w:pPr>
      <w:r>
        <w:rPr>
          <w:sz w:val="28"/>
          <w:szCs w:val="28"/>
        </w:rPr>
        <w:t>г) н</w:t>
      </w:r>
      <w:r w:rsidR="008B4C1E" w:rsidRPr="00F26E03">
        <w:rPr>
          <w:sz w:val="28"/>
          <w:szCs w:val="28"/>
        </w:rPr>
        <w:t xml:space="preserve">аличие концепции создания и (или) развития частного промышленного парка, </w:t>
      </w:r>
      <w:r w:rsidR="000464A6" w:rsidRPr="00F26E03">
        <w:rPr>
          <w:sz w:val="28"/>
          <w:szCs w:val="28"/>
        </w:rPr>
        <w:t>включающ</w:t>
      </w:r>
      <w:r w:rsidR="000464A6">
        <w:rPr>
          <w:sz w:val="28"/>
          <w:szCs w:val="28"/>
        </w:rPr>
        <w:t>ей</w:t>
      </w:r>
      <w:r w:rsidR="008B4C1E" w:rsidRPr="00F26E03">
        <w:rPr>
          <w:sz w:val="28"/>
          <w:szCs w:val="28"/>
        </w:rPr>
        <w:t xml:space="preserve">, в том числе определение целей и задач, целесообразности и предпосылок создания частного промышленного парка, определение спроса на услуги частного промышленного парка, обоснования основных показателей частного промышленного парка (включая обоснования характеристик земельных участков, объектов недвижимости, объектов инфраструктуры, специализации и зонирования территории частного промышленного парка), анализ потребностей его потенциальных резидентов, определение источников и условий финансирования создания частного промышленного парка, оценка имеющихся и возможных рисков, оценка результативности и эффективности создания частного промышленного парка; определение направлений расходования средств субсидии на развитие частного промышленного парка с указанием конкретных объектов недвижимости, в </w:t>
      </w:r>
      <w:r w:rsidR="008B4C1E" w:rsidRPr="00F26E03">
        <w:rPr>
          <w:sz w:val="28"/>
          <w:szCs w:val="28"/>
        </w:rPr>
        <w:lastRenderedPageBreak/>
        <w:t>отношении которых будут осуществлены затраты, сумм и сроков осуществления инвестирования денежных средств по каждому объекту недвижимости частного промышленного парка</w:t>
      </w:r>
      <w:del w:id="365" w:author="Хафизов Рустам Рамильевич" w:date="2015-05-06T18:17:00Z">
        <w:r w:rsidR="005B61C5" w:rsidDel="008E2F15">
          <w:rPr>
            <w:sz w:val="28"/>
            <w:szCs w:val="28"/>
          </w:rPr>
          <w:delText>.</w:delText>
        </w:r>
      </w:del>
      <w:ins w:id="366" w:author="Хафизов Рустам Рамильевич" w:date="2015-05-06T18:17:00Z">
        <w:r w:rsidR="008E2F15">
          <w:rPr>
            <w:sz w:val="28"/>
            <w:szCs w:val="28"/>
          </w:rPr>
          <w:t>;</w:t>
        </w:r>
      </w:ins>
    </w:p>
    <w:p w:rsidR="008B4C1E" w:rsidRPr="00F26E03" w:rsidRDefault="00486964" w:rsidP="00F26E03">
      <w:pPr>
        <w:autoSpaceDE w:val="0"/>
        <w:autoSpaceDN w:val="0"/>
        <w:adjustRightInd w:val="0"/>
        <w:spacing w:line="360" w:lineRule="auto"/>
        <w:ind w:firstLine="748"/>
        <w:jc w:val="both"/>
        <w:outlineLvl w:val="3"/>
        <w:rPr>
          <w:sz w:val="28"/>
          <w:szCs w:val="28"/>
        </w:rPr>
      </w:pPr>
      <w:r>
        <w:rPr>
          <w:sz w:val="28"/>
          <w:szCs w:val="28"/>
        </w:rPr>
        <w:t>д) н</w:t>
      </w:r>
      <w:r w:rsidR="008B4C1E" w:rsidRPr="00F26E03">
        <w:rPr>
          <w:sz w:val="28"/>
          <w:szCs w:val="28"/>
        </w:rPr>
        <w:t>аличие мастер-плана территории частного промышленного парка с пояснительной запиской, в которой указаны в том числе общая площадь территории частного промышленного парка, общая площадь земельных участков, расположенных на территории частного промышленного парка и предназначенных для размещения производств резидентов частного промышленного парка, общая площадь зданий (строений), предполагаемых к строительству на территории частного промышленного парка, включая общую площадь зданий (строений), предполагаемых для размещения производств резидентов частного промышленного парка</w:t>
      </w:r>
      <w:del w:id="367" w:author="Хафизов Рустам Рамильевич" w:date="2015-05-06T18:17:00Z">
        <w:r w:rsidR="005B61C5" w:rsidDel="008E2F15">
          <w:rPr>
            <w:sz w:val="28"/>
            <w:szCs w:val="28"/>
          </w:rPr>
          <w:delText>.</w:delText>
        </w:r>
      </w:del>
      <w:ins w:id="368" w:author="Хафизов Рустам Рамильевич" w:date="2015-05-06T18:17:00Z">
        <w:r w:rsidR="008E2F15">
          <w:rPr>
            <w:sz w:val="28"/>
            <w:szCs w:val="28"/>
          </w:rPr>
          <w:t>;</w:t>
        </w:r>
      </w:ins>
    </w:p>
    <w:p w:rsidR="000471B8" w:rsidRDefault="00486964" w:rsidP="00F26E03">
      <w:pPr>
        <w:autoSpaceDE w:val="0"/>
        <w:autoSpaceDN w:val="0"/>
        <w:adjustRightInd w:val="0"/>
        <w:spacing w:line="360" w:lineRule="auto"/>
        <w:ind w:firstLine="748"/>
        <w:jc w:val="both"/>
        <w:outlineLvl w:val="3"/>
        <w:rPr>
          <w:sz w:val="28"/>
          <w:szCs w:val="28"/>
        </w:rPr>
      </w:pPr>
      <w:r>
        <w:rPr>
          <w:sz w:val="28"/>
          <w:szCs w:val="28"/>
        </w:rPr>
        <w:t>е)</w:t>
      </w:r>
      <w:r w:rsidR="00DB29B3">
        <w:rPr>
          <w:sz w:val="28"/>
          <w:szCs w:val="28"/>
        </w:rPr>
        <w:t xml:space="preserve"> </w:t>
      </w:r>
      <w:r>
        <w:rPr>
          <w:sz w:val="28"/>
          <w:szCs w:val="28"/>
        </w:rPr>
        <w:t>н</w:t>
      </w:r>
      <w:r w:rsidR="000471B8" w:rsidRPr="00F26E03">
        <w:rPr>
          <w:sz w:val="28"/>
          <w:szCs w:val="28"/>
        </w:rPr>
        <w:t>аличие обязательства субъекта Российской Федерации обеспечить функционирование частного промышленного парка в течение не менее 10 лет с момента его создания за счет субсидии</w:t>
      </w:r>
      <w:r w:rsidR="00010BB1">
        <w:rPr>
          <w:sz w:val="28"/>
          <w:szCs w:val="28"/>
        </w:rPr>
        <w:t xml:space="preserve"> федерального бюджета</w:t>
      </w:r>
      <w:del w:id="369" w:author="Хафизов Рустам Рамильевич" w:date="2015-05-06T18:17:00Z">
        <w:r w:rsidR="00443BC1" w:rsidRPr="00F26E03" w:rsidDel="008E2F15">
          <w:rPr>
            <w:sz w:val="28"/>
            <w:szCs w:val="28"/>
          </w:rPr>
          <w:delText>.</w:delText>
        </w:r>
      </w:del>
      <w:ins w:id="370" w:author="Хафизов Рустам Рамильевич" w:date="2015-05-06T18:17:00Z">
        <w:r w:rsidR="008E2F15">
          <w:rPr>
            <w:sz w:val="28"/>
            <w:szCs w:val="28"/>
          </w:rPr>
          <w:t>;</w:t>
        </w:r>
      </w:ins>
    </w:p>
    <w:p w:rsidR="00010BB1" w:rsidRPr="00F26E03" w:rsidRDefault="00486964" w:rsidP="00010BB1">
      <w:pPr>
        <w:autoSpaceDE w:val="0"/>
        <w:autoSpaceDN w:val="0"/>
        <w:adjustRightInd w:val="0"/>
        <w:spacing w:line="360" w:lineRule="auto"/>
        <w:ind w:firstLine="748"/>
        <w:jc w:val="both"/>
        <w:outlineLvl w:val="3"/>
        <w:rPr>
          <w:sz w:val="28"/>
          <w:szCs w:val="28"/>
        </w:rPr>
      </w:pPr>
      <w:r>
        <w:rPr>
          <w:sz w:val="28"/>
          <w:szCs w:val="28"/>
        </w:rPr>
        <w:t>ж)</w:t>
      </w:r>
      <w:r w:rsidR="00DB29B3">
        <w:rPr>
          <w:sz w:val="28"/>
          <w:szCs w:val="28"/>
        </w:rPr>
        <w:t xml:space="preserve"> </w:t>
      </w:r>
      <w:r>
        <w:rPr>
          <w:sz w:val="28"/>
          <w:szCs w:val="28"/>
        </w:rPr>
        <w:t>с</w:t>
      </w:r>
      <w:r w:rsidR="00010BB1" w:rsidRPr="00F26E03">
        <w:rPr>
          <w:sz w:val="28"/>
          <w:szCs w:val="28"/>
        </w:rPr>
        <w:t xml:space="preserve">убсидии федерального бюджета на финансирование </w:t>
      </w:r>
      <w:r w:rsidR="00927CA5" w:rsidRPr="00F26E03">
        <w:rPr>
          <w:sz w:val="28"/>
          <w:szCs w:val="28"/>
        </w:rPr>
        <w:t>мероприяти</w:t>
      </w:r>
      <w:r w:rsidR="00927CA5">
        <w:rPr>
          <w:sz w:val="28"/>
          <w:szCs w:val="28"/>
        </w:rPr>
        <w:t xml:space="preserve">я по </w:t>
      </w:r>
      <w:r w:rsidR="00927CA5" w:rsidRPr="00F26E03">
        <w:rPr>
          <w:sz w:val="28"/>
          <w:szCs w:val="28"/>
        </w:rPr>
        <w:t>создани</w:t>
      </w:r>
      <w:r w:rsidR="00927CA5">
        <w:rPr>
          <w:sz w:val="28"/>
          <w:szCs w:val="28"/>
        </w:rPr>
        <w:t>ю</w:t>
      </w:r>
      <w:r w:rsidR="00927CA5" w:rsidRPr="00F26E03">
        <w:rPr>
          <w:sz w:val="28"/>
          <w:szCs w:val="28"/>
        </w:rPr>
        <w:t xml:space="preserve"> и (или) развити</w:t>
      </w:r>
      <w:r w:rsidR="00927CA5">
        <w:rPr>
          <w:sz w:val="28"/>
          <w:szCs w:val="28"/>
        </w:rPr>
        <w:t>ю</w:t>
      </w:r>
      <w:r w:rsidR="00927CA5" w:rsidRPr="00F26E03">
        <w:rPr>
          <w:sz w:val="28"/>
          <w:szCs w:val="28"/>
        </w:rPr>
        <w:t xml:space="preserve"> частного промышленного парка </w:t>
      </w:r>
      <w:r w:rsidR="00010BB1" w:rsidRPr="00F26E03">
        <w:rPr>
          <w:sz w:val="28"/>
          <w:szCs w:val="28"/>
        </w:rPr>
        <w:t>предоставляются</w:t>
      </w:r>
      <w:r w:rsidR="000464A6">
        <w:rPr>
          <w:sz w:val="28"/>
          <w:szCs w:val="28"/>
        </w:rPr>
        <w:t xml:space="preserve"> </w:t>
      </w:r>
      <w:r w:rsidR="00010BB1" w:rsidRPr="00F26E03">
        <w:rPr>
          <w:sz w:val="28"/>
          <w:szCs w:val="28"/>
        </w:rPr>
        <w:t>при соблюдении следующих условий:</w:t>
      </w:r>
    </w:p>
    <w:p w:rsidR="00010BB1" w:rsidRPr="00F26E03" w:rsidRDefault="00010BB1" w:rsidP="00010BB1">
      <w:pPr>
        <w:autoSpaceDE w:val="0"/>
        <w:autoSpaceDN w:val="0"/>
        <w:adjustRightInd w:val="0"/>
        <w:spacing w:line="360" w:lineRule="auto"/>
        <w:ind w:firstLine="748"/>
        <w:jc w:val="both"/>
        <w:outlineLvl w:val="3"/>
        <w:rPr>
          <w:sz w:val="28"/>
          <w:szCs w:val="28"/>
        </w:rPr>
      </w:pPr>
      <w:r w:rsidRPr="00F26E03">
        <w:rPr>
          <w:sz w:val="28"/>
          <w:szCs w:val="28"/>
        </w:rPr>
        <w:t>- управляющая компания или застройщик частного промышленного парка является победителем конкурсного отбора, проводимого субъектом Российской Федерации на предоставление субсиди</w:t>
      </w:r>
      <w:r>
        <w:rPr>
          <w:sz w:val="28"/>
          <w:szCs w:val="28"/>
        </w:rPr>
        <w:t>и федерального бюджета</w:t>
      </w:r>
      <w:r w:rsidRPr="00F26E03">
        <w:rPr>
          <w:sz w:val="28"/>
          <w:szCs w:val="28"/>
        </w:rPr>
        <w:t xml:space="preserve"> частным промышленным паркам;</w:t>
      </w:r>
    </w:p>
    <w:p w:rsidR="000339A9" w:rsidRPr="008F3414" w:rsidRDefault="000339A9" w:rsidP="000339A9">
      <w:pPr>
        <w:autoSpaceDE w:val="0"/>
        <w:autoSpaceDN w:val="0"/>
        <w:adjustRightInd w:val="0"/>
        <w:spacing w:line="360" w:lineRule="auto"/>
        <w:ind w:firstLine="748"/>
        <w:jc w:val="both"/>
        <w:outlineLvl w:val="3"/>
        <w:rPr>
          <w:sz w:val="28"/>
          <w:szCs w:val="28"/>
        </w:rPr>
      </w:pPr>
      <w:r w:rsidRPr="008F3414">
        <w:rPr>
          <w:sz w:val="28"/>
          <w:szCs w:val="28"/>
        </w:rPr>
        <w:t>- площадь земельных участков промышленного парка, предоставленных в аренду или собственность субъектам малого и среднего предпринимательства, составляет не менее 20 процентов от всей площади земельных участков частного промышленного парка</w:t>
      </w:r>
      <w:r w:rsidRPr="008F3414">
        <w:rPr>
          <w:rStyle w:val="ab"/>
          <w:sz w:val="28"/>
          <w:szCs w:val="28"/>
        </w:rPr>
        <w:footnoteReference w:id="30"/>
      </w:r>
      <w:ins w:id="371" w:author="Хафизов Рустам Рамильевич" w:date="2015-05-06T18:18:00Z">
        <w:r w:rsidR="008E2F15">
          <w:rPr>
            <w:sz w:val="28"/>
            <w:szCs w:val="28"/>
          </w:rPr>
          <w:t>;</w:t>
        </w:r>
      </w:ins>
      <w:del w:id="372" w:author="Хафизов Рустам Рамильевич" w:date="2015-05-06T18:18:00Z">
        <w:r w:rsidRPr="008F3414" w:rsidDel="008E2F15">
          <w:rPr>
            <w:sz w:val="28"/>
            <w:szCs w:val="28"/>
          </w:rPr>
          <w:delText>.</w:delText>
        </w:r>
      </w:del>
    </w:p>
    <w:p w:rsidR="000339A9" w:rsidRPr="008F3414" w:rsidRDefault="000339A9" w:rsidP="000339A9">
      <w:pPr>
        <w:autoSpaceDE w:val="0"/>
        <w:autoSpaceDN w:val="0"/>
        <w:adjustRightInd w:val="0"/>
        <w:spacing w:line="360" w:lineRule="auto"/>
        <w:ind w:firstLine="748"/>
        <w:jc w:val="both"/>
        <w:outlineLvl w:val="2"/>
        <w:rPr>
          <w:sz w:val="28"/>
          <w:szCs w:val="28"/>
        </w:rPr>
      </w:pPr>
      <w:r w:rsidRPr="008F3414">
        <w:rPr>
          <w:sz w:val="28"/>
          <w:szCs w:val="28"/>
        </w:rPr>
        <w:t xml:space="preserve">- наличие информации о прогнозном количестве созданных рабочих мест субъектами малого и среднего предпринимательства - резидентами частного </w:t>
      </w:r>
      <w:r w:rsidRPr="008F3414">
        <w:rPr>
          <w:sz w:val="28"/>
          <w:szCs w:val="28"/>
        </w:rPr>
        <w:lastRenderedPageBreak/>
        <w:t xml:space="preserve">промышленного парка по отношению к площади земельного участка частного промышленного парка, </w:t>
      </w:r>
      <w:del w:id="373" w:author="Хафизов Рустам Рамильевич" w:date="2015-05-06T18:19:00Z">
        <w:r w:rsidRPr="008F3414" w:rsidDel="008E2F15">
          <w:rPr>
            <w:sz w:val="28"/>
            <w:szCs w:val="28"/>
          </w:rPr>
          <w:delText xml:space="preserve">составляющее </w:delText>
        </w:r>
      </w:del>
      <w:ins w:id="374" w:author="Хафизов Рустам Рамильевич" w:date="2015-05-06T18:19:00Z">
        <w:r w:rsidR="008E2F15" w:rsidRPr="008F3414">
          <w:rPr>
            <w:sz w:val="28"/>
            <w:szCs w:val="28"/>
          </w:rPr>
          <w:t>составляюще</w:t>
        </w:r>
        <w:r w:rsidR="008E2F15">
          <w:rPr>
            <w:sz w:val="28"/>
            <w:szCs w:val="28"/>
          </w:rPr>
          <w:t>му</w:t>
        </w:r>
        <w:r w:rsidR="008E2F15" w:rsidRPr="008F3414">
          <w:rPr>
            <w:sz w:val="28"/>
            <w:szCs w:val="28"/>
          </w:rPr>
          <w:t xml:space="preserve"> </w:t>
        </w:r>
      </w:ins>
      <w:r w:rsidRPr="008F3414">
        <w:rPr>
          <w:sz w:val="28"/>
          <w:szCs w:val="28"/>
        </w:rPr>
        <w:t>не менее 10 человек на 1 гектар;</w:t>
      </w:r>
    </w:p>
    <w:p w:rsidR="000339A9" w:rsidRPr="008F3414" w:rsidRDefault="000339A9" w:rsidP="000339A9">
      <w:pPr>
        <w:autoSpaceDE w:val="0"/>
        <w:autoSpaceDN w:val="0"/>
        <w:adjustRightInd w:val="0"/>
        <w:spacing w:line="360" w:lineRule="auto"/>
        <w:ind w:firstLine="748"/>
        <w:jc w:val="both"/>
        <w:outlineLvl w:val="2"/>
        <w:rPr>
          <w:sz w:val="28"/>
          <w:szCs w:val="28"/>
        </w:rPr>
      </w:pPr>
      <w:r w:rsidRPr="008F3414">
        <w:rPr>
          <w:sz w:val="28"/>
          <w:szCs w:val="28"/>
        </w:rPr>
        <w:t xml:space="preserve">- наличие информации о прогнозной величине осуществленных инвестиций в основные фонды резидентами частного промышленного парка с момента заключения соглашения о размещении в частном промышленном парке по отношению к площади земельного участка частного промышленного парка, </w:t>
      </w:r>
      <w:del w:id="375" w:author="Хафизов Рустам Рамильевич" w:date="2015-05-06T18:19:00Z">
        <w:r w:rsidRPr="008F3414" w:rsidDel="008E2F15">
          <w:rPr>
            <w:sz w:val="28"/>
            <w:szCs w:val="28"/>
          </w:rPr>
          <w:delText xml:space="preserve">составляющая </w:delText>
        </w:r>
      </w:del>
      <w:ins w:id="376" w:author="Хафизов Рустам Рамильевич" w:date="2015-05-06T18:19:00Z">
        <w:r w:rsidR="008E2F15" w:rsidRPr="008F3414">
          <w:rPr>
            <w:sz w:val="28"/>
            <w:szCs w:val="28"/>
          </w:rPr>
          <w:t>составляющ</w:t>
        </w:r>
        <w:r w:rsidR="008E2F15">
          <w:rPr>
            <w:sz w:val="28"/>
            <w:szCs w:val="28"/>
          </w:rPr>
          <w:t>ему</w:t>
        </w:r>
        <w:r w:rsidR="008E2F15" w:rsidRPr="008F3414">
          <w:rPr>
            <w:sz w:val="28"/>
            <w:szCs w:val="28"/>
          </w:rPr>
          <w:t xml:space="preserve"> </w:t>
        </w:r>
      </w:ins>
      <w:r w:rsidRPr="008F3414">
        <w:rPr>
          <w:sz w:val="28"/>
          <w:szCs w:val="28"/>
        </w:rPr>
        <w:t>не менее 20 000 тыс. рублей (без учета НДС) на 1 гектар;</w:t>
      </w:r>
    </w:p>
    <w:p w:rsidR="000339A9" w:rsidRDefault="000339A9" w:rsidP="000339A9">
      <w:pPr>
        <w:autoSpaceDE w:val="0"/>
        <w:autoSpaceDN w:val="0"/>
        <w:adjustRightInd w:val="0"/>
        <w:spacing w:line="360" w:lineRule="auto"/>
        <w:ind w:firstLine="748"/>
        <w:jc w:val="both"/>
        <w:outlineLvl w:val="2"/>
        <w:rPr>
          <w:sz w:val="28"/>
          <w:szCs w:val="28"/>
        </w:rPr>
      </w:pPr>
      <w:r w:rsidRPr="008F3414">
        <w:rPr>
          <w:sz w:val="28"/>
          <w:szCs w:val="28"/>
        </w:rPr>
        <w:t xml:space="preserve">- наличие информации о предполагаемой годовой выручке резидентов частного промышленного парка,  заключивших соглашения о размещении в частном промышленном парке при выходе на проектную мощность производства по отношению к площади земельного участка частного промышленного парка, </w:t>
      </w:r>
      <w:del w:id="377" w:author="Хафизов Рустам Рамильевич" w:date="2015-05-06T18:19:00Z">
        <w:r w:rsidRPr="008F3414" w:rsidDel="008E2F15">
          <w:rPr>
            <w:sz w:val="28"/>
            <w:szCs w:val="28"/>
          </w:rPr>
          <w:delText xml:space="preserve">составляющая </w:delText>
        </w:r>
      </w:del>
      <w:ins w:id="378" w:author="Хафизов Рустам Рамильевич" w:date="2015-05-06T18:19:00Z">
        <w:r w:rsidR="008E2F15" w:rsidRPr="008F3414">
          <w:rPr>
            <w:sz w:val="28"/>
            <w:szCs w:val="28"/>
          </w:rPr>
          <w:t>составляющ</w:t>
        </w:r>
        <w:r w:rsidR="008E2F15">
          <w:rPr>
            <w:sz w:val="28"/>
            <w:szCs w:val="28"/>
          </w:rPr>
          <w:t>ему</w:t>
        </w:r>
        <w:r w:rsidR="008E2F15" w:rsidRPr="008F3414">
          <w:rPr>
            <w:sz w:val="28"/>
            <w:szCs w:val="28"/>
          </w:rPr>
          <w:t xml:space="preserve"> </w:t>
        </w:r>
      </w:ins>
      <w:r w:rsidRPr="008F3414">
        <w:rPr>
          <w:sz w:val="28"/>
          <w:szCs w:val="28"/>
        </w:rPr>
        <w:t>не менее 15 000 тыс. рублей (без учета НДС) на 1 гектар</w:t>
      </w:r>
      <w:ins w:id="379" w:author="Хафизов Рустам Рамильевич" w:date="2015-05-06T18:19:00Z">
        <w:r w:rsidR="008E2F15">
          <w:rPr>
            <w:sz w:val="28"/>
            <w:szCs w:val="28"/>
          </w:rPr>
          <w:t>;</w:t>
        </w:r>
      </w:ins>
      <w:del w:id="380" w:author="Хафизов Рустам Рамильевич" w:date="2015-05-06T18:19:00Z">
        <w:r w:rsidRPr="008F3414" w:rsidDel="008E2F15">
          <w:rPr>
            <w:sz w:val="28"/>
            <w:szCs w:val="28"/>
          </w:rPr>
          <w:delText>.</w:delText>
        </w:r>
      </w:del>
    </w:p>
    <w:p w:rsidR="00010BB1" w:rsidRDefault="004E0A02" w:rsidP="00010BB1">
      <w:pPr>
        <w:autoSpaceDE w:val="0"/>
        <w:autoSpaceDN w:val="0"/>
        <w:adjustRightInd w:val="0"/>
        <w:spacing w:line="360" w:lineRule="auto"/>
        <w:ind w:firstLine="748"/>
        <w:jc w:val="both"/>
        <w:outlineLvl w:val="3"/>
        <w:rPr>
          <w:sz w:val="28"/>
          <w:szCs w:val="28"/>
        </w:rPr>
      </w:pPr>
      <w:r>
        <w:rPr>
          <w:sz w:val="28"/>
          <w:szCs w:val="28"/>
        </w:rPr>
        <w:t>з)</w:t>
      </w:r>
      <w:r w:rsidR="00DB29B3">
        <w:rPr>
          <w:sz w:val="28"/>
          <w:szCs w:val="28"/>
        </w:rPr>
        <w:t xml:space="preserve"> </w:t>
      </w:r>
      <w:r>
        <w:rPr>
          <w:sz w:val="28"/>
          <w:szCs w:val="28"/>
        </w:rPr>
        <w:t>с</w:t>
      </w:r>
      <w:r w:rsidR="00010BB1" w:rsidRPr="00F26E03">
        <w:rPr>
          <w:sz w:val="28"/>
          <w:szCs w:val="28"/>
        </w:rPr>
        <w:t xml:space="preserve">убсидии федерального бюджета на финансирование затрат частного промышленного парка предоставляются </w:t>
      </w:r>
      <w:r w:rsidR="0023450F">
        <w:rPr>
          <w:sz w:val="28"/>
          <w:szCs w:val="28"/>
        </w:rPr>
        <w:t>субъектам Российской Федерации</w:t>
      </w:r>
      <w:r w:rsidR="0023450F" w:rsidRPr="00F26E03">
        <w:rPr>
          <w:sz w:val="28"/>
          <w:szCs w:val="28"/>
        </w:rPr>
        <w:t xml:space="preserve"> </w:t>
      </w:r>
      <w:r w:rsidR="00010BB1" w:rsidRPr="00F26E03">
        <w:rPr>
          <w:sz w:val="28"/>
          <w:szCs w:val="28"/>
        </w:rPr>
        <w:t xml:space="preserve">в размере не более 200 млн. рублей на один частный промышленный парк для финансирования </w:t>
      </w:r>
      <w:r w:rsidR="00FF4509">
        <w:rPr>
          <w:sz w:val="28"/>
          <w:szCs w:val="28"/>
        </w:rPr>
        <w:t>направлений</w:t>
      </w:r>
      <w:r w:rsidR="00010BB1" w:rsidRPr="00F26E03">
        <w:rPr>
          <w:sz w:val="28"/>
          <w:szCs w:val="28"/>
        </w:rPr>
        <w:t xml:space="preserve">, указанных в </w:t>
      </w:r>
      <w:r>
        <w:rPr>
          <w:sz w:val="28"/>
          <w:szCs w:val="28"/>
        </w:rPr>
        <w:t>под</w:t>
      </w:r>
      <w:r w:rsidR="00010BB1" w:rsidRPr="00F26E03">
        <w:rPr>
          <w:sz w:val="28"/>
          <w:szCs w:val="28"/>
        </w:rPr>
        <w:t xml:space="preserve">пункте </w:t>
      </w:r>
      <w:r>
        <w:rPr>
          <w:sz w:val="28"/>
          <w:szCs w:val="28"/>
        </w:rPr>
        <w:t>«и»</w:t>
      </w:r>
      <w:r w:rsidR="00010BB1" w:rsidRPr="00F26E03">
        <w:rPr>
          <w:sz w:val="28"/>
          <w:szCs w:val="28"/>
        </w:rPr>
        <w:t xml:space="preserve"> </w:t>
      </w:r>
      <w:r w:rsidRPr="00F26E03">
        <w:rPr>
          <w:sz w:val="28"/>
          <w:szCs w:val="28"/>
        </w:rPr>
        <w:t>настоящ</w:t>
      </w:r>
      <w:r>
        <w:rPr>
          <w:sz w:val="28"/>
          <w:szCs w:val="28"/>
        </w:rPr>
        <w:t>его пункта</w:t>
      </w:r>
      <w:del w:id="381" w:author="Хафизов Рустам Рамильевич" w:date="2015-05-06T18:20:00Z">
        <w:r w:rsidR="00010BB1" w:rsidRPr="00F26E03" w:rsidDel="008E2F15">
          <w:rPr>
            <w:sz w:val="28"/>
            <w:szCs w:val="28"/>
          </w:rPr>
          <w:delText>.</w:delText>
        </w:r>
      </w:del>
      <w:ins w:id="382" w:author="Хафизов Рустам Рамильевич" w:date="2015-05-06T18:20:00Z">
        <w:r w:rsidR="008E2F15">
          <w:rPr>
            <w:sz w:val="28"/>
            <w:szCs w:val="28"/>
          </w:rPr>
          <w:t>;</w:t>
        </w:r>
      </w:ins>
    </w:p>
    <w:p w:rsidR="00010BB1" w:rsidRPr="00F26E03" w:rsidRDefault="004E0A02" w:rsidP="00010BB1">
      <w:pPr>
        <w:autoSpaceDE w:val="0"/>
        <w:autoSpaceDN w:val="0"/>
        <w:adjustRightInd w:val="0"/>
        <w:spacing w:line="360" w:lineRule="auto"/>
        <w:ind w:firstLine="748"/>
        <w:jc w:val="both"/>
        <w:outlineLvl w:val="3"/>
        <w:rPr>
          <w:sz w:val="28"/>
          <w:szCs w:val="28"/>
        </w:rPr>
      </w:pPr>
      <w:r>
        <w:rPr>
          <w:sz w:val="28"/>
          <w:szCs w:val="28"/>
        </w:rPr>
        <w:t>и)</w:t>
      </w:r>
      <w:r w:rsidR="00DB29B3">
        <w:rPr>
          <w:sz w:val="28"/>
          <w:szCs w:val="28"/>
        </w:rPr>
        <w:t xml:space="preserve"> </w:t>
      </w:r>
      <w:r>
        <w:rPr>
          <w:sz w:val="28"/>
          <w:szCs w:val="28"/>
        </w:rPr>
        <w:t>с</w:t>
      </w:r>
      <w:r w:rsidR="00010BB1" w:rsidRPr="00F26E03">
        <w:rPr>
          <w:sz w:val="28"/>
          <w:szCs w:val="28"/>
        </w:rPr>
        <w:t xml:space="preserve">редства субсидии федерального бюджета на финансирование мероприятий по созданию и (или) развитию частных промышленных парков </w:t>
      </w:r>
      <w:r w:rsidR="00DB29B3">
        <w:rPr>
          <w:sz w:val="28"/>
          <w:szCs w:val="28"/>
        </w:rPr>
        <w:t>предоставляются</w:t>
      </w:r>
      <w:r w:rsidR="00010BB1" w:rsidRPr="00F26E03">
        <w:rPr>
          <w:sz w:val="28"/>
          <w:szCs w:val="28"/>
        </w:rPr>
        <w:t xml:space="preserve"> </w:t>
      </w:r>
      <w:r w:rsidR="0023450F">
        <w:rPr>
          <w:sz w:val="28"/>
          <w:szCs w:val="28"/>
        </w:rPr>
        <w:t xml:space="preserve">субъектам Российской Федерации </w:t>
      </w:r>
      <w:r w:rsidR="00DB29B3">
        <w:rPr>
          <w:sz w:val="28"/>
          <w:szCs w:val="28"/>
        </w:rPr>
        <w:t xml:space="preserve">в целях </w:t>
      </w:r>
      <w:r w:rsidR="00010BB1" w:rsidRPr="00F26E03">
        <w:rPr>
          <w:sz w:val="28"/>
          <w:szCs w:val="28"/>
        </w:rPr>
        <w:t>финансировани</w:t>
      </w:r>
      <w:r w:rsidR="00DB29B3">
        <w:rPr>
          <w:sz w:val="28"/>
          <w:szCs w:val="28"/>
        </w:rPr>
        <w:t>я</w:t>
      </w:r>
      <w:r w:rsidR="00010BB1" w:rsidRPr="00F26E03">
        <w:rPr>
          <w:sz w:val="28"/>
          <w:szCs w:val="28"/>
        </w:rPr>
        <w:t xml:space="preserve"> следующих </w:t>
      </w:r>
      <w:r w:rsidR="00DB29B3">
        <w:rPr>
          <w:sz w:val="28"/>
          <w:szCs w:val="28"/>
        </w:rPr>
        <w:t>направлений</w:t>
      </w:r>
      <w:r w:rsidR="00010BB1" w:rsidRPr="00F26E03">
        <w:rPr>
          <w:sz w:val="28"/>
          <w:szCs w:val="28"/>
        </w:rPr>
        <w:t>:</w:t>
      </w:r>
    </w:p>
    <w:p w:rsidR="00010BB1" w:rsidRPr="00F26E03" w:rsidRDefault="00010BB1" w:rsidP="00010BB1">
      <w:pPr>
        <w:autoSpaceDE w:val="0"/>
        <w:autoSpaceDN w:val="0"/>
        <w:adjustRightInd w:val="0"/>
        <w:spacing w:line="360" w:lineRule="auto"/>
        <w:ind w:firstLine="748"/>
        <w:jc w:val="both"/>
        <w:outlineLvl w:val="3"/>
        <w:rPr>
          <w:sz w:val="28"/>
          <w:szCs w:val="28"/>
        </w:rPr>
      </w:pPr>
      <w:r w:rsidRPr="00F26E03">
        <w:rPr>
          <w:sz w:val="28"/>
          <w:szCs w:val="28"/>
        </w:rPr>
        <w:t>- создание и (или) развитие энергетической и транспортной инфраструктуры (дороги);</w:t>
      </w:r>
    </w:p>
    <w:p w:rsidR="00010BB1" w:rsidRPr="00F26E03" w:rsidRDefault="00010BB1" w:rsidP="00010BB1">
      <w:pPr>
        <w:autoSpaceDE w:val="0"/>
        <w:autoSpaceDN w:val="0"/>
        <w:adjustRightInd w:val="0"/>
        <w:spacing w:line="360" w:lineRule="auto"/>
        <w:ind w:firstLine="748"/>
        <w:jc w:val="both"/>
        <w:outlineLvl w:val="3"/>
        <w:rPr>
          <w:sz w:val="28"/>
          <w:szCs w:val="28"/>
        </w:rPr>
      </w:pPr>
      <w:r w:rsidRPr="00F26E03">
        <w:rPr>
          <w:sz w:val="28"/>
          <w:szCs w:val="28"/>
        </w:rPr>
        <w:t>- инженерная подготовка в границах земельного участка, на котором размещается частный промышленный парк, в том числе капитальный ремонт инженерных коммуникаций;</w:t>
      </w:r>
    </w:p>
    <w:p w:rsidR="00010BB1" w:rsidRPr="00F26E03" w:rsidRDefault="00010BB1" w:rsidP="00010BB1">
      <w:pPr>
        <w:autoSpaceDE w:val="0"/>
        <w:autoSpaceDN w:val="0"/>
        <w:adjustRightInd w:val="0"/>
        <w:spacing w:line="360" w:lineRule="auto"/>
        <w:ind w:firstLine="748"/>
        <w:jc w:val="both"/>
        <w:outlineLvl w:val="3"/>
        <w:rPr>
          <w:sz w:val="28"/>
          <w:szCs w:val="28"/>
        </w:rPr>
      </w:pPr>
      <w:r w:rsidRPr="00F26E03">
        <w:rPr>
          <w:sz w:val="28"/>
          <w:szCs w:val="28"/>
        </w:rPr>
        <w:lastRenderedPageBreak/>
        <w:t>- подведение к границе частного промышленного парка сетей инженерной инфраструктуры (тепло, газ, электричество, вода, ливневая канализация, система очистки сточных вод, линий связи);</w:t>
      </w:r>
    </w:p>
    <w:p w:rsidR="00010BB1" w:rsidRPr="00F26E03" w:rsidRDefault="00010BB1" w:rsidP="00010BB1">
      <w:pPr>
        <w:autoSpaceDE w:val="0"/>
        <w:autoSpaceDN w:val="0"/>
        <w:adjustRightInd w:val="0"/>
        <w:spacing w:line="360" w:lineRule="auto"/>
        <w:ind w:firstLine="748"/>
        <w:jc w:val="both"/>
        <w:outlineLvl w:val="3"/>
        <w:rPr>
          <w:sz w:val="28"/>
          <w:szCs w:val="28"/>
        </w:rPr>
      </w:pPr>
      <w:r w:rsidRPr="00F26E03">
        <w:rPr>
          <w:sz w:val="28"/>
          <w:szCs w:val="28"/>
        </w:rPr>
        <w:t>- подготовка промышленных площадок, в том числе проведение коммуникаций;</w:t>
      </w:r>
    </w:p>
    <w:p w:rsidR="00010BB1" w:rsidRPr="00F26E03" w:rsidRDefault="00010BB1" w:rsidP="00010BB1">
      <w:pPr>
        <w:autoSpaceDE w:val="0"/>
        <w:autoSpaceDN w:val="0"/>
        <w:adjustRightInd w:val="0"/>
        <w:spacing w:line="360" w:lineRule="auto"/>
        <w:ind w:firstLine="748"/>
        <w:jc w:val="both"/>
        <w:outlineLvl w:val="3"/>
        <w:rPr>
          <w:sz w:val="28"/>
          <w:szCs w:val="28"/>
        </w:rPr>
      </w:pPr>
      <w:r w:rsidRPr="00F26E03">
        <w:rPr>
          <w:sz w:val="28"/>
          <w:szCs w:val="28"/>
        </w:rPr>
        <w:t xml:space="preserve">- оснащение производственным и технологическим оборудованием коллективного пользования; </w:t>
      </w:r>
    </w:p>
    <w:p w:rsidR="00010BB1" w:rsidRPr="00F26E03" w:rsidRDefault="00010BB1" w:rsidP="00010BB1">
      <w:pPr>
        <w:autoSpaceDE w:val="0"/>
        <w:autoSpaceDN w:val="0"/>
        <w:adjustRightInd w:val="0"/>
        <w:spacing w:line="360" w:lineRule="auto"/>
        <w:ind w:firstLine="748"/>
        <w:jc w:val="both"/>
        <w:outlineLvl w:val="3"/>
        <w:rPr>
          <w:sz w:val="28"/>
          <w:szCs w:val="28"/>
        </w:rPr>
      </w:pPr>
      <w:r w:rsidRPr="00F26E03">
        <w:rPr>
          <w:sz w:val="28"/>
          <w:szCs w:val="28"/>
        </w:rPr>
        <w:t>- технологическое присоединение к объектам электросетевого хозяйства;</w:t>
      </w:r>
    </w:p>
    <w:p w:rsidR="00010BB1" w:rsidRPr="00F26E03" w:rsidRDefault="00010BB1" w:rsidP="00010BB1">
      <w:pPr>
        <w:autoSpaceDE w:val="0"/>
        <w:autoSpaceDN w:val="0"/>
        <w:adjustRightInd w:val="0"/>
        <w:spacing w:line="360" w:lineRule="auto"/>
        <w:ind w:firstLine="748"/>
        <w:jc w:val="both"/>
        <w:outlineLvl w:val="3"/>
        <w:rPr>
          <w:sz w:val="28"/>
          <w:szCs w:val="28"/>
        </w:rPr>
      </w:pPr>
      <w:r w:rsidRPr="00F26E03">
        <w:rPr>
          <w:sz w:val="28"/>
          <w:szCs w:val="28"/>
        </w:rPr>
        <w:t xml:space="preserve">- реконструкция производственных помещений частного промышленного парка;  </w:t>
      </w:r>
    </w:p>
    <w:p w:rsidR="00010BB1" w:rsidRPr="00F26E03" w:rsidRDefault="00010BB1" w:rsidP="00010BB1">
      <w:pPr>
        <w:autoSpaceDE w:val="0"/>
        <w:autoSpaceDN w:val="0"/>
        <w:adjustRightInd w:val="0"/>
        <w:spacing w:line="360" w:lineRule="auto"/>
        <w:ind w:firstLine="748"/>
        <w:jc w:val="both"/>
        <w:outlineLvl w:val="3"/>
        <w:rPr>
          <w:sz w:val="28"/>
          <w:szCs w:val="28"/>
        </w:rPr>
      </w:pPr>
      <w:r w:rsidRPr="00F26E03">
        <w:rPr>
          <w:sz w:val="28"/>
          <w:szCs w:val="28"/>
        </w:rPr>
        <w:t xml:space="preserve">- выплата процентов по кредитам (займам),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w:t>
      </w:r>
      <w:r w:rsidR="00DB29B3">
        <w:rPr>
          <w:sz w:val="28"/>
          <w:szCs w:val="28"/>
        </w:rPr>
        <w:br/>
      </w:r>
      <w:r w:rsidRPr="00F26E03">
        <w:rPr>
          <w:sz w:val="28"/>
          <w:szCs w:val="28"/>
        </w:rPr>
        <w:t>по кредитам (займам)</w:t>
      </w:r>
      <w:r w:rsidR="005B61C5">
        <w:rPr>
          <w:sz w:val="28"/>
          <w:szCs w:val="28"/>
        </w:rPr>
        <w:t>,</w:t>
      </w:r>
      <w:r w:rsidRPr="00F26E03">
        <w:rPr>
          <w:sz w:val="28"/>
          <w:szCs w:val="28"/>
        </w:rPr>
        <w:t xml:space="preserve"> но не более 70</w:t>
      </w:r>
      <w:r w:rsidR="002A6BF4">
        <w:rPr>
          <w:sz w:val="28"/>
          <w:szCs w:val="28"/>
        </w:rPr>
        <w:t xml:space="preserve"> </w:t>
      </w:r>
      <w:r w:rsidRPr="00F26E03">
        <w:rPr>
          <w:sz w:val="28"/>
          <w:szCs w:val="28"/>
        </w:rPr>
        <w:t>% от фактически произведенных затрат.</w:t>
      </w:r>
    </w:p>
    <w:p w:rsidR="00294D0C" w:rsidRDefault="00747AD8" w:rsidP="00500208">
      <w:pPr>
        <w:autoSpaceDE w:val="0"/>
        <w:autoSpaceDN w:val="0"/>
        <w:adjustRightInd w:val="0"/>
        <w:spacing w:line="360" w:lineRule="auto"/>
        <w:ind w:firstLine="748"/>
        <w:jc w:val="both"/>
        <w:outlineLvl w:val="2"/>
        <w:rPr>
          <w:sz w:val="28"/>
          <w:szCs w:val="28"/>
        </w:rPr>
      </w:pPr>
      <w:r w:rsidRPr="00F26E03">
        <w:rPr>
          <w:sz w:val="28"/>
          <w:szCs w:val="28"/>
        </w:rPr>
        <w:t>12.1.</w:t>
      </w:r>
      <w:r w:rsidR="004E0A02">
        <w:rPr>
          <w:sz w:val="28"/>
          <w:szCs w:val="28"/>
        </w:rPr>
        <w:t>3</w:t>
      </w:r>
      <w:r w:rsidRPr="00F26E03">
        <w:rPr>
          <w:sz w:val="28"/>
          <w:szCs w:val="28"/>
        </w:rPr>
        <w:t xml:space="preserve">. </w:t>
      </w:r>
      <w:r w:rsidR="000471B8" w:rsidRPr="00F26E03">
        <w:rPr>
          <w:sz w:val="28"/>
          <w:szCs w:val="28"/>
        </w:rPr>
        <w:t>Ч</w:t>
      </w:r>
      <w:r w:rsidRPr="00F26E03">
        <w:rPr>
          <w:sz w:val="28"/>
          <w:szCs w:val="28"/>
        </w:rPr>
        <w:t>астный промышленный парк</w:t>
      </w:r>
      <w:r w:rsidR="00294D0C">
        <w:rPr>
          <w:sz w:val="28"/>
          <w:szCs w:val="28"/>
        </w:rPr>
        <w:t xml:space="preserve"> соответствует следующим требованиям.</w:t>
      </w:r>
    </w:p>
    <w:p w:rsidR="00747AD8" w:rsidRPr="00F26E03" w:rsidRDefault="00294D0C" w:rsidP="00500208">
      <w:pPr>
        <w:autoSpaceDE w:val="0"/>
        <w:autoSpaceDN w:val="0"/>
        <w:adjustRightInd w:val="0"/>
        <w:spacing w:line="360" w:lineRule="auto"/>
        <w:ind w:firstLine="748"/>
        <w:jc w:val="both"/>
        <w:outlineLvl w:val="2"/>
        <w:rPr>
          <w:sz w:val="28"/>
          <w:szCs w:val="28"/>
        </w:rPr>
      </w:pPr>
      <w:r w:rsidRPr="00F26E03">
        <w:rPr>
          <w:sz w:val="28"/>
          <w:szCs w:val="28"/>
        </w:rPr>
        <w:t>12.1.</w:t>
      </w:r>
      <w:r>
        <w:rPr>
          <w:sz w:val="28"/>
          <w:szCs w:val="28"/>
        </w:rPr>
        <w:t>4</w:t>
      </w:r>
      <w:r w:rsidRPr="00F26E03">
        <w:rPr>
          <w:sz w:val="28"/>
          <w:szCs w:val="28"/>
        </w:rPr>
        <w:t>. Частный промышленный парк</w:t>
      </w:r>
      <w:r w:rsidR="00747AD8" w:rsidRPr="00F26E03">
        <w:rPr>
          <w:sz w:val="28"/>
          <w:szCs w:val="28"/>
        </w:rPr>
        <w:t xml:space="preserve"> </w:t>
      </w:r>
      <w:r w:rsidR="005B61C5">
        <w:rPr>
          <w:sz w:val="28"/>
          <w:szCs w:val="28"/>
        </w:rPr>
        <w:t>–</w:t>
      </w:r>
      <w:r w:rsidR="00747AD8" w:rsidRPr="00F26E03">
        <w:rPr>
          <w:sz w:val="28"/>
          <w:szCs w:val="28"/>
        </w:rPr>
        <w:t xml:space="preserve"> совокупность объектов недвижимости и инфраструктуры, земельных участков, административных, производственных, складских и иных помещений, предназначенных для осуществления производства субъектами малого и среднего предпринимательства и предоставления условий для их эффективной работы, управляемая единым оператором (управляющей компанией) </w:t>
      </w:r>
      <w:r w:rsidR="005B61C5">
        <w:rPr>
          <w:sz w:val="28"/>
          <w:szCs w:val="28"/>
        </w:rPr>
        <w:t>–</w:t>
      </w:r>
      <w:r w:rsidR="00747AD8" w:rsidRPr="00F26E03">
        <w:rPr>
          <w:sz w:val="28"/>
          <w:szCs w:val="28"/>
        </w:rPr>
        <w:t xml:space="preserve"> юридическим лицом, в уставном капитале которого не участвуют Российская Федерация, субъект Российской Федерации и (или) муниципальное образование</w:t>
      </w:r>
      <w:r w:rsidR="00CF05C7">
        <w:rPr>
          <w:rStyle w:val="ab"/>
          <w:sz w:val="28"/>
          <w:szCs w:val="28"/>
        </w:rPr>
        <w:footnoteReference w:id="31"/>
      </w:r>
      <w:r w:rsidR="00747AD8" w:rsidRPr="00F26E03">
        <w:rPr>
          <w:sz w:val="28"/>
          <w:szCs w:val="28"/>
        </w:rPr>
        <w:t>.</w:t>
      </w:r>
    </w:p>
    <w:p w:rsidR="00835A04" w:rsidRPr="00F26E03" w:rsidRDefault="00747AD8" w:rsidP="00F26E03">
      <w:pPr>
        <w:autoSpaceDE w:val="0"/>
        <w:autoSpaceDN w:val="0"/>
        <w:adjustRightInd w:val="0"/>
        <w:spacing w:line="360" w:lineRule="auto"/>
        <w:ind w:firstLine="748"/>
        <w:jc w:val="both"/>
        <w:outlineLvl w:val="3"/>
        <w:rPr>
          <w:sz w:val="28"/>
          <w:szCs w:val="28"/>
        </w:rPr>
      </w:pPr>
      <w:r w:rsidRPr="00F26E03">
        <w:rPr>
          <w:sz w:val="28"/>
          <w:szCs w:val="28"/>
        </w:rPr>
        <w:t>12.</w:t>
      </w:r>
      <w:r w:rsidR="00334CEA" w:rsidRPr="00F26E03">
        <w:rPr>
          <w:sz w:val="28"/>
          <w:szCs w:val="28"/>
        </w:rPr>
        <w:t>1.</w:t>
      </w:r>
      <w:r w:rsidR="00294D0C">
        <w:rPr>
          <w:sz w:val="28"/>
          <w:szCs w:val="28"/>
        </w:rPr>
        <w:t>5</w:t>
      </w:r>
      <w:r w:rsidRPr="00F26E03">
        <w:rPr>
          <w:sz w:val="28"/>
          <w:szCs w:val="28"/>
        </w:rPr>
        <w:t xml:space="preserve">. </w:t>
      </w:r>
      <w:r w:rsidR="00AF3E13">
        <w:rPr>
          <w:sz w:val="28"/>
          <w:szCs w:val="28"/>
        </w:rPr>
        <w:t xml:space="preserve">Требованием к </w:t>
      </w:r>
      <w:r w:rsidR="00AF3E13" w:rsidRPr="00F26E03">
        <w:rPr>
          <w:sz w:val="28"/>
          <w:szCs w:val="28"/>
        </w:rPr>
        <w:t>частн</w:t>
      </w:r>
      <w:r w:rsidR="00AF3E13">
        <w:rPr>
          <w:sz w:val="28"/>
          <w:szCs w:val="28"/>
        </w:rPr>
        <w:t xml:space="preserve">ому </w:t>
      </w:r>
      <w:r w:rsidR="00AF3E13" w:rsidRPr="00F26E03">
        <w:rPr>
          <w:sz w:val="28"/>
          <w:szCs w:val="28"/>
        </w:rPr>
        <w:t>пром</w:t>
      </w:r>
      <w:r w:rsidR="00AF3E13">
        <w:rPr>
          <w:sz w:val="28"/>
          <w:szCs w:val="28"/>
        </w:rPr>
        <w:t>ышленному пар</w:t>
      </w:r>
      <w:r w:rsidR="008C2243">
        <w:rPr>
          <w:sz w:val="28"/>
          <w:szCs w:val="28"/>
        </w:rPr>
        <w:t xml:space="preserve">ку является наличие застройщика как </w:t>
      </w:r>
      <w:r w:rsidR="008C2243" w:rsidRPr="00F26E03">
        <w:rPr>
          <w:sz w:val="28"/>
          <w:szCs w:val="28"/>
        </w:rPr>
        <w:t>юридическо</w:t>
      </w:r>
      <w:r w:rsidR="008C2243">
        <w:rPr>
          <w:sz w:val="28"/>
          <w:szCs w:val="28"/>
        </w:rPr>
        <w:t>го</w:t>
      </w:r>
      <w:r w:rsidR="00835A04" w:rsidRPr="00F26E03">
        <w:rPr>
          <w:sz w:val="28"/>
          <w:szCs w:val="28"/>
        </w:rPr>
        <w:t xml:space="preserve"> </w:t>
      </w:r>
      <w:r w:rsidR="008C2243" w:rsidRPr="00F26E03">
        <w:rPr>
          <w:sz w:val="28"/>
          <w:szCs w:val="28"/>
        </w:rPr>
        <w:t>лиц</w:t>
      </w:r>
      <w:r w:rsidR="008C2243">
        <w:rPr>
          <w:sz w:val="28"/>
          <w:szCs w:val="28"/>
        </w:rPr>
        <w:t>а</w:t>
      </w:r>
      <w:r w:rsidR="00835A04" w:rsidRPr="00F26E03">
        <w:rPr>
          <w:sz w:val="28"/>
          <w:szCs w:val="28"/>
        </w:rPr>
        <w:t xml:space="preserve">, </w:t>
      </w:r>
      <w:r w:rsidR="008C2243" w:rsidRPr="00F26E03">
        <w:rPr>
          <w:sz w:val="28"/>
          <w:szCs w:val="28"/>
        </w:rPr>
        <w:t>отвечающе</w:t>
      </w:r>
      <w:r w:rsidR="008C2243">
        <w:rPr>
          <w:sz w:val="28"/>
          <w:szCs w:val="28"/>
        </w:rPr>
        <w:t>го</w:t>
      </w:r>
      <w:r w:rsidR="008C2243" w:rsidRPr="00F26E03">
        <w:rPr>
          <w:sz w:val="28"/>
          <w:szCs w:val="28"/>
        </w:rPr>
        <w:t xml:space="preserve"> </w:t>
      </w:r>
      <w:r w:rsidR="00835A04" w:rsidRPr="00F26E03">
        <w:rPr>
          <w:sz w:val="28"/>
          <w:szCs w:val="28"/>
        </w:rPr>
        <w:t>следующим требованиям:</w:t>
      </w:r>
    </w:p>
    <w:p w:rsidR="00835A04" w:rsidRPr="00F26E03" w:rsidRDefault="00835A04" w:rsidP="00F26E03">
      <w:pPr>
        <w:autoSpaceDE w:val="0"/>
        <w:autoSpaceDN w:val="0"/>
        <w:adjustRightInd w:val="0"/>
        <w:spacing w:line="360" w:lineRule="auto"/>
        <w:ind w:firstLine="748"/>
        <w:jc w:val="both"/>
        <w:outlineLvl w:val="3"/>
        <w:rPr>
          <w:sz w:val="28"/>
          <w:szCs w:val="28"/>
        </w:rPr>
      </w:pPr>
      <w:r w:rsidRPr="00F26E03">
        <w:rPr>
          <w:sz w:val="28"/>
          <w:szCs w:val="28"/>
        </w:rPr>
        <w:t>- в собственности или долгосрочной аренде юридического лица находится земельный участок, на котором расположен частный промышленный парк;</w:t>
      </w:r>
    </w:p>
    <w:p w:rsidR="00835A04" w:rsidRPr="00F26E03" w:rsidRDefault="00835A04" w:rsidP="00F26E03">
      <w:pPr>
        <w:autoSpaceDE w:val="0"/>
        <w:autoSpaceDN w:val="0"/>
        <w:adjustRightInd w:val="0"/>
        <w:spacing w:line="360" w:lineRule="auto"/>
        <w:ind w:firstLine="748"/>
        <w:jc w:val="both"/>
        <w:outlineLvl w:val="3"/>
        <w:rPr>
          <w:sz w:val="28"/>
          <w:szCs w:val="28"/>
        </w:rPr>
      </w:pPr>
      <w:r w:rsidRPr="00F26E03">
        <w:rPr>
          <w:sz w:val="28"/>
          <w:szCs w:val="28"/>
        </w:rPr>
        <w:lastRenderedPageBreak/>
        <w:t xml:space="preserve">- </w:t>
      </w:r>
      <w:r w:rsidR="003C6EDB" w:rsidRPr="00F26E03">
        <w:rPr>
          <w:sz w:val="28"/>
          <w:szCs w:val="28"/>
        </w:rPr>
        <w:t xml:space="preserve">юридическое лицо осуществило инвестиции в создание (реконструкцию и (или) капитальный ремонт) </w:t>
      </w:r>
      <w:r w:rsidRPr="00F26E03">
        <w:rPr>
          <w:sz w:val="28"/>
          <w:szCs w:val="28"/>
        </w:rPr>
        <w:t>объектов инженерной и (или) энергетической и (или) транспортной инфраструктуры земельного участка, на котором расположен частный промышленный парк.</w:t>
      </w:r>
    </w:p>
    <w:p w:rsidR="00835A04" w:rsidRDefault="004E0A02" w:rsidP="00F26E03">
      <w:pPr>
        <w:autoSpaceDE w:val="0"/>
        <w:autoSpaceDN w:val="0"/>
        <w:adjustRightInd w:val="0"/>
        <w:spacing w:line="360" w:lineRule="auto"/>
        <w:ind w:firstLine="748"/>
        <w:jc w:val="both"/>
        <w:outlineLvl w:val="3"/>
        <w:rPr>
          <w:sz w:val="28"/>
          <w:szCs w:val="28"/>
        </w:rPr>
      </w:pPr>
      <w:r w:rsidRPr="00F26E03">
        <w:rPr>
          <w:sz w:val="28"/>
          <w:szCs w:val="28"/>
        </w:rPr>
        <w:t>12.1.</w:t>
      </w:r>
      <w:r w:rsidR="00294D0C">
        <w:rPr>
          <w:sz w:val="28"/>
          <w:szCs w:val="28"/>
        </w:rPr>
        <w:t>6</w:t>
      </w:r>
      <w:r w:rsidRPr="00F26E03">
        <w:rPr>
          <w:sz w:val="28"/>
          <w:szCs w:val="28"/>
        </w:rPr>
        <w:t xml:space="preserve">. </w:t>
      </w:r>
      <w:r w:rsidR="000471B8" w:rsidRPr="00F26E03">
        <w:rPr>
          <w:sz w:val="28"/>
          <w:szCs w:val="28"/>
        </w:rPr>
        <w:t xml:space="preserve">Застройщик </w:t>
      </w:r>
      <w:r w:rsidR="00835A04" w:rsidRPr="00F26E03">
        <w:rPr>
          <w:sz w:val="28"/>
          <w:szCs w:val="28"/>
        </w:rPr>
        <w:t>частного промышленного парка может являться управляющей компанией частного промышленного парка.</w:t>
      </w:r>
    </w:p>
    <w:p w:rsidR="003F671A" w:rsidRPr="00F26E03" w:rsidRDefault="003F671A" w:rsidP="003F671A">
      <w:pPr>
        <w:autoSpaceDE w:val="0"/>
        <w:autoSpaceDN w:val="0"/>
        <w:adjustRightInd w:val="0"/>
        <w:spacing w:line="360" w:lineRule="auto"/>
        <w:ind w:firstLine="748"/>
        <w:jc w:val="both"/>
        <w:outlineLvl w:val="1"/>
        <w:rPr>
          <w:sz w:val="28"/>
          <w:szCs w:val="28"/>
        </w:rPr>
      </w:pPr>
      <w:r w:rsidRPr="00F26E03">
        <w:rPr>
          <w:sz w:val="28"/>
          <w:szCs w:val="28"/>
        </w:rPr>
        <w:t>12.1.</w:t>
      </w:r>
      <w:r>
        <w:rPr>
          <w:sz w:val="28"/>
          <w:szCs w:val="28"/>
        </w:rPr>
        <w:t>7</w:t>
      </w:r>
      <w:r w:rsidRPr="00F26E03">
        <w:rPr>
          <w:sz w:val="28"/>
          <w:szCs w:val="28"/>
        </w:rPr>
        <w:t xml:space="preserve">. Управляющая компания </w:t>
      </w:r>
      <w:r>
        <w:rPr>
          <w:sz w:val="28"/>
          <w:szCs w:val="28"/>
        </w:rPr>
        <w:t xml:space="preserve">частного </w:t>
      </w:r>
      <w:r w:rsidRPr="00F26E03">
        <w:rPr>
          <w:sz w:val="28"/>
          <w:szCs w:val="28"/>
        </w:rPr>
        <w:t>промышленного парка обеспечивает реализацию следующих функций:</w:t>
      </w:r>
    </w:p>
    <w:p w:rsidR="003F671A" w:rsidRPr="00F26E03" w:rsidRDefault="003F671A" w:rsidP="00B14EF0">
      <w:pPr>
        <w:autoSpaceDE w:val="0"/>
        <w:autoSpaceDN w:val="0"/>
        <w:adjustRightInd w:val="0"/>
        <w:spacing w:line="360" w:lineRule="auto"/>
        <w:ind w:firstLine="748"/>
        <w:jc w:val="both"/>
        <w:outlineLvl w:val="1"/>
        <w:rPr>
          <w:sz w:val="28"/>
          <w:szCs w:val="28"/>
        </w:rPr>
      </w:pPr>
      <w:r w:rsidRPr="00F26E03">
        <w:rPr>
          <w:sz w:val="28"/>
          <w:szCs w:val="28"/>
        </w:rPr>
        <w:t>а)</w:t>
      </w:r>
      <w:r w:rsidRPr="00F26E03">
        <w:rPr>
          <w:sz w:val="28"/>
          <w:szCs w:val="28"/>
        </w:rPr>
        <w:tab/>
        <w:t xml:space="preserve">предоставление в аренду и (или) продажа в собственность земельных участков, входящих в состав территории </w:t>
      </w:r>
      <w:r>
        <w:rPr>
          <w:sz w:val="28"/>
          <w:szCs w:val="28"/>
        </w:rPr>
        <w:t xml:space="preserve">частного </w:t>
      </w:r>
      <w:r w:rsidRPr="00F26E03">
        <w:rPr>
          <w:sz w:val="28"/>
          <w:szCs w:val="28"/>
        </w:rPr>
        <w:t>промышленного парка</w:t>
      </w:r>
      <w:r>
        <w:rPr>
          <w:sz w:val="28"/>
          <w:szCs w:val="28"/>
        </w:rPr>
        <w:t xml:space="preserve"> – </w:t>
      </w:r>
      <w:r w:rsidRPr="00F26E03">
        <w:rPr>
          <w:sz w:val="28"/>
          <w:szCs w:val="28"/>
        </w:rPr>
        <w:t>совокупност</w:t>
      </w:r>
      <w:r>
        <w:rPr>
          <w:sz w:val="28"/>
          <w:szCs w:val="28"/>
        </w:rPr>
        <w:t>и</w:t>
      </w:r>
      <w:r w:rsidRPr="00F26E03">
        <w:rPr>
          <w:sz w:val="28"/>
          <w:szCs w:val="28"/>
        </w:rPr>
        <w:t xml:space="preserve"> смежных земельных участков и земельных участков, расположенных не далее двух километров друг от друга, предназначенных для создания и развития </w:t>
      </w:r>
      <w:r>
        <w:rPr>
          <w:sz w:val="28"/>
          <w:szCs w:val="28"/>
        </w:rPr>
        <w:t xml:space="preserve">частного </w:t>
      </w:r>
      <w:r w:rsidRPr="00F26E03">
        <w:rPr>
          <w:sz w:val="28"/>
          <w:szCs w:val="28"/>
        </w:rPr>
        <w:t>промышленного парка, размещения резидентов и пользователей инфраструктуры</w:t>
      </w:r>
      <w:r>
        <w:rPr>
          <w:sz w:val="28"/>
          <w:szCs w:val="28"/>
        </w:rPr>
        <w:t xml:space="preserve"> частного </w:t>
      </w:r>
      <w:r w:rsidRPr="00F26E03">
        <w:rPr>
          <w:sz w:val="28"/>
          <w:szCs w:val="28"/>
        </w:rPr>
        <w:t>промышленного парка, а также объектов инженерно</w:t>
      </w:r>
      <w:r>
        <w:rPr>
          <w:sz w:val="28"/>
          <w:szCs w:val="28"/>
        </w:rPr>
        <w:t>й и транспортной инфраструктуры (далее – территория частного промышленного парка), –</w:t>
      </w:r>
      <w:r w:rsidRPr="00F26E03">
        <w:rPr>
          <w:sz w:val="28"/>
          <w:szCs w:val="28"/>
        </w:rPr>
        <w:t xml:space="preserve"> и предназначенных для размещения резидентов </w:t>
      </w:r>
      <w:r>
        <w:rPr>
          <w:sz w:val="28"/>
          <w:szCs w:val="28"/>
        </w:rPr>
        <w:t xml:space="preserve">частного </w:t>
      </w:r>
      <w:r w:rsidRPr="00F26E03">
        <w:rPr>
          <w:sz w:val="28"/>
          <w:szCs w:val="28"/>
        </w:rPr>
        <w:t>промышленного парка</w:t>
      </w:r>
      <w:r>
        <w:rPr>
          <w:sz w:val="28"/>
          <w:szCs w:val="28"/>
        </w:rPr>
        <w:t>,</w:t>
      </w:r>
      <w:r w:rsidRPr="00F26E03">
        <w:rPr>
          <w:sz w:val="28"/>
          <w:szCs w:val="28"/>
        </w:rPr>
        <w:t xml:space="preserve"> зданий, строений, сооружений и их частей, помещений и объектов инфраструктуры </w:t>
      </w:r>
      <w:r>
        <w:rPr>
          <w:sz w:val="28"/>
          <w:szCs w:val="28"/>
        </w:rPr>
        <w:t xml:space="preserve">частного </w:t>
      </w:r>
      <w:r w:rsidRPr="00F26E03">
        <w:rPr>
          <w:sz w:val="28"/>
          <w:szCs w:val="28"/>
        </w:rPr>
        <w:t>промышленного парка;</w:t>
      </w:r>
    </w:p>
    <w:p w:rsidR="003F671A" w:rsidRPr="00F26E03" w:rsidRDefault="003F671A" w:rsidP="003F671A">
      <w:pPr>
        <w:autoSpaceDE w:val="0"/>
        <w:autoSpaceDN w:val="0"/>
        <w:adjustRightInd w:val="0"/>
        <w:spacing w:line="360" w:lineRule="auto"/>
        <w:ind w:firstLine="748"/>
        <w:jc w:val="both"/>
        <w:outlineLvl w:val="1"/>
        <w:rPr>
          <w:sz w:val="28"/>
          <w:szCs w:val="28"/>
        </w:rPr>
      </w:pPr>
      <w:r w:rsidRPr="00F26E03">
        <w:rPr>
          <w:sz w:val="28"/>
          <w:szCs w:val="28"/>
        </w:rPr>
        <w:t xml:space="preserve">б) заключение соглашений о ведении деятельности на территории </w:t>
      </w:r>
      <w:r>
        <w:rPr>
          <w:sz w:val="28"/>
          <w:szCs w:val="28"/>
        </w:rPr>
        <w:t xml:space="preserve">частного </w:t>
      </w:r>
      <w:r w:rsidRPr="00F26E03">
        <w:rPr>
          <w:sz w:val="28"/>
          <w:szCs w:val="28"/>
        </w:rPr>
        <w:t>промышленного парка, обеспечение выполнения условий соглашения в рамках своих обязательств, участие в осуществлении контроля за выполнением резидентами условий соглашения;</w:t>
      </w:r>
    </w:p>
    <w:p w:rsidR="003F671A" w:rsidRPr="00F26E03" w:rsidRDefault="003F671A" w:rsidP="003F671A">
      <w:pPr>
        <w:autoSpaceDE w:val="0"/>
        <w:autoSpaceDN w:val="0"/>
        <w:adjustRightInd w:val="0"/>
        <w:spacing w:line="360" w:lineRule="auto"/>
        <w:ind w:firstLine="748"/>
        <w:jc w:val="both"/>
        <w:outlineLvl w:val="1"/>
        <w:rPr>
          <w:sz w:val="28"/>
          <w:szCs w:val="28"/>
        </w:rPr>
      </w:pPr>
      <w:r w:rsidRPr="00F26E03">
        <w:rPr>
          <w:sz w:val="28"/>
          <w:szCs w:val="28"/>
        </w:rPr>
        <w:t xml:space="preserve">в) привлечение новых резидентов на территорию </w:t>
      </w:r>
      <w:r>
        <w:rPr>
          <w:sz w:val="28"/>
          <w:szCs w:val="28"/>
        </w:rPr>
        <w:t xml:space="preserve">частного </w:t>
      </w:r>
      <w:r w:rsidRPr="00F26E03">
        <w:rPr>
          <w:sz w:val="28"/>
          <w:szCs w:val="28"/>
        </w:rPr>
        <w:t>промышленного парка, в том числе субъектов малого и среднего предпринимательства;</w:t>
      </w:r>
    </w:p>
    <w:p w:rsidR="003F671A" w:rsidRPr="00F26E03" w:rsidRDefault="003F671A" w:rsidP="003F671A">
      <w:pPr>
        <w:autoSpaceDE w:val="0"/>
        <w:autoSpaceDN w:val="0"/>
        <w:adjustRightInd w:val="0"/>
        <w:spacing w:line="360" w:lineRule="auto"/>
        <w:ind w:firstLine="748"/>
        <w:jc w:val="both"/>
        <w:outlineLvl w:val="1"/>
        <w:rPr>
          <w:sz w:val="28"/>
          <w:szCs w:val="28"/>
        </w:rPr>
      </w:pPr>
      <w:r w:rsidRPr="00F26E03">
        <w:rPr>
          <w:sz w:val="28"/>
          <w:szCs w:val="28"/>
        </w:rPr>
        <w:t xml:space="preserve">г) обеспечение функционирования имущественного комплекса </w:t>
      </w:r>
      <w:r>
        <w:rPr>
          <w:sz w:val="28"/>
          <w:szCs w:val="28"/>
        </w:rPr>
        <w:t xml:space="preserve">частного </w:t>
      </w:r>
      <w:r w:rsidRPr="00F26E03">
        <w:rPr>
          <w:sz w:val="28"/>
          <w:szCs w:val="28"/>
        </w:rPr>
        <w:t>промышленного парка и инфраструктуры общего пользования, обеспечение содержания общей территории, организация охраны;</w:t>
      </w:r>
    </w:p>
    <w:p w:rsidR="003F671A" w:rsidRPr="00F26E03" w:rsidRDefault="003F671A" w:rsidP="003F671A">
      <w:pPr>
        <w:autoSpaceDE w:val="0"/>
        <w:autoSpaceDN w:val="0"/>
        <w:adjustRightInd w:val="0"/>
        <w:spacing w:line="360" w:lineRule="auto"/>
        <w:ind w:firstLine="748"/>
        <w:jc w:val="both"/>
        <w:outlineLvl w:val="1"/>
        <w:rPr>
          <w:sz w:val="28"/>
          <w:szCs w:val="28"/>
        </w:rPr>
      </w:pPr>
      <w:r w:rsidRPr="00F26E03">
        <w:rPr>
          <w:sz w:val="28"/>
          <w:szCs w:val="28"/>
        </w:rPr>
        <w:lastRenderedPageBreak/>
        <w:t xml:space="preserve">д) обеспечение резидентов </w:t>
      </w:r>
      <w:r>
        <w:rPr>
          <w:sz w:val="28"/>
          <w:szCs w:val="28"/>
        </w:rPr>
        <w:t xml:space="preserve">частного </w:t>
      </w:r>
      <w:r w:rsidRPr="00F26E03">
        <w:rPr>
          <w:sz w:val="28"/>
          <w:szCs w:val="28"/>
        </w:rPr>
        <w:t>промышленного парка энергетическими ресурсами (электроэнергия, тепловая энергия, альтернативные возобновляемые источники энергии);</w:t>
      </w:r>
    </w:p>
    <w:p w:rsidR="003F671A" w:rsidRPr="00F26E03" w:rsidRDefault="003F671A" w:rsidP="003F671A">
      <w:pPr>
        <w:autoSpaceDE w:val="0"/>
        <w:autoSpaceDN w:val="0"/>
        <w:adjustRightInd w:val="0"/>
        <w:spacing w:line="360" w:lineRule="auto"/>
        <w:ind w:firstLine="748"/>
        <w:jc w:val="both"/>
        <w:outlineLvl w:val="1"/>
        <w:rPr>
          <w:sz w:val="28"/>
          <w:szCs w:val="28"/>
        </w:rPr>
      </w:pPr>
      <w:r w:rsidRPr="00F26E03">
        <w:rPr>
          <w:sz w:val="28"/>
          <w:szCs w:val="28"/>
        </w:rPr>
        <w:t xml:space="preserve">е) обеспечение водоснабжения и водоотведения на территории </w:t>
      </w:r>
      <w:r>
        <w:rPr>
          <w:sz w:val="28"/>
          <w:szCs w:val="28"/>
        </w:rPr>
        <w:t>частного промышленного</w:t>
      </w:r>
      <w:r w:rsidRPr="00F26E03">
        <w:rPr>
          <w:sz w:val="28"/>
          <w:szCs w:val="28"/>
        </w:rPr>
        <w:t xml:space="preserve"> парка;</w:t>
      </w:r>
    </w:p>
    <w:p w:rsidR="003F671A" w:rsidRPr="00F26E03" w:rsidRDefault="003F671A" w:rsidP="003F671A">
      <w:pPr>
        <w:autoSpaceDE w:val="0"/>
        <w:autoSpaceDN w:val="0"/>
        <w:adjustRightInd w:val="0"/>
        <w:spacing w:line="360" w:lineRule="auto"/>
        <w:ind w:firstLine="748"/>
        <w:jc w:val="both"/>
        <w:outlineLvl w:val="1"/>
        <w:rPr>
          <w:sz w:val="28"/>
          <w:szCs w:val="28"/>
        </w:rPr>
      </w:pPr>
      <w:r w:rsidRPr="00F26E03">
        <w:rPr>
          <w:sz w:val="28"/>
          <w:szCs w:val="28"/>
        </w:rPr>
        <w:t xml:space="preserve">ж) сбор информации, необходимой для включения в реестр резидентов </w:t>
      </w:r>
      <w:r>
        <w:rPr>
          <w:sz w:val="28"/>
          <w:szCs w:val="28"/>
        </w:rPr>
        <w:t xml:space="preserve">частного </w:t>
      </w:r>
      <w:r w:rsidRPr="00F26E03">
        <w:rPr>
          <w:sz w:val="28"/>
          <w:szCs w:val="28"/>
        </w:rPr>
        <w:t>промышленного парка.</w:t>
      </w:r>
    </w:p>
    <w:p w:rsidR="0068084B" w:rsidRDefault="003F671A" w:rsidP="0068084B">
      <w:pPr>
        <w:adjustRightInd w:val="0"/>
        <w:spacing w:line="360" w:lineRule="auto"/>
        <w:ind w:firstLine="748"/>
        <w:jc w:val="both"/>
        <w:outlineLvl w:val="1"/>
        <w:rPr>
          <w:sz w:val="28"/>
          <w:szCs w:val="28"/>
        </w:rPr>
      </w:pPr>
      <w:r w:rsidRPr="00F26E03">
        <w:rPr>
          <w:sz w:val="28"/>
          <w:szCs w:val="28"/>
        </w:rPr>
        <w:t>12.1.</w:t>
      </w:r>
      <w:r>
        <w:rPr>
          <w:sz w:val="28"/>
          <w:szCs w:val="28"/>
        </w:rPr>
        <w:t>8</w:t>
      </w:r>
      <w:r w:rsidRPr="00F26E03">
        <w:rPr>
          <w:sz w:val="28"/>
          <w:szCs w:val="28"/>
        </w:rPr>
        <w:t>.</w:t>
      </w:r>
      <w:r>
        <w:rPr>
          <w:sz w:val="28"/>
          <w:szCs w:val="28"/>
        </w:rPr>
        <w:t xml:space="preserve"> </w:t>
      </w:r>
      <w:r w:rsidR="0068084B">
        <w:rPr>
          <w:sz w:val="28"/>
          <w:szCs w:val="28"/>
        </w:rPr>
        <w:t>Управляющая компания частного промышленного парка обеспечивает на постоянной основе размещение и обновление (актуализацию) (не реже двух раз в месяц) на официальном сайте промышленного парка в информационно-телекоммуникационной сети «Интернет» следующей информации:</w:t>
      </w:r>
    </w:p>
    <w:p w:rsidR="0068084B" w:rsidRDefault="0068084B" w:rsidP="0068084B">
      <w:pPr>
        <w:adjustRightInd w:val="0"/>
        <w:spacing w:line="360" w:lineRule="auto"/>
        <w:ind w:firstLine="748"/>
        <w:jc w:val="both"/>
        <w:outlineLvl w:val="1"/>
        <w:rPr>
          <w:sz w:val="28"/>
          <w:szCs w:val="28"/>
        </w:rPr>
      </w:pPr>
      <w:r>
        <w:rPr>
          <w:sz w:val="28"/>
          <w:szCs w:val="28"/>
        </w:rPr>
        <w:t>- общие сведения о частном промышленном парке;</w:t>
      </w:r>
    </w:p>
    <w:p w:rsidR="0068084B" w:rsidRDefault="0068084B" w:rsidP="0068084B">
      <w:pPr>
        <w:adjustRightInd w:val="0"/>
        <w:spacing w:line="360" w:lineRule="auto"/>
        <w:ind w:firstLine="748"/>
        <w:jc w:val="both"/>
        <w:outlineLvl w:val="1"/>
        <w:rPr>
          <w:sz w:val="28"/>
          <w:szCs w:val="28"/>
        </w:rPr>
      </w:pPr>
      <w:r>
        <w:rPr>
          <w:sz w:val="28"/>
          <w:szCs w:val="28"/>
        </w:rPr>
        <w:t>- сведения об учредителях частного промышленного парка;</w:t>
      </w:r>
    </w:p>
    <w:p w:rsidR="0068084B" w:rsidRDefault="0068084B" w:rsidP="0068084B">
      <w:pPr>
        <w:adjustRightInd w:val="0"/>
        <w:spacing w:line="360" w:lineRule="auto"/>
        <w:ind w:firstLine="748"/>
        <w:jc w:val="both"/>
        <w:outlineLvl w:val="1"/>
        <w:rPr>
          <w:sz w:val="28"/>
          <w:szCs w:val="28"/>
        </w:rPr>
      </w:pPr>
      <w:r>
        <w:rPr>
          <w:sz w:val="28"/>
          <w:szCs w:val="28"/>
        </w:rPr>
        <w:t>- сведения о помещениях и площадях частного промышленного парка, а также информация об условиях и сроках проведения конкурсных отборов на размещение в частном промышленном парке субъектов малого и среднего предпринимательства и организаций, образующих инфраструктуру поддержки малого и среднего предпринимательства;</w:t>
      </w:r>
    </w:p>
    <w:p w:rsidR="0068084B" w:rsidRDefault="0068084B" w:rsidP="0068084B">
      <w:pPr>
        <w:adjustRightInd w:val="0"/>
        <w:spacing w:line="360" w:lineRule="auto"/>
        <w:ind w:firstLine="748"/>
        <w:jc w:val="both"/>
        <w:outlineLvl w:val="1"/>
        <w:rPr>
          <w:sz w:val="28"/>
          <w:szCs w:val="28"/>
        </w:rPr>
      </w:pPr>
      <w:r>
        <w:rPr>
          <w:sz w:val="28"/>
          <w:szCs w:val="28"/>
        </w:rPr>
        <w:t xml:space="preserve">- сведения о субъектах малого и среднего предпринимательства </w:t>
      </w:r>
      <w:r>
        <w:rPr>
          <w:sz w:val="28"/>
          <w:szCs w:val="28"/>
        </w:rPr>
        <w:br/>
        <w:t>и организациях, образующих инфраструктуру поддержки малого и среднего предпринимательства, размещающихся в промышленном парке, с указанием их отраслевой принадлежности, производимых товаров, оказываемых услугах;</w:t>
      </w:r>
    </w:p>
    <w:p w:rsidR="0068084B" w:rsidRDefault="0068084B" w:rsidP="0068084B">
      <w:pPr>
        <w:adjustRightInd w:val="0"/>
        <w:spacing w:line="360" w:lineRule="auto"/>
        <w:ind w:firstLine="748"/>
        <w:jc w:val="both"/>
        <w:outlineLvl w:val="1"/>
        <w:rPr>
          <w:sz w:val="28"/>
          <w:szCs w:val="28"/>
        </w:rPr>
      </w:pPr>
      <w:r>
        <w:rPr>
          <w:sz w:val="28"/>
          <w:szCs w:val="28"/>
        </w:rPr>
        <w:t>- сведения о деятельности частного промышленного парка, об его услугах, в том числе о стоимости предоставляемых услуг;</w:t>
      </w:r>
    </w:p>
    <w:p w:rsidR="0068084B" w:rsidRDefault="0068084B" w:rsidP="0068084B">
      <w:pPr>
        <w:adjustRightInd w:val="0"/>
        <w:spacing w:line="360" w:lineRule="auto"/>
        <w:ind w:firstLine="748"/>
        <w:jc w:val="both"/>
        <w:outlineLvl w:val="1"/>
        <w:rPr>
          <w:sz w:val="28"/>
          <w:szCs w:val="28"/>
        </w:rPr>
      </w:pPr>
      <w:r>
        <w:rPr>
          <w:sz w:val="28"/>
          <w:szCs w:val="28"/>
        </w:rPr>
        <w:t xml:space="preserve">- отчеты о деятельности частного промышленного парка </w:t>
      </w:r>
      <w:del w:id="383" w:author="Тетерина Олеся Анатольевна" w:date="2015-05-06T14:17:00Z">
        <w:r w:rsidDel="007A3652">
          <w:rPr>
            <w:sz w:val="28"/>
            <w:szCs w:val="28"/>
          </w:rPr>
          <w:delText xml:space="preserve">за предыдущие годы </w:delText>
        </w:r>
      </w:del>
      <w:r>
        <w:rPr>
          <w:sz w:val="28"/>
          <w:szCs w:val="28"/>
        </w:rPr>
        <w:t xml:space="preserve">с момента </w:t>
      </w:r>
      <w:r w:rsidRPr="008F3414">
        <w:rPr>
          <w:sz w:val="28"/>
          <w:szCs w:val="28"/>
        </w:rPr>
        <w:t>получения государственной поддержки;</w:t>
      </w:r>
    </w:p>
    <w:p w:rsidR="0068084B" w:rsidRDefault="0068084B" w:rsidP="0068084B">
      <w:pPr>
        <w:adjustRightInd w:val="0"/>
        <w:spacing w:line="360" w:lineRule="auto"/>
        <w:ind w:firstLine="748"/>
        <w:jc w:val="both"/>
        <w:outlineLvl w:val="1"/>
        <w:rPr>
          <w:sz w:val="28"/>
          <w:szCs w:val="28"/>
        </w:rPr>
      </w:pPr>
      <w:r>
        <w:rPr>
          <w:sz w:val="28"/>
          <w:szCs w:val="28"/>
        </w:rP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500208" w:rsidRDefault="00500208" w:rsidP="0068084B">
      <w:pPr>
        <w:adjustRightInd w:val="0"/>
        <w:spacing w:line="360" w:lineRule="auto"/>
        <w:ind w:firstLine="748"/>
        <w:jc w:val="both"/>
        <w:outlineLvl w:val="1"/>
        <w:rPr>
          <w:sz w:val="28"/>
          <w:szCs w:val="28"/>
        </w:rPr>
      </w:pPr>
    </w:p>
    <w:p w:rsidR="005C1162" w:rsidRDefault="00A8270E" w:rsidP="005C1162">
      <w:pPr>
        <w:jc w:val="center"/>
        <w:rPr>
          <w:sz w:val="28"/>
          <w:szCs w:val="28"/>
        </w:rPr>
      </w:pPr>
      <w:r w:rsidRPr="00F26E03">
        <w:rPr>
          <w:sz w:val="28"/>
          <w:szCs w:val="28"/>
          <w:lang w:val="en-US"/>
        </w:rPr>
        <w:t>XIII</w:t>
      </w:r>
      <w:r w:rsidRPr="00F26E03">
        <w:rPr>
          <w:sz w:val="28"/>
          <w:szCs w:val="28"/>
        </w:rPr>
        <w:t xml:space="preserve">. </w:t>
      </w:r>
      <w:r w:rsidR="00A13727" w:rsidRPr="00F26E03">
        <w:rPr>
          <w:sz w:val="28"/>
          <w:szCs w:val="28"/>
        </w:rPr>
        <w:t>Условия конкурсно</w:t>
      </w:r>
      <w:r w:rsidR="000471B8" w:rsidRPr="00F26E03">
        <w:rPr>
          <w:sz w:val="28"/>
          <w:szCs w:val="28"/>
        </w:rPr>
        <w:t>го</w:t>
      </w:r>
      <w:r w:rsidR="00A13727" w:rsidRPr="00F26E03">
        <w:rPr>
          <w:sz w:val="28"/>
          <w:szCs w:val="28"/>
        </w:rPr>
        <w:t xml:space="preserve"> отбор</w:t>
      </w:r>
      <w:r w:rsidR="000471B8" w:rsidRPr="00F26E03">
        <w:rPr>
          <w:sz w:val="28"/>
          <w:szCs w:val="28"/>
        </w:rPr>
        <w:t>а</w:t>
      </w:r>
      <w:r w:rsidR="00A13727" w:rsidRPr="00F26E03">
        <w:rPr>
          <w:sz w:val="28"/>
          <w:szCs w:val="28"/>
        </w:rPr>
        <w:t xml:space="preserve"> по мероприятиям, предусмотренным в рамках</w:t>
      </w:r>
      <w:r w:rsidR="00DB29B3">
        <w:rPr>
          <w:sz w:val="28"/>
          <w:szCs w:val="28"/>
        </w:rPr>
        <w:t xml:space="preserve"> мероприятия</w:t>
      </w:r>
      <w:r w:rsidR="00A13727" w:rsidRPr="00F26E03">
        <w:rPr>
          <w:sz w:val="28"/>
          <w:szCs w:val="28"/>
        </w:rPr>
        <w:t xml:space="preserve"> «</w:t>
      </w:r>
      <w:r w:rsidR="00DB29B3" w:rsidRPr="00F26E03">
        <w:rPr>
          <w:sz w:val="28"/>
          <w:szCs w:val="28"/>
        </w:rPr>
        <w:t>Создани</w:t>
      </w:r>
      <w:r w:rsidR="00DB29B3">
        <w:rPr>
          <w:sz w:val="28"/>
          <w:szCs w:val="28"/>
        </w:rPr>
        <w:t>е</w:t>
      </w:r>
      <w:r w:rsidR="00DB29B3" w:rsidRPr="00F26E03">
        <w:rPr>
          <w:sz w:val="28"/>
          <w:szCs w:val="28"/>
        </w:rPr>
        <w:t xml:space="preserve"> </w:t>
      </w:r>
      <w:r w:rsidR="00A13727" w:rsidRPr="00F26E03">
        <w:rPr>
          <w:sz w:val="28"/>
          <w:szCs w:val="28"/>
        </w:rPr>
        <w:t xml:space="preserve">и (или) </w:t>
      </w:r>
      <w:r w:rsidR="00DB29B3" w:rsidRPr="00F26E03">
        <w:rPr>
          <w:sz w:val="28"/>
          <w:szCs w:val="28"/>
        </w:rPr>
        <w:t>развити</w:t>
      </w:r>
      <w:r w:rsidR="00DB29B3">
        <w:rPr>
          <w:sz w:val="28"/>
          <w:szCs w:val="28"/>
        </w:rPr>
        <w:t>е</w:t>
      </w:r>
      <w:r w:rsidR="00DB29B3" w:rsidRPr="00F26E03">
        <w:rPr>
          <w:sz w:val="28"/>
          <w:szCs w:val="28"/>
        </w:rPr>
        <w:t xml:space="preserve"> </w:t>
      </w:r>
      <w:r w:rsidR="00A13727" w:rsidRPr="00F26E03">
        <w:rPr>
          <w:sz w:val="28"/>
          <w:szCs w:val="28"/>
        </w:rPr>
        <w:t xml:space="preserve">инфраструктуры поддержки субъектов малого предпринимательства, оказывающей имущественную поддержку, - бизнес-инкубаторов», </w:t>
      </w:r>
      <w:r w:rsidR="005C1162">
        <w:rPr>
          <w:sz w:val="28"/>
          <w:szCs w:val="28"/>
        </w:rPr>
        <w:t>а также</w:t>
      </w:r>
      <w:r w:rsidR="005C1162" w:rsidRPr="00F26E03">
        <w:rPr>
          <w:sz w:val="28"/>
          <w:szCs w:val="28"/>
        </w:rPr>
        <w:t xml:space="preserve"> требования к </w:t>
      </w:r>
      <w:r w:rsidR="005C1162">
        <w:rPr>
          <w:sz w:val="28"/>
          <w:szCs w:val="28"/>
        </w:rPr>
        <w:t>организациям, образующим инфраструктуру поддержки субъектов малого и среднего предпринимательства</w:t>
      </w:r>
    </w:p>
    <w:p w:rsidR="00A3429E" w:rsidRPr="00F26E03" w:rsidRDefault="00A3429E" w:rsidP="00B14EF0">
      <w:pPr>
        <w:autoSpaceDE w:val="0"/>
        <w:autoSpaceDN w:val="0"/>
        <w:adjustRightInd w:val="0"/>
        <w:jc w:val="center"/>
        <w:outlineLvl w:val="1"/>
        <w:rPr>
          <w:sz w:val="28"/>
          <w:szCs w:val="28"/>
        </w:rPr>
      </w:pPr>
    </w:p>
    <w:p w:rsidR="005F2D7C" w:rsidRDefault="00A8270E" w:rsidP="003D176D">
      <w:pPr>
        <w:autoSpaceDE w:val="0"/>
        <w:autoSpaceDN w:val="0"/>
        <w:adjustRightInd w:val="0"/>
        <w:spacing w:line="360" w:lineRule="auto"/>
        <w:ind w:firstLine="748"/>
        <w:jc w:val="both"/>
        <w:outlineLvl w:val="3"/>
        <w:rPr>
          <w:ins w:id="384" w:author="Хафизов Рустам Рамильевич" w:date="2015-05-07T10:48:00Z"/>
          <w:sz w:val="28"/>
          <w:szCs w:val="28"/>
        </w:rPr>
      </w:pPr>
      <w:r w:rsidRPr="00F26E03">
        <w:rPr>
          <w:sz w:val="28"/>
          <w:szCs w:val="28"/>
        </w:rPr>
        <w:t xml:space="preserve">13.1. Поддержка программ обеспечения деятельности и (или) развития бизнес-инкубаторов, </w:t>
      </w:r>
      <w:r w:rsidR="007E61A1" w:rsidRPr="00F26E03">
        <w:rPr>
          <w:sz w:val="28"/>
          <w:szCs w:val="28"/>
        </w:rPr>
        <w:t>предусматривающ</w:t>
      </w:r>
      <w:r w:rsidR="007E61A1">
        <w:rPr>
          <w:sz w:val="28"/>
          <w:szCs w:val="28"/>
        </w:rPr>
        <w:t>ая</w:t>
      </w:r>
      <w:r w:rsidR="007E61A1" w:rsidRPr="00F26E03">
        <w:rPr>
          <w:sz w:val="28"/>
          <w:szCs w:val="28"/>
        </w:rPr>
        <w:t xml:space="preserve"> </w:t>
      </w:r>
      <w:r w:rsidRPr="00F26E03">
        <w:rPr>
          <w:sz w:val="28"/>
          <w:szCs w:val="28"/>
        </w:rPr>
        <w:t>предоставление субсидии</w:t>
      </w:r>
      <w:r w:rsidR="00CF723E" w:rsidRPr="00CF723E">
        <w:rPr>
          <w:sz w:val="28"/>
          <w:szCs w:val="28"/>
        </w:rPr>
        <w:t xml:space="preserve"> </w:t>
      </w:r>
      <w:r w:rsidR="00CF723E" w:rsidRPr="00F26E03">
        <w:rPr>
          <w:sz w:val="28"/>
          <w:szCs w:val="28"/>
        </w:rPr>
        <w:t>федерального бюджета</w:t>
      </w:r>
      <w:r w:rsidRPr="00F26E03">
        <w:rPr>
          <w:sz w:val="28"/>
          <w:szCs w:val="28"/>
        </w:rPr>
        <w:t xml:space="preserve"> субъекту Российской Федерации на реализацию </w:t>
      </w:r>
      <w:ins w:id="385" w:author="Хафизов Рустам Рамильевич" w:date="2015-05-07T10:48:00Z">
        <w:r w:rsidR="005F2D7C">
          <w:rPr>
            <w:sz w:val="28"/>
            <w:szCs w:val="28"/>
          </w:rPr>
          <w:br/>
        </w:r>
      </w:ins>
    </w:p>
    <w:p w:rsidR="00A8270E" w:rsidRPr="005F2D7C" w:rsidRDefault="005F2D7C" w:rsidP="005F2D7C">
      <w:pPr>
        <w:autoSpaceDE w:val="0"/>
        <w:autoSpaceDN w:val="0"/>
        <w:adjustRightInd w:val="0"/>
        <w:spacing w:line="360" w:lineRule="auto"/>
        <w:jc w:val="both"/>
        <w:outlineLvl w:val="3"/>
        <w:rPr>
          <w:sz w:val="28"/>
          <w:szCs w:val="28"/>
          <w:rPrChange w:id="386" w:author="Хафизов Рустам Рамильевич" w:date="2015-05-07T10:48:00Z">
            <w:rPr/>
          </w:rPrChange>
        </w:rPr>
        <w:pPrChange w:id="387" w:author="Хафизов Рустам Рамильевич" w:date="2015-05-07T10:48:00Z">
          <w:pPr>
            <w:autoSpaceDE w:val="0"/>
            <w:autoSpaceDN w:val="0"/>
            <w:adjustRightInd w:val="0"/>
            <w:spacing w:line="360" w:lineRule="auto"/>
            <w:ind w:firstLine="748"/>
            <w:jc w:val="both"/>
            <w:outlineLvl w:val="3"/>
          </w:pPr>
        </w:pPrChange>
      </w:pPr>
      <w:ins w:id="388" w:author="Хафизов Рустам Рамильевич" w:date="2015-05-07T10:48:00Z">
        <w:r>
          <w:br w:type="page"/>
        </w:r>
      </w:ins>
      <w:r w:rsidR="00A8270E" w:rsidRPr="005F2D7C">
        <w:rPr>
          <w:sz w:val="28"/>
          <w:szCs w:val="28"/>
          <w:rPrChange w:id="389" w:author="Хафизов Рустам Рамильевич" w:date="2015-05-07T10:48:00Z">
            <w:rPr/>
          </w:rPrChange>
        </w:rPr>
        <w:lastRenderedPageBreak/>
        <w:t>мероприятий, связанных с поддержкой программы обеспечения деятельности бизнес-инкубаторов, в том числе обеспечение бизнес-инкубатором предоставления субъектам малого предпринимательства образовательных услуг, услуг по трансферту и коммерциализации технологий и подготовке менеджеров для бизнес-инкубатора</w:t>
      </w:r>
      <w:r w:rsidR="00CF05C7" w:rsidRPr="005F2D7C">
        <w:rPr>
          <w:rPrChange w:id="390" w:author="Хафизов Рустам Рамильевич" w:date="2015-05-07T10:48:00Z">
            <w:rPr>
              <w:rStyle w:val="ab"/>
              <w:sz w:val="28"/>
              <w:szCs w:val="28"/>
            </w:rPr>
          </w:rPrChange>
        </w:rPr>
        <w:footnoteReference w:id="32"/>
      </w:r>
      <w:r w:rsidR="005B61C5" w:rsidRPr="005F2D7C">
        <w:rPr>
          <w:sz w:val="28"/>
          <w:szCs w:val="28"/>
          <w:rPrChange w:id="391" w:author="Хафизов Рустам Рамильевич" w:date="2015-05-07T10:48:00Z">
            <w:rPr/>
          </w:rPrChange>
        </w:rPr>
        <w:t>,</w:t>
      </w:r>
      <w:r w:rsidR="00CF723E" w:rsidRPr="005F2D7C">
        <w:rPr>
          <w:sz w:val="28"/>
          <w:szCs w:val="28"/>
          <w:rPrChange w:id="392" w:author="Хафизов Рустам Рамильевич" w:date="2015-05-07T10:48:00Z">
            <w:rPr/>
          </w:rPrChange>
        </w:rPr>
        <w:t xml:space="preserve"> </w:t>
      </w:r>
      <w:r w:rsidR="00927CA5" w:rsidRPr="005F2D7C">
        <w:rPr>
          <w:sz w:val="28"/>
          <w:szCs w:val="28"/>
          <w:rPrChange w:id="393" w:author="Хафизов Рустам Рамильевич" w:date="2015-05-07T10:48:00Z">
            <w:rPr/>
          </w:rPrChange>
        </w:rPr>
        <w:t xml:space="preserve">осуществляется </w:t>
      </w:r>
      <w:r w:rsidR="00CF723E" w:rsidRPr="005F2D7C">
        <w:rPr>
          <w:sz w:val="28"/>
          <w:szCs w:val="28"/>
          <w:rPrChange w:id="394" w:author="Хафизов Рустам Рамильевич" w:date="2015-05-07T10:48:00Z">
            <w:rPr/>
          </w:rPrChange>
        </w:rPr>
        <w:t xml:space="preserve">в соответствии </w:t>
      </w:r>
      <w:del w:id="395" w:author="Хафизов Рустам Рамильевич" w:date="2015-05-07T10:48:00Z">
        <w:r w:rsidR="00927CA5" w:rsidRPr="005F2D7C" w:rsidDel="005F2D7C">
          <w:rPr>
            <w:sz w:val="28"/>
            <w:szCs w:val="28"/>
            <w:rPrChange w:id="396" w:author="Хафизов Рустам Рамильевич" w:date="2015-05-07T10:48:00Z">
              <w:rPr/>
            </w:rPrChange>
          </w:rPr>
          <w:br/>
        </w:r>
      </w:del>
      <w:r w:rsidR="00CF723E" w:rsidRPr="005F2D7C">
        <w:rPr>
          <w:sz w:val="28"/>
          <w:szCs w:val="28"/>
          <w:rPrChange w:id="397" w:author="Хафизов Рустам Рамильевич" w:date="2015-05-07T10:48:00Z">
            <w:rPr/>
          </w:rPrChange>
        </w:rPr>
        <w:t>с условиями конкурсного отбора, указанными в пунктах 13.1.1 – 13.1.2 настоящих Условий и требований</w:t>
      </w:r>
      <w:r w:rsidR="00A8270E" w:rsidRPr="005F2D7C">
        <w:rPr>
          <w:sz w:val="28"/>
          <w:szCs w:val="28"/>
          <w:rPrChange w:id="398" w:author="Хафизов Рустам Рамильевич" w:date="2015-05-07T10:48:00Z">
            <w:rPr/>
          </w:rPrChange>
        </w:rPr>
        <w:t>.</w:t>
      </w:r>
    </w:p>
    <w:p w:rsidR="00927CA5" w:rsidRDefault="00A8270E" w:rsidP="00A8270E">
      <w:pPr>
        <w:autoSpaceDE w:val="0"/>
        <w:autoSpaceDN w:val="0"/>
        <w:adjustRightInd w:val="0"/>
        <w:spacing w:line="360" w:lineRule="auto"/>
        <w:ind w:firstLine="748"/>
        <w:jc w:val="both"/>
        <w:outlineLvl w:val="3"/>
        <w:rPr>
          <w:sz w:val="28"/>
          <w:szCs w:val="28"/>
        </w:rPr>
      </w:pPr>
      <w:r w:rsidRPr="00F26E03">
        <w:rPr>
          <w:sz w:val="28"/>
          <w:szCs w:val="28"/>
        </w:rPr>
        <w:t xml:space="preserve">13.1.1. </w:t>
      </w:r>
      <w:r w:rsidR="00927CA5">
        <w:rPr>
          <w:sz w:val="28"/>
          <w:szCs w:val="28"/>
        </w:rPr>
        <w:t>Условиями конкурсного отбора по мероприятию являются:</w:t>
      </w:r>
    </w:p>
    <w:p w:rsidR="00927CA5" w:rsidRDefault="00927CA5" w:rsidP="00A8270E">
      <w:pPr>
        <w:autoSpaceDE w:val="0"/>
        <w:autoSpaceDN w:val="0"/>
        <w:adjustRightInd w:val="0"/>
        <w:spacing w:line="360" w:lineRule="auto"/>
        <w:ind w:firstLine="748"/>
        <w:jc w:val="both"/>
        <w:outlineLvl w:val="3"/>
        <w:rPr>
          <w:sz w:val="28"/>
          <w:szCs w:val="28"/>
        </w:rPr>
      </w:pPr>
      <w:r>
        <w:rPr>
          <w:sz w:val="28"/>
          <w:szCs w:val="28"/>
        </w:rPr>
        <w:t xml:space="preserve">а) </w:t>
      </w:r>
      <w:r w:rsidR="00CF05C7" w:rsidRPr="00F26E03">
        <w:rPr>
          <w:sz w:val="28"/>
          <w:szCs w:val="28"/>
        </w:rPr>
        <w:t>наличи</w:t>
      </w:r>
      <w:r w:rsidR="00CF05C7">
        <w:rPr>
          <w:sz w:val="28"/>
          <w:szCs w:val="28"/>
        </w:rPr>
        <w:t>е</w:t>
      </w:r>
      <w:r w:rsidR="00CF05C7" w:rsidRPr="00F26E03">
        <w:rPr>
          <w:sz w:val="28"/>
          <w:szCs w:val="28"/>
        </w:rPr>
        <w:t xml:space="preserve"> </w:t>
      </w:r>
      <w:r w:rsidR="00A8270E" w:rsidRPr="00F26E03">
        <w:rPr>
          <w:sz w:val="28"/>
          <w:szCs w:val="28"/>
        </w:rPr>
        <w:t xml:space="preserve">в субъекте Российской Федерации </w:t>
      </w:r>
      <w:r w:rsidRPr="00F26E03">
        <w:rPr>
          <w:sz w:val="28"/>
          <w:szCs w:val="28"/>
        </w:rPr>
        <w:t>бизнес-инкубатора</w:t>
      </w:r>
      <w:r>
        <w:rPr>
          <w:sz w:val="28"/>
          <w:szCs w:val="28"/>
        </w:rPr>
        <w:t>, построенного и действующего</w:t>
      </w:r>
      <w:r w:rsidR="00A8270E" w:rsidRPr="00F26E03">
        <w:rPr>
          <w:sz w:val="28"/>
          <w:szCs w:val="28"/>
        </w:rPr>
        <w:t xml:space="preserve"> </w:t>
      </w:r>
      <w:r w:rsidR="00500208">
        <w:rPr>
          <w:sz w:val="28"/>
          <w:szCs w:val="28"/>
        </w:rPr>
        <w:t>или</w:t>
      </w:r>
      <w:r w:rsidR="00500208" w:rsidRPr="00F26E03">
        <w:rPr>
          <w:sz w:val="28"/>
          <w:szCs w:val="28"/>
        </w:rPr>
        <w:t xml:space="preserve"> </w:t>
      </w:r>
      <w:r w:rsidR="00A8270E" w:rsidRPr="00F26E03">
        <w:rPr>
          <w:sz w:val="28"/>
          <w:szCs w:val="28"/>
        </w:rPr>
        <w:t>строящегося</w:t>
      </w:r>
      <w:r>
        <w:rPr>
          <w:sz w:val="28"/>
          <w:szCs w:val="28"/>
        </w:rPr>
        <w:t xml:space="preserve"> за счет субсидии федерального бюджета;</w:t>
      </w:r>
    </w:p>
    <w:p w:rsidR="00113342" w:rsidRPr="00F26E03" w:rsidRDefault="00927CA5" w:rsidP="00113342">
      <w:pPr>
        <w:autoSpaceDE w:val="0"/>
        <w:autoSpaceDN w:val="0"/>
        <w:adjustRightInd w:val="0"/>
        <w:spacing w:line="360" w:lineRule="auto"/>
        <w:ind w:firstLine="748"/>
        <w:jc w:val="both"/>
        <w:outlineLvl w:val="3"/>
        <w:rPr>
          <w:sz w:val="28"/>
          <w:szCs w:val="28"/>
        </w:rPr>
      </w:pPr>
      <w:r>
        <w:rPr>
          <w:sz w:val="28"/>
          <w:szCs w:val="28"/>
        </w:rPr>
        <w:t xml:space="preserve">б) </w:t>
      </w:r>
      <w:r w:rsidR="00CF05C7" w:rsidRPr="00F26E03">
        <w:rPr>
          <w:sz w:val="28"/>
          <w:szCs w:val="28"/>
        </w:rPr>
        <w:t>наличи</w:t>
      </w:r>
      <w:r w:rsidR="00CF05C7">
        <w:rPr>
          <w:sz w:val="28"/>
          <w:szCs w:val="28"/>
        </w:rPr>
        <w:t>е</w:t>
      </w:r>
      <w:r w:rsidR="00CF05C7" w:rsidRPr="00F26E03">
        <w:rPr>
          <w:sz w:val="28"/>
          <w:szCs w:val="28"/>
        </w:rPr>
        <w:t xml:space="preserve"> </w:t>
      </w:r>
      <w:r w:rsidR="00A8270E" w:rsidRPr="00F26E03">
        <w:rPr>
          <w:sz w:val="28"/>
          <w:szCs w:val="28"/>
        </w:rPr>
        <w:t xml:space="preserve">программы обеспечения деятельности </w:t>
      </w:r>
      <w:r w:rsidRPr="00F26E03">
        <w:rPr>
          <w:sz w:val="28"/>
          <w:szCs w:val="28"/>
        </w:rPr>
        <w:t>бизнес-инкубатора</w:t>
      </w:r>
      <w:r>
        <w:rPr>
          <w:sz w:val="28"/>
          <w:szCs w:val="28"/>
        </w:rPr>
        <w:t>, построенного и действующего</w:t>
      </w:r>
      <w:r w:rsidRPr="00F26E03">
        <w:rPr>
          <w:sz w:val="28"/>
          <w:szCs w:val="28"/>
        </w:rPr>
        <w:t xml:space="preserve"> либо строящегося</w:t>
      </w:r>
      <w:r>
        <w:rPr>
          <w:sz w:val="28"/>
          <w:szCs w:val="28"/>
        </w:rPr>
        <w:t xml:space="preserve"> за счет субсидии федерального бюджета</w:t>
      </w:r>
      <w:r w:rsidR="00A8270E" w:rsidRPr="00F26E03">
        <w:rPr>
          <w:sz w:val="28"/>
          <w:szCs w:val="28"/>
        </w:rPr>
        <w:t xml:space="preserve">, </w:t>
      </w:r>
      <w:r w:rsidR="00913AF4">
        <w:rPr>
          <w:sz w:val="28"/>
          <w:szCs w:val="28"/>
        </w:rPr>
        <w:t xml:space="preserve">содержащей </w:t>
      </w:r>
      <w:r w:rsidR="00113342" w:rsidRPr="008F3414">
        <w:rPr>
          <w:sz w:val="28"/>
          <w:szCs w:val="28"/>
        </w:rPr>
        <w:t>одно или несколько из следующих положений:</w:t>
      </w:r>
    </w:p>
    <w:p w:rsidR="00913AF4" w:rsidRDefault="00A8270E" w:rsidP="00913AF4">
      <w:pPr>
        <w:autoSpaceDE w:val="0"/>
        <w:autoSpaceDN w:val="0"/>
        <w:adjustRightInd w:val="0"/>
        <w:spacing w:line="360" w:lineRule="auto"/>
        <w:ind w:firstLine="748"/>
        <w:jc w:val="both"/>
        <w:rPr>
          <w:bCs/>
          <w:sz w:val="28"/>
          <w:szCs w:val="28"/>
        </w:rPr>
      </w:pPr>
      <w:r w:rsidRPr="00F26E03">
        <w:rPr>
          <w:sz w:val="28"/>
          <w:szCs w:val="28"/>
        </w:rPr>
        <w:t xml:space="preserve">- обеспечение бизнес-инкубатором предоставления </w:t>
      </w:r>
      <w:r w:rsidR="00913AF4">
        <w:rPr>
          <w:sz w:val="28"/>
          <w:szCs w:val="28"/>
        </w:rPr>
        <w:t xml:space="preserve">субъектам малого предпринимательства </w:t>
      </w:r>
      <w:r w:rsidRPr="00F26E03">
        <w:rPr>
          <w:sz w:val="28"/>
          <w:szCs w:val="28"/>
        </w:rPr>
        <w:t xml:space="preserve">образовательных услуг, услуг по трансферту </w:t>
      </w:r>
      <w:r w:rsidRPr="00F26E03">
        <w:rPr>
          <w:sz w:val="28"/>
          <w:szCs w:val="28"/>
        </w:rPr>
        <w:br/>
        <w:t>и коммерциализации технологий</w:t>
      </w:r>
      <w:r w:rsidR="00913AF4">
        <w:rPr>
          <w:sz w:val="28"/>
          <w:szCs w:val="28"/>
        </w:rPr>
        <w:t xml:space="preserve">, включая </w:t>
      </w:r>
      <w:r w:rsidR="00913AF4" w:rsidRPr="00F26E03">
        <w:rPr>
          <w:bCs/>
          <w:sz w:val="28"/>
          <w:szCs w:val="28"/>
        </w:rPr>
        <w:t>оплат</w:t>
      </w:r>
      <w:r w:rsidR="00913AF4">
        <w:rPr>
          <w:bCs/>
          <w:sz w:val="28"/>
          <w:szCs w:val="28"/>
        </w:rPr>
        <w:t>у</w:t>
      </w:r>
      <w:r w:rsidR="00913AF4" w:rsidRPr="00F26E03">
        <w:rPr>
          <w:bCs/>
          <w:sz w:val="28"/>
          <w:szCs w:val="28"/>
        </w:rPr>
        <w:t xml:space="preserve"> </w:t>
      </w:r>
      <w:r w:rsidR="00913AF4">
        <w:rPr>
          <w:bCs/>
          <w:sz w:val="28"/>
          <w:szCs w:val="28"/>
        </w:rPr>
        <w:t>услуг</w:t>
      </w:r>
      <w:r w:rsidR="00913AF4" w:rsidRPr="00F26E03">
        <w:rPr>
          <w:bCs/>
          <w:sz w:val="28"/>
          <w:szCs w:val="28"/>
        </w:rPr>
        <w:t xml:space="preserve"> </w:t>
      </w:r>
      <w:r w:rsidRPr="00F26E03">
        <w:rPr>
          <w:bCs/>
          <w:sz w:val="28"/>
          <w:szCs w:val="28"/>
        </w:rPr>
        <w:t>экспертов за научно-техническую и экон</w:t>
      </w:r>
      <w:r w:rsidRPr="00F26E03">
        <w:rPr>
          <w:bCs/>
          <w:sz w:val="28"/>
          <w:szCs w:val="28"/>
        </w:rPr>
        <w:t>о</w:t>
      </w:r>
      <w:r w:rsidRPr="00F26E03">
        <w:rPr>
          <w:bCs/>
          <w:sz w:val="28"/>
          <w:szCs w:val="28"/>
        </w:rPr>
        <w:t xml:space="preserve">мическую </w:t>
      </w:r>
      <w:r w:rsidR="00913AF4" w:rsidRPr="00F26E03">
        <w:rPr>
          <w:bCs/>
          <w:sz w:val="28"/>
          <w:szCs w:val="28"/>
        </w:rPr>
        <w:t xml:space="preserve">экспертизу </w:t>
      </w:r>
      <w:r w:rsidRPr="00F26E03">
        <w:rPr>
          <w:bCs/>
          <w:sz w:val="28"/>
          <w:szCs w:val="28"/>
        </w:rPr>
        <w:t xml:space="preserve">проектов; </w:t>
      </w:r>
    </w:p>
    <w:p w:rsidR="00913AF4" w:rsidRDefault="00913AF4" w:rsidP="00927CA5">
      <w:pPr>
        <w:autoSpaceDE w:val="0"/>
        <w:autoSpaceDN w:val="0"/>
        <w:adjustRightInd w:val="0"/>
        <w:spacing w:line="360" w:lineRule="auto"/>
        <w:ind w:firstLine="748"/>
        <w:jc w:val="both"/>
        <w:rPr>
          <w:bCs/>
          <w:sz w:val="28"/>
          <w:szCs w:val="28"/>
        </w:rPr>
      </w:pPr>
      <w:r>
        <w:rPr>
          <w:bCs/>
          <w:sz w:val="28"/>
          <w:szCs w:val="28"/>
        </w:rPr>
        <w:t xml:space="preserve">- </w:t>
      </w:r>
      <w:r w:rsidR="00A8270E" w:rsidRPr="00F26E03">
        <w:rPr>
          <w:bCs/>
          <w:sz w:val="28"/>
          <w:szCs w:val="28"/>
        </w:rPr>
        <w:t>возмещение затрат на патентно-лицензионные и информационно-аналитические работы для охраны прав на объекты интеллектуальной собственности для субъектов малого и среднего предпринимательс</w:t>
      </w:r>
      <w:r w:rsidR="00A8270E" w:rsidRPr="00F26E03">
        <w:rPr>
          <w:bCs/>
          <w:sz w:val="28"/>
          <w:szCs w:val="28"/>
        </w:rPr>
        <w:t>т</w:t>
      </w:r>
      <w:r w:rsidR="00A8270E" w:rsidRPr="00F26E03">
        <w:rPr>
          <w:bCs/>
          <w:sz w:val="28"/>
          <w:szCs w:val="28"/>
        </w:rPr>
        <w:t xml:space="preserve">ва; возмещение затрат на участие в выставках; </w:t>
      </w:r>
    </w:p>
    <w:p w:rsidR="00A8270E" w:rsidRDefault="00913AF4" w:rsidP="005F2D7C">
      <w:pPr>
        <w:autoSpaceDE w:val="0"/>
        <w:autoSpaceDN w:val="0"/>
        <w:adjustRightInd w:val="0"/>
        <w:spacing w:line="331" w:lineRule="auto"/>
        <w:ind w:firstLine="748"/>
        <w:jc w:val="both"/>
        <w:rPr>
          <w:sz w:val="28"/>
          <w:szCs w:val="28"/>
        </w:rPr>
        <w:pPrChange w:id="399" w:author="Хафизов Рустам Рамильевич" w:date="2015-05-07T10:51:00Z">
          <w:pPr>
            <w:autoSpaceDE w:val="0"/>
            <w:autoSpaceDN w:val="0"/>
            <w:adjustRightInd w:val="0"/>
            <w:spacing w:line="360" w:lineRule="auto"/>
            <w:ind w:firstLine="748"/>
            <w:jc w:val="both"/>
          </w:pPr>
        </w:pPrChange>
      </w:pPr>
      <w:r>
        <w:rPr>
          <w:bCs/>
          <w:sz w:val="28"/>
          <w:szCs w:val="28"/>
        </w:rPr>
        <w:t xml:space="preserve">- </w:t>
      </w:r>
      <w:r w:rsidR="00A8270E" w:rsidRPr="00F26E03">
        <w:rPr>
          <w:bCs/>
          <w:sz w:val="28"/>
          <w:szCs w:val="28"/>
        </w:rPr>
        <w:t xml:space="preserve">возмещение затрат на присоединение к национальным </w:t>
      </w:r>
      <w:r w:rsidR="00A8270E" w:rsidRPr="00F26E03">
        <w:rPr>
          <w:bCs/>
          <w:sz w:val="28"/>
          <w:szCs w:val="28"/>
        </w:rPr>
        <w:br/>
        <w:t xml:space="preserve">и международным сетям </w:t>
      </w:r>
      <w:r w:rsidR="00A8270E" w:rsidRPr="00F26E03">
        <w:rPr>
          <w:sz w:val="28"/>
          <w:szCs w:val="28"/>
        </w:rPr>
        <w:t>технологического трансфера и базам данных научно-технической информац</w:t>
      </w:r>
      <w:r w:rsidR="00A8270E" w:rsidRPr="00F26E03">
        <w:rPr>
          <w:sz w:val="28"/>
          <w:szCs w:val="28"/>
        </w:rPr>
        <w:t>и</w:t>
      </w:r>
      <w:r w:rsidR="00A8270E" w:rsidRPr="00F26E03">
        <w:rPr>
          <w:sz w:val="28"/>
          <w:szCs w:val="28"/>
        </w:rPr>
        <w:t xml:space="preserve">и), возмещение затрат на прохождение бизнес-             </w:t>
      </w:r>
      <w:r w:rsidR="00A8270E" w:rsidRPr="00F26E03">
        <w:rPr>
          <w:sz w:val="28"/>
          <w:szCs w:val="28"/>
        </w:rPr>
        <w:br/>
        <w:t xml:space="preserve">инкубатором ежегодной оценки эффективности и иных услуг, направленных </w:t>
      </w:r>
      <w:r w:rsidR="00E04334">
        <w:rPr>
          <w:sz w:val="28"/>
          <w:szCs w:val="28"/>
        </w:rPr>
        <w:br/>
      </w:r>
      <w:r w:rsidR="00A8270E" w:rsidRPr="00F26E03">
        <w:rPr>
          <w:sz w:val="28"/>
          <w:szCs w:val="28"/>
        </w:rPr>
        <w:t xml:space="preserve">на совершенствование указанных процессов, в том числе подготовку </w:t>
      </w:r>
      <w:r w:rsidR="00A8270E" w:rsidRPr="00F26E03">
        <w:rPr>
          <w:sz w:val="28"/>
          <w:szCs w:val="28"/>
        </w:rPr>
        <w:lastRenderedPageBreak/>
        <w:t>менеджеров для бизнес-инкубатора, и стимулирование привлечения учащейся молодежи (в возрасте до 30 лет) к использованию услуг бизнес-инкубаторов;</w:t>
      </w:r>
    </w:p>
    <w:p w:rsidR="00913AF4" w:rsidRPr="00927CA5" w:rsidRDefault="00913AF4" w:rsidP="005F2D7C">
      <w:pPr>
        <w:autoSpaceDE w:val="0"/>
        <w:autoSpaceDN w:val="0"/>
        <w:adjustRightInd w:val="0"/>
        <w:spacing w:line="331" w:lineRule="auto"/>
        <w:ind w:firstLine="748"/>
        <w:jc w:val="both"/>
        <w:rPr>
          <w:sz w:val="28"/>
          <w:szCs w:val="28"/>
        </w:rPr>
        <w:pPrChange w:id="400" w:author="Хафизов Рустам Рамильевич" w:date="2015-05-07T10:51:00Z">
          <w:pPr>
            <w:autoSpaceDE w:val="0"/>
            <w:autoSpaceDN w:val="0"/>
            <w:adjustRightInd w:val="0"/>
            <w:spacing w:line="360" w:lineRule="auto"/>
            <w:ind w:firstLine="748"/>
            <w:jc w:val="both"/>
          </w:pPr>
        </w:pPrChange>
      </w:pPr>
      <w:r>
        <w:rPr>
          <w:sz w:val="28"/>
          <w:szCs w:val="28"/>
        </w:rPr>
        <w:t xml:space="preserve">- </w:t>
      </w:r>
      <w:r w:rsidRPr="00F26E03">
        <w:rPr>
          <w:sz w:val="28"/>
          <w:szCs w:val="28"/>
        </w:rPr>
        <w:t>подготовк</w:t>
      </w:r>
      <w:r>
        <w:rPr>
          <w:sz w:val="28"/>
          <w:szCs w:val="28"/>
        </w:rPr>
        <w:t>у</w:t>
      </w:r>
      <w:r w:rsidRPr="00F26E03">
        <w:rPr>
          <w:sz w:val="28"/>
          <w:szCs w:val="28"/>
        </w:rPr>
        <w:t xml:space="preserve"> менеджеров для бизнес-инкубатора</w:t>
      </w:r>
      <w:r>
        <w:rPr>
          <w:sz w:val="28"/>
          <w:szCs w:val="28"/>
        </w:rPr>
        <w:t>;</w:t>
      </w:r>
    </w:p>
    <w:p w:rsidR="00A8270E" w:rsidRPr="00F26E03" w:rsidRDefault="00913AF4" w:rsidP="005F2D7C">
      <w:pPr>
        <w:autoSpaceDE w:val="0"/>
        <w:autoSpaceDN w:val="0"/>
        <w:adjustRightInd w:val="0"/>
        <w:spacing w:line="331" w:lineRule="auto"/>
        <w:ind w:firstLine="748"/>
        <w:jc w:val="both"/>
        <w:rPr>
          <w:sz w:val="28"/>
          <w:szCs w:val="28"/>
        </w:rPr>
        <w:pPrChange w:id="401" w:author="Хафизов Рустам Рамильевич" w:date="2015-05-07T10:51:00Z">
          <w:pPr>
            <w:autoSpaceDE w:val="0"/>
            <w:autoSpaceDN w:val="0"/>
            <w:adjustRightInd w:val="0"/>
            <w:spacing w:line="360" w:lineRule="auto"/>
            <w:ind w:firstLine="748"/>
            <w:jc w:val="both"/>
          </w:pPr>
        </w:pPrChange>
      </w:pPr>
      <w:r w:rsidRPr="008F3414">
        <w:rPr>
          <w:sz w:val="28"/>
          <w:szCs w:val="28"/>
        </w:rPr>
        <w:t xml:space="preserve">в) </w:t>
      </w:r>
      <w:r w:rsidR="00343BA7" w:rsidRPr="008F3414">
        <w:rPr>
          <w:sz w:val="28"/>
          <w:szCs w:val="28"/>
        </w:rPr>
        <w:t xml:space="preserve">средства </w:t>
      </w:r>
      <w:r w:rsidR="00A8270E" w:rsidRPr="008F3414">
        <w:rPr>
          <w:sz w:val="28"/>
          <w:szCs w:val="28"/>
        </w:rPr>
        <w:t>субсидии федерального бюджета на финансирование мероприятий</w:t>
      </w:r>
      <w:r w:rsidR="00343BA7" w:rsidRPr="008F3414">
        <w:rPr>
          <w:sz w:val="28"/>
          <w:szCs w:val="28"/>
        </w:rPr>
        <w:t>, указанных в подпункте «б» настоящего пункта</w:t>
      </w:r>
      <w:r w:rsidR="00A8270E" w:rsidRPr="008F3414">
        <w:rPr>
          <w:sz w:val="28"/>
          <w:szCs w:val="28"/>
        </w:rPr>
        <w:t xml:space="preserve">, предоставляются с учетом положений </w:t>
      </w:r>
      <w:r w:rsidR="0084168C" w:rsidRPr="008F3414">
        <w:rPr>
          <w:sz w:val="28"/>
          <w:szCs w:val="28"/>
        </w:rPr>
        <w:t>пункт</w:t>
      </w:r>
      <w:r w:rsidR="008F167E" w:rsidRPr="008F3414">
        <w:rPr>
          <w:sz w:val="28"/>
          <w:szCs w:val="28"/>
        </w:rPr>
        <w:t>ов</w:t>
      </w:r>
      <w:r w:rsidR="0084168C" w:rsidRPr="008F3414">
        <w:rPr>
          <w:sz w:val="28"/>
          <w:szCs w:val="28"/>
        </w:rPr>
        <w:t xml:space="preserve"> </w:t>
      </w:r>
      <w:r w:rsidR="00A8270E" w:rsidRPr="008F3414">
        <w:rPr>
          <w:sz w:val="28"/>
          <w:szCs w:val="28"/>
        </w:rPr>
        <w:t>13.2</w:t>
      </w:r>
      <w:r w:rsidR="008F167E" w:rsidRPr="008F3414">
        <w:rPr>
          <w:sz w:val="28"/>
          <w:szCs w:val="28"/>
        </w:rPr>
        <w:t xml:space="preserve"> – 13.2.</w:t>
      </w:r>
      <w:r w:rsidR="00E04AAC" w:rsidRPr="008F3414">
        <w:rPr>
          <w:sz w:val="28"/>
          <w:szCs w:val="28"/>
        </w:rPr>
        <w:t>2</w:t>
      </w:r>
      <w:r w:rsidR="00C648EF" w:rsidRPr="008F3414">
        <w:rPr>
          <w:sz w:val="28"/>
          <w:szCs w:val="28"/>
        </w:rPr>
        <w:t>4</w:t>
      </w:r>
      <w:r w:rsidR="00A8270E" w:rsidRPr="008F3414">
        <w:rPr>
          <w:sz w:val="28"/>
          <w:szCs w:val="28"/>
        </w:rPr>
        <w:t xml:space="preserve"> </w:t>
      </w:r>
      <w:r w:rsidR="005B640F" w:rsidRPr="008F3414">
        <w:rPr>
          <w:sz w:val="28"/>
          <w:szCs w:val="28"/>
        </w:rPr>
        <w:t>настоящих Условий и требований</w:t>
      </w:r>
      <w:r w:rsidR="00A8270E" w:rsidRPr="008F3414">
        <w:rPr>
          <w:sz w:val="28"/>
          <w:szCs w:val="28"/>
        </w:rPr>
        <w:t>.</w:t>
      </w:r>
    </w:p>
    <w:p w:rsidR="00113342" w:rsidRDefault="00A8270E" w:rsidP="005F2D7C">
      <w:pPr>
        <w:autoSpaceDE w:val="0"/>
        <w:autoSpaceDN w:val="0"/>
        <w:adjustRightInd w:val="0"/>
        <w:spacing w:line="331" w:lineRule="auto"/>
        <w:ind w:firstLine="748"/>
        <w:jc w:val="both"/>
        <w:outlineLvl w:val="3"/>
        <w:rPr>
          <w:sz w:val="28"/>
          <w:szCs w:val="28"/>
        </w:rPr>
        <w:pPrChange w:id="402" w:author="Хафизов Рустам Рамильевич" w:date="2015-05-07T10:51:00Z">
          <w:pPr>
            <w:autoSpaceDE w:val="0"/>
            <w:autoSpaceDN w:val="0"/>
            <w:adjustRightInd w:val="0"/>
            <w:spacing w:line="360" w:lineRule="auto"/>
            <w:ind w:firstLine="748"/>
            <w:jc w:val="both"/>
            <w:outlineLvl w:val="3"/>
          </w:pPr>
        </w:pPrChange>
      </w:pPr>
      <w:r w:rsidRPr="00F26E03">
        <w:rPr>
          <w:sz w:val="28"/>
          <w:szCs w:val="28"/>
        </w:rPr>
        <w:t xml:space="preserve">13.1.2. Максимальный размер субсидии федерального бюджета </w:t>
      </w:r>
      <w:r w:rsidRPr="00F26E03">
        <w:rPr>
          <w:sz w:val="28"/>
          <w:szCs w:val="28"/>
        </w:rPr>
        <w:br/>
        <w:t>на поддержку программ обеспечения деятельности и (или) развития бизнес-инкубаторов составляет не более 2,0 млн. рублей на 1 (один) бизнес-инкубатор.</w:t>
      </w:r>
    </w:p>
    <w:p w:rsidR="00A8270E" w:rsidRPr="00F26E03" w:rsidRDefault="00A8270E" w:rsidP="005F2D7C">
      <w:pPr>
        <w:autoSpaceDE w:val="0"/>
        <w:autoSpaceDN w:val="0"/>
        <w:adjustRightInd w:val="0"/>
        <w:spacing w:line="331" w:lineRule="auto"/>
        <w:ind w:firstLine="748"/>
        <w:jc w:val="both"/>
        <w:outlineLvl w:val="3"/>
        <w:rPr>
          <w:sz w:val="28"/>
          <w:szCs w:val="28"/>
        </w:rPr>
        <w:pPrChange w:id="403" w:author="Хафизов Рустам Рамильевич" w:date="2015-05-07T10:51:00Z">
          <w:pPr>
            <w:autoSpaceDE w:val="0"/>
            <w:autoSpaceDN w:val="0"/>
            <w:adjustRightInd w:val="0"/>
            <w:spacing w:line="360" w:lineRule="auto"/>
            <w:ind w:firstLine="748"/>
            <w:jc w:val="both"/>
            <w:outlineLvl w:val="3"/>
          </w:pPr>
        </w:pPrChange>
      </w:pPr>
      <w:r w:rsidRPr="00F26E03">
        <w:rPr>
          <w:sz w:val="28"/>
          <w:szCs w:val="28"/>
        </w:rPr>
        <w:t>13.2. Предоставление субсидии федерального бюджета субъекту Российской Федерации на реализацию мероприятия по созданию и (или) развитию бизнес-инкубатора</w:t>
      </w:r>
      <w:r w:rsidR="00500208">
        <w:rPr>
          <w:rStyle w:val="ab"/>
          <w:sz w:val="28"/>
          <w:szCs w:val="28"/>
        </w:rPr>
        <w:footnoteReference w:id="33"/>
      </w:r>
      <w:r w:rsidRPr="00F26E03">
        <w:rPr>
          <w:sz w:val="28"/>
          <w:szCs w:val="28"/>
        </w:rPr>
        <w:t>.</w:t>
      </w:r>
    </w:p>
    <w:p w:rsidR="000471B8" w:rsidRPr="00F26E03" w:rsidRDefault="00A8270E" w:rsidP="005F2D7C">
      <w:pPr>
        <w:autoSpaceDE w:val="0"/>
        <w:autoSpaceDN w:val="0"/>
        <w:adjustRightInd w:val="0"/>
        <w:spacing w:line="331" w:lineRule="auto"/>
        <w:ind w:firstLine="748"/>
        <w:jc w:val="both"/>
        <w:outlineLvl w:val="3"/>
        <w:rPr>
          <w:sz w:val="28"/>
          <w:szCs w:val="28"/>
        </w:rPr>
        <w:pPrChange w:id="404" w:author="Хафизов Рустам Рамильевич" w:date="2015-05-07T10:51:00Z">
          <w:pPr>
            <w:autoSpaceDE w:val="0"/>
            <w:autoSpaceDN w:val="0"/>
            <w:adjustRightInd w:val="0"/>
            <w:spacing w:line="360" w:lineRule="auto"/>
            <w:ind w:firstLine="748"/>
            <w:jc w:val="both"/>
            <w:outlineLvl w:val="3"/>
          </w:pPr>
        </w:pPrChange>
      </w:pPr>
      <w:r w:rsidRPr="00F26E03">
        <w:rPr>
          <w:sz w:val="28"/>
          <w:szCs w:val="28"/>
        </w:rPr>
        <w:t>13</w:t>
      </w:r>
      <w:r w:rsidR="000471B8" w:rsidRPr="00F26E03">
        <w:rPr>
          <w:sz w:val="28"/>
          <w:szCs w:val="28"/>
        </w:rPr>
        <w:t>.</w:t>
      </w:r>
      <w:r w:rsidRPr="00F26E03">
        <w:rPr>
          <w:sz w:val="28"/>
          <w:szCs w:val="28"/>
        </w:rPr>
        <w:t>2</w:t>
      </w:r>
      <w:r w:rsidR="000471B8" w:rsidRPr="00F26E03">
        <w:rPr>
          <w:sz w:val="28"/>
          <w:szCs w:val="28"/>
        </w:rPr>
        <w:t>.1. Условиями конкурсного отбора по мероприятию являются:</w:t>
      </w:r>
    </w:p>
    <w:p w:rsidR="000471B8" w:rsidRPr="00F26E03" w:rsidRDefault="00A90895" w:rsidP="005F2D7C">
      <w:pPr>
        <w:autoSpaceDE w:val="0"/>
        <w:autoSpaceDN w:val="0"/>
        <w:adjustRightInd w:val="0"/>
        <w:spacing w:line="331" w:lineRule="auto"/>
        <w:ind w:firstLine="748"/>
        <w:jc w:val="both"/>
        <w:outlineLvl w:val="3"/>
        <w:rPr>
          <w:sz w:val="28"/>
          <w:szCs w:val="28"/>
        </w:rPr>
        <w:pPrChange w:id="405" w:author="Хафизов Рустам Рамильевич" w:date="2015-05-07T10:51:00Z">
          <w:pPr>
            <w:autoSpaceDE w:val="0"/>
            <w:autoSpaceDN w:val="0"/>
            <w:adjustRightInd w:val="0"/>
            <w:spacing w:line="360" w:lineRule="auto"/>
            <w:ind w:firstLine="748"/>
            <w:jc w:val="both"/>
            <w:outlineLvl w:val="3"/>
          </w:pPr>
        </w:pPrChange>
      </w:pPr>
      <w:r w:rsidRPr="00F26E03">
        <w:rPr>
          <w:sz w:val="28"/>
          <w:szCs w:val="28"/>
        </w:rPr>
        <w:t>а</w:t>
      </w:r>
      <w:r w:rsidR="000471B8" w:rsidRPr="00F26E03">
        <w:rPr>
          <w:sz w:val="28"/>
          <w:szCs w:val="28"/>
        </w:rPr>
        <w:t xml:space="preserve">) наличие обязательства субъекта Российской Федерации обеспечить функционирование </w:t>
      </w:r>
      <w:r w:rsidRPr="00F26E03">
        <w:rPr>
          <w:sz w:val="28"/>
          <w:szCs w:val="28"/>
        </w:rPr>
        <w:t xml:space="preserve">бизнес-инкубатора </w:t>
      </w:r>
      <w:r w:rsidR="000471B8" w:rsidRPr="00F26E03">
        <w:rPr>
          <w:sz w:val="28"/>
          <w:szCs w:val="28"/>
        </w:rPr>
        <w:t>в течение не менее 10 лет с момента его создания за счет субсидии</w:t>
      </w:r>
      <w:r w:rsidR="00CF723E">
        <w:rPr>
          <w:sz w:val="28"/>
          <w:szCs w:val="28"/>
        </w:rPr>
        <w:t xml:space="preserve"> федерального бюджета</w:t>
      </w:r>
      <w:r w:rsidR="000471B8" w:rsidRPr="00F26E03">
        <w:rPr>
          <w:sz w:val="28"/>
          <w:szCs w:val="28"/>
        </w:rPr>
        <w:t>;</w:t>
      </w:r>
    </w:p>
    <w:p w:rsidR="000471B8" w:rsidRDefault="00A90895" w:rsidP="005F2D7C">
      <w:pPr>
        <w:autoSpaceDE w:val="0"/>
        <w:autoSpaceDN w:val="0"/>
        <w:adjustRightInd w:val="0"/>
        <w:spacing w:line="331" w:lineRule="auto"/>
        <w:ind w:firstLine="748"/>
        <w:jc w:val="both"/>
        <w:outlineLvl w:val="3"/>
        <w:rPr>
          <w:ins w:id="406" w:author="Тетерина Олеся Анатольевна" w:date="2015-05-06T14:35:00Z"/>
          <w:sz w:val="28"/>
          <w:szCs w:val="28"/>
        </w:rPr>
        <w:pPrChange w:id="407" w:author="Хафизов Рустам Рамильевич" w:date="2015-05-07T10:51:00Z">
          <w:pPr>
            <w:autoSpaceDE w:val="0"/>
            <w:autoSpaceDN w:val="0"/>
            <w:adjustRightInd w:val="0"/>
            <w:spacing w:line="360" w:lineRule="auto"/>
            <w:ind w:firstLine="748"/>
            <w:jc w:val="both"/>
            <w:outlineLvl w:val="3"/>
          </w:pPr>
        </w:pPrChange>
      </w:pPr>
      <w:r w:rsidRPr="00F26E03">
        <w:rPr>
          <w:sz w:val="28"/>
          <w:szCs w:val="28"/>
        </w:rPr>
        <w:t>б</w:t>
      </w:r>
      <w:r w:rsidR="000471B8" w:rsidRPr="00F26E03">
        <w:rPr>
          <w:sz w:val="28"/>
          <w:szCs w:val="28"/>
        </w:rPr>
        <w:t xml:space="preserve">) </w:t>
      </w:r>
      <w:r w:rsidRPr="00F26E03">
        <w:rPr>
          <w:sz w:val="28"/>
          <w:szCs w:val="28"/>
        </w:rPr>
        <w:t xml:space="preserve">бизнес-инкубатор создается </w:t>
      </w:r>
      <w:r w:rsidR="000471B8" w:rsidRPr="00F26E03">
        <w:rPr>
          <w:sz w:val="28"/>
          <w:szCs w:val="28"/>
        </w:rPr>
        <w:t>в соответствии с требованиями</w:t>
      </w:r>
      <w:r w:rsidR="00027E3C" w:rsidRPr="00F26E03">
        <w:rPr>
          <w:sz w:val="28"/>
          <w:szCs w:val="28"/>
        </w:rPr>
        <w:t>, установленными пунктами</w:t>
      </w:r>
      <w:r w:rsidR="00311386" w:rsidRPr="00F26E03">
        <w:rPr>
          <w:sz w:val="28"/>
          <w:szCs w:val="28"/>
        </w:rPr>
        <w:t xml:space="preserve"> </w:t>
      </w:r>
      <w:r w:rsidR="00A8270E" w:rsidRPr="00F26E03">
        <w:rPr>
          <w:sz w:val="28"/>
          <w:szCs w:val="28"/>
        </w:rPr>
        <w:t>13</w:t>
      </w:r>
      <w:r w:rsidR="00311386" w:rsidRPr="00F26E03">
        <w:rPr>
          <w:sz w:val="28"/>
          <w:szCs w:val="28"/>
        </w:rPr>
        <w:t>.</w:t>
      </w:r>
      <w:r w:rsidR="00A8270E" w:rsidRPr="00F26E03">
        <w:rPr>
          <w:sz w:val="28"/>
          <w:szCs w:val="28"/>
        </w:rPr>
        <w:t>2</w:t>
      </w:r>
      <w:r w:rsidR="00311386" w:rsidRPr="00F26E03">
        <w:rPr>
          <w:sz w:val="28"/>
          <w:szCs w:val="28"/>
        </w:rPr>
        <w:t>.</w:t>
      </w:r>
      <w:r w:rsidR="00CF723E">
        <w:rPr>
          <w:sz w:val="28"/>
          <w:szCs w:val="28"/>
        </w:rPr>
        <w:t>2</w:t>
      </w:r>
      <w:r w:rsidR="00CF723E" w:rsidRPr="00F26E03">
        <w:rPr>
          <w:sz w:val="28"/>
          <w:szCs w:val="28"/>
        </w:rPr>
        <w:t xml:space="preserve"> </w:t>
      </w:r>
      <w:r w:rsidR="00311386" w:rsidRPr="00F26E03">
        <w:rPr>
          <w:sz w:val="28"/>
          <w:szCs w:val="28"/>
        </w:rPr>
        <w:t xml:space="preserve">– </w:t>
      </w:r>
      <w:r w:rsidR="00A8270E" w:rsidRPr="00F26E03">
        <w:rPr>
          <w:sz w:val="28"/>
          <w:szCs w:val="28"/>
        </w:rPr>
        <w:t>13</w:t>
      </w:r>
      <w:r w:rsidR="00311386" w:rsidRPr="00F26E03">
        <w:rPr>
          <w:sz w:val="28"/>
          <w:szCs w:val="28"/>
        </w:rPr>
        <w:t>.</w:t>
      </w:r>
      <w:r w:rsidR="00A8270E" w:rsidRPr="00F26E03">
        <w:rPr>
          <w:sz w:val="28"/>
          <w:szCs w:val="28"/>
        </w:rPr>
        <w:t>2</w:t>
      </w:r>
      <w:r w:rsidR="00311386" w:rsidRPr="00F26E03">
        <w:rPr>
          <w:sz w:val="28"/>
          <w:szCs w:val="28"/>
        </w:rPr>
        <w:t>.</w:t>
      </w:r>
      <w:r w:rsidR="00C648EF">
        <w:rPr>
          <w:sz w:val="28"/>
          <w:szCs w:val="28"/>
        </w:rPr>
        <w:t>24</w:t>
      </w:r>
      <w:r w:rsidR="00C648EF" w:rsidRPr="00F26E03">
        <w:rPr>
          <w:sz w:val="28"/>
          <w:szCs w:val="28"/>
        </w:rPr>
        <w:t xml:space="preserve"> </w:t>
      </w:r>
      <w:r w:rsidR="005B640F" w:rsidRPr="00F26E03">
        <w:rPr>
          <w:sz w:val="28"/>
          <w:szCs w:val="28"/>
        </w:rPr>
        <w:t>настоящих Условий и требований</w:t>
      </w:r>
      <w:del w:id="408" w:author="Тетерина Олеся Анатольевна" w:date="2015-05-06T14:34:00Z">
        <w:r w:rsidR="00311386" w:rsidRPr="00F26E03" w:rsidDel="001A4ED5">
          <w:rPr>
            <w:sz w:val="28"/>
            <w:szCs w:val="28"/>
          </w:rPr>
          <w:delText>.</w:delText>
        </w:r>
      </w:del>
      <w:ins w:id="409" w:author="Тетерина Олеся Анатольевна" w:date="2015-05-06T14:34:00Z">
        <w:r w:rsidR="001A4ED5">
          <w:rPr>
            <w:sz w:val="28"/>
            <w:szCs w:val="28"/>
          </w:rPr>
          <w:t>;</w:t>
        </w:r>
      </w:ins>
    </w:p>
    <w:p w:rsidR="001A4ED5" w:rsidDel="008E2F15" w:rsidRDefault="001A4ED5" w:rsidP="005F2D7C">
      <w:pPr>
        <w:autoSpaceDE w:val="0"/>
        <w:autoSpaceDN w:val="0"/>
        <w:adjustRightInd w:val="0"/>
        <w:spacing w:line="331" w:lineRule="auto"/>
        <w:ind w:firstLine="748"/>
        <w:jc w:val="both"/>
        <w:outlineLvl w:val="3"/>
        <w:rPr>
          <w:ins w:id="410" w:author="Тетерина Олеся Анатольевна" w:date="2015-05-06T16:32:00Z"/>
          <w:del w:id="411" w:author="Хафизов Рустам Рамильевич" w:date="2015-05-06T18:22:00Z"/>
          <w:sz w:val="28"/>
          <w:szCs w:val="28"/>
        </w:rPr>
        <w:pPrChange w:id="412" w:author="Хафизов Рустам Рамильевич" w:date="2015-05-07T10:51:00Z">
          <w:pPr>
            <w:autoSpaceDE w:val="0"/>
            <w:autoSpaceDN w:val="0"/>
            <w:adjustRightInd w:val="0"/>
            <w:spacing w:line="360" w:lineRule="auto"/>
            <w:ind w:firstLine="748"/>
            <w:jc w:val="both"/>
            <w:outlineLvl w:val="3"/>
          </w:pPr>
        </w:pPrChange>
      </w:pPr>
      <w:ins w:id="413" w:author="Тетерина Олеся Анатольевна" w:date="2015-05-06T14:35:00Z">
        <w:del w:id="414" w:author="Хафизов Рустам Рамильевич" w:date="2015-05-06T18:23:00Z">
          <w:r w:rsidDel="008E2F15">
            <w:rPr>
              <w:sz w:val="28"/>
              <w:szCs w:val="28"/>
            </w:rPr>
            <w:delText xml:space="preserve">в) </w:delText>
          </w:r>
        </w:del>
      </w:ins>
      <w:ins w:id="415" w:author="Тетерина Олеся Анатольевна" w:date="2015-05-06T16:42:00Z">
        <w:del w:id="416" w:author="Хафизов Рустам Рамильевич" w:date="2015-05-06T18:22:00Z">
          <w:r w:rsidR="0065715F" w:rsidDel="008E2F15">
            <w:rPr>
              <w:sz w:val="28"/>
              <w:szCs w:val="28"/>
            </w:rPr>
            <w:delText xml:space="preserve">подтверждение </w:delText>
          </w:r>
        </w:del>
      </w:ins>
      <w:ins w:id="417" w:author="Тетерина Олеся Анатольевна" w:date="2015-05-06T14:35:00Z">
        <w:del w:id="418" w:author="Хафизов Рустам Рамильевич" w:date="2015-05-06T18:22:00Z">
          <w:r w:rsidDel="008E2F15">
            <w:rPr>
              <w:sz w:val="28"/>
              <w:szCs w:val="28"/>
            </w:rPr>
            <w:delText>н</w:delText>
          </w:r>
          <w:r w:rsidRPr="00F26E03" w:rsidDel="008E2F15">
            <w:rPr>
              <w:sz w:val="28"/>
              <w:szCs w:val="28"/>
            </w:rPr>
            <w:delText>аличи</w:delText>
          </w:r>
        </w:del>
      </w:ins>
      <w:ins w:id="419" w:author="Тетерина Олеся Анатольевна" w:date="2015-05-06T16:42:00Z">
        <w:del w:id="420" w:author="Хафизов Рустам Рамильевич" w:date="2015-05-06T18:22:00Z">
          <w:r w:rsidR="0065715F" w:rsidDel="008E2F15">
            <w:rPr>
              <w:sz w:val="28"/>
              <w:szCs w:val="28"/>
            </w:rPr>
            <w:delText>я</w:delText>
          </w:r>
        </w:del>
      </w:ins>
      <w:ins w:id="421" w:author="Тетерина Олеся Анатольевна" w:date="2015-05-06T14:35:00Z">
        <w:del w:id="422" w:author="Хафизов Рустам Рамильевич" w:date="2015-05-06T18:22:00Z">
          <w:r w:rsidDel="008E2F15">
            <w:rPr>
              <w:sz w:val="28"/>
              <w:szCs w:val="28"/>
            </w:rPr>
            <w:delText xml:space="preserve"> </w:delText>
          </w:r>
        </w:del>
      </w:ins>
      <w:ins w:id="423" w:author="Тетерина Олеся Анатольевна" w:date="2015-05-06T16:42:00Z">
        <w:del w:id="424" w:author="Хафизов Рустам Рамильевич" w:date="2015-05-06T18:22:00Z">
          <w:r w:rsidR="0065715F" w:rsidDel="008E2F15">
            <w:rPr>
              <w:sz w:val="28"/>
              <w:szCs w:val="28"/>
            </w:rPr>
            <w:delText xml:space="preserve">в </w:delText>
          </w:r>
        </w:del>
      </w:ins>
      <w:ins w:id="425" w:author="Тетерина Олеся Анатольевна" w:date="2015-05-06T14:35:00Z">
        <w:del w:id="426" w:author="Хафизов Рустам Рамильевич" w:date="2015-05-06T18:22:00Z">
          <w:r w:rsidDel="008E2F15">
            <w:rPr>
              <w:sz w:val="28"/>
              <w:szCs w:val="28"/>
            </w:rPr>
            <w:delText>собственности субъекта Российской Федерации или муниципального образования земельн</w:delText>
          </w:r>
        </w:del>
      </w:ins>
      <w:ins w:id="427" w:author="Тетерина Олеся Анатольевна" w:date="2015-05-06T16:42:00Z">
        <w:del w:id="428" w:author="Хафизов Рустам Рамильевич" w:date="2015-05-06T18:22:00Z">
          <w:r w:rsidR="0065715F" w:rsidDel="008E2F15">
            <w:rPr>
              <w:sz w:val="28"/>
              <w:szCs w:val="28"/>
            </w:rPr>
            <w:delText xml:space="preserve">ого </w:delText>
          </w:r>
        </w:del>
      </w:ins>
      <w:ins w:id="429" w:author="Тетерина Олеся Анатольевна" w:date="2015-05-06T14:35:00Z">
        <w:del w:id="430" w:author="Хафизов Рустам Рамильевич" w:date="2015-05-06T18:22:00Z">
          <w:r w:rsidDel="008E2F15">
            <w:rPr>
              <w:sz w:val="28"/>
              <w:szCs w:val="28"/>
            </w:rPr>
            <w:delText>участок</w:delText>
          </w:r>
        </w:del>
      </w:ins>
      <w:ins w:id="431" w:author="Тетерина Олеся Анатольевна" w:date="2015-05-06T16:42:00Z">
        <w:del w:id="432" w:author="Хафизов Рустам Рамильевич" w:date="2015-05-06T18:22:00Z">
          <w:r w:rsidR="0065715F" w:rsidDel="008E2F15">
            <w:rPr>
              <w:sz w:val="28"/>
              <w:szCs w:val="28"/>
            </w:rPr>
            <w:delText>а</w:delText>
          </w:r>
        </w:del>
      </w:ins>
      <w:ins w:id="433" w:author="Тетерина Олеся Анатольевна" w:date="2015-05-06T14:35:00Z">
        <w:del w:id="434" w:author="Хафизов Рустам Рамильевич" w:date="2015-05-06T18:22:00Z">
          <w:r w:rsidDel="008E2F15">
            <w:rPr>
              <w:sz w:val="28"/>
              <w:szCs w:val="28"/>
            </w:rPr>
            <w:delText xml:space="preserve"> и (или) объект</w:delText>
          </w:r>
        </w:del>
      </w:ins>
      <w:ins w:id="435" w:author="Тетерина Олеся Анатольевна" w:date="2015-05-06T16:42:00Z">
        <w:del w:id="436" w:author="Хафизов Рустам Рамильевич" w:date="2015-05-06T18:22:00Z">
          <w:r w:rsidR="0065715F" w:rsidDel="008E2F15">
            <w:rPr>
              <w:sz w:val="28"/>
              <w:szCs w:val="28"/>
            </w:rPr>
            <w:delText>а</w:delText>
          </w:r>
        </w:del>
      </w:ins>
      <w:ins w:id="437" w:author="Тетерина Олеся Анатольевна" w:date="2015-05-06T14:35:00Z">
        <w:del w:id="438" w:author="Хафизов Рустам Рамильевич" w:date="2015-05-06T18:22:00Z">
          <w:r w:rsidDel="008E2F15">
            <w:rPr>
              <w:sz w:val="28"/>
              <w:szCs w:val="28"/>
            </w:rPr>
            <w:delText xml:space="preserve"> недвижимости;</w:delText>
          </w:r>
        </w:del>
      </w:ins>
    </w:p>
    <w:p w:rsidR="00FD4EF8" w:rsidDel="008E2F15" w:rsidRDefault="00FD4EF8" w:rsidP="005F2D7C">
      <w:pPr>
        <w:autoSpaceDE w:val="0"/>
        <w:autoSpaceDN w:val="0"/>
        <w:adjustRightInd w:val="0"/>
        <w:spacing w:line="331" w:lineRule="auto"/>
        <w:ind w:firstLine="748"/>
        <w:jc w:val="both"/>
        <w:outlineLvl w:val="3"/>
        <w:rPr>
          <w:ins w:id="439" w:author="Тетерина Олеся Анатольевна" w:date="2015-05-06T16:36:00Z"/>
          <w:del w:id="440" w:author="Хафизов Рустам Рамильевич" w:date="2015-05-06T18:22:00Z"/>
          <w:sz w:val="28"/>
          <w:szCs w:val="28"/>
        </w:rPr>
        <w:pPrChange w:id="441" w:author="Хафизов Рустам Рамильевич" w:date="2015-05-07T10:51:00Z">
          <w:pPr>
            <w:autoSpaceDE w:val="0"/>
            <w:autoSpaceDN w:val="0"/>
            <w:adjustRightInd w:val="0"/>
            <w:ind w:left="540"/>
            <w:jc w:val="both"/>
          </w:pPr>
        </w:pPrChange>
      </w:pPr>
      <w:ins w:id="442" w:author="Тетерина Олеся Анатольевна" w:date="2015-05-06T16:37:00Z">
        <w:del w:id="443" w:author="Хафизов Рустам Рамильевич" w:date="2015-05-06T18:22:00Z">
          <w:r w:rsidDel="008E2F15">
            <w:rPr>
              <w:sz w:val="28"/>
              <w:szCs w:val="28"/>
            </w:rPr>
            <w:delText xml:space="preserve">г) </w:delText>
          </w:r>
        </w:del>
      </w:ins>
      <w:ins w:id="444" w:author="Тетерина Олеся Анатольевна" w:date="2015-05-06T16:33:00Z">
        <w:del w:id="445" w:author="Хафизов Рустам Рамильевич" w:date="2015-05-06T18:23:00Z">
          <w:r w:rsidDel="008E2F15">
            <w:rPr>
              <w:sz w:val="28"/>
              <w:szCs w:val="28"/>
            </w:rPr>
            <w:delText>н</w:delText>
          </w:r>
          <w:r w:rsidRPr="00F26E03" w:rsidDel="008E2F15">
            <w:rPr>
              <w:sz w:val="28"/>
              <w:szCs w:val="28"/>
            </w:rPr>
            <w:delText>аличие</w:delText>
          </w:r>
          <w:r w:rsidDel="008E2F15">
            <w:rPr>
              <w:sz w:val="28"/>
              <w:szCs w:val="28"/>
            </w:rPr>
            <w:delText xml:space="preserve"> документов, указанных в подпунктах </w:delText>
          </w:r>
        </w:del>
      </w:ins>
      <w:ins w:id="446" w:author="Тетерина Олеся Анатольевна" w:date="2015-05-06T16:34:00Z">
        <w:del w:id="447" w:author="Хафизов Рустам Рамильевич" w:date="2015-05-06T18:23:00Z">
          <w:r w:rsidDel="008E2F15">
            <w:rPr>
              <w:sz w:val="28"/>
              <w:szCs w:val="28"/>
            </w:rPr>
            <w:delText xml:space="preserve">«д» </w:delText>
          </w:r>
          <w:r w:rsidRPr="00F26E03" w:rsidDel="008E2F15">
            <w:rPr>
              <w:sz w:val="28"/>
              <w:szCs w:val="28"/>
            </w:rPr>
            <w:delText xml:space="preserve">– </w:delText>
          </w:r>
          <w:r w:rsidDel="008E2F15">
            <w:rPr>
              <w:sz w:val="28"/>
              <w:szCs w:val="28"/>
            </w:rPr>
            <w:delText xml:space="preserve">«ж», «и», «к», </w:delText>
          </w:r>
          <w:r w:rsidDel="008E2F15">
            <w:rPr>
              <w:sz w:val="28"/>
              <w:szCs w:val="28"/>
            </w:rPr>
            <w:br/>
            <w:delText>«н»</w:delText>
          </w:r>
          <w:r w:rsidRPr="00FD4EF8" w:rsidDel="008E2F15">
            <w:rPr>
              <w:sz w:val="28"/>
              <w:szCs w:val="28"/>
            </w:rPr>
            <w:delText xml:space="preserve"> </w:delText>
          </w:r>
          <w:r w:rsidRPr="00F26E03" w:rsidDel="008E2F15">
            <w:rPr>
              <w:sz w:val="28"/>
              <w:szCs w:val="28"/>
            </w:rPr>
            <w:delText>–</w:delText>
          </w:r>
          <w:r w:rsidDel="008E2F15">
            <w:rPr>
              <w:sz w:val="28"/>
              <w:szCs w:val="28"/>
            </w:rPr>
            <w:delText xml:space="preserve"> «ц» пункта 1 </w:delText>
          </w:r>
        </w:del>
      </w:ins>
      <w:ins w:id="448" w:author="Тетерина Олеся Анатольевна" w:date="2015-05-06T16:39:00Z">
        <w:del w:id="449" w:author="Хафизов Рустам Рамильевич" w:date="2015-05-06T18:22:00Z">
          <w:r w:rsidDel="008E2F15">
            <w:rPr>
              <w:sz w:val="28"/>
              <w:szCs w:val="28"/>
            </w:rPr>
            <w:delText>приказ Минэкономразвития России № 104</w:delText>
          </w:r>
        </w:del>
      </w:ins>
      <w:ins w:id="450" w:author="Тетерина Олеся Анатольевна" w:date="2015-05-06T16:38:00Z">
        <w:del w:id="451" w:author="Хафизов Рустам Рамильевич" w:date="2015-05-06T18:22:00Z">
          <w:r w:rsidDel="008E2F15">
            <w:rPr>
              <w:sz w:val="28"/>
              <w:szCs w:val="28"/>
            </w:rPr>
            <w:delText>;</w:delText>
          </w:r>
        </w:del>
      </w:ins>
    </w:p>
    <w:p w:rsidR="001A4ED5" w:rsidRPr="00F26E03" w:rsidDel="001A4ED5" w:rsidRDefault="001A4ED5" w:rsidP="005F2D7C">
      <w:pPr>
        <w:autoSpaceDE w:val="0"/>
        <w:autoSpaceDN w:val="0"/>
        <w:adjustRightInd w:val="0"/>
        <w:spacing w:line="331" w:lineRule="auto"/>
        <w:ind w:firstLine="748"/>
        <w:jc w:val="both"/>
        <w:outlineLvl w:val="3"/>
        <w:rPr>
          <w:del w:id="452" w:author="Тетерина Олеся Анатольевна" w:date="2015-05-06T14:35:00Z"/>
          <w:sz w:val="28"/>
          <w:szCs w:val="28"/>
        </w:rPr>
        <w:pPrChange w:id="453" w:author="Хафизов Рустам Рамильевич" w:date="2015-05-07T10:51:00Z">
          <w:pPr>
            <w:autoSpaceDE w:val="0"/>
            <w:autoSpaceDN w:val="0"/>
            <w:adjustRightInd w:val="0"/>
            <w:spacing w:line="360" w:lineRule="auto"/>
            <w:ind w:firstLine="748"/>
            <w:jc w:val="both"/>
            <w:outlineLvl w:val="3"/>
          </w:pPr>
        </w:pPrChange>
      </w:pPr>
    </w:p>
    <w:p w:rsidR="00AA0EE1" w:rsidRPr="00F26E03" w:rsidRDefault="00AA0EE1" w:rsidP="005F2D7C">
      <w:pPr>
        <w:autoSpaceDE w:val="0"/>
        <w:autoSpaceDN w:val="0"/>
        <w:adjustRightInd w:val="0"/>
        <w:spacing w:line="331" w:lineRule="auto"/>
        <w:ind w:firstLine="748"/>
        <w:jc w:val="both"/>
        <w:outlineLvl w:val="3"/>
        <w:rPr>
          <w:sz w:val="28"/>
          <w:szCs w:val="28"/>
        </w:rPr>
        <w:pPrChange w:id="454" w:author="Хафизов Рустам Рамильевич" w:date="2015-05-07T10:51:00Z">
          <w:pPr>
            <w:autoSpaceDE w:val="0"/>
            <w:autoSpaceDN w:val="0"/>
            <w:adjustRightInd w:val="0"/>
            <w:spacing w:line="360" w:lineRule="auto"/>
            <w:ind w:firstLine="748"/>
            <w:jc w:val="both"/>
            <w:outlineLvl w:val="3"/>
          </w:pPr>
        </w:pPrChange>
      </w:pPr>
      <w:del w:id="455" w:author="Тетерина Олеся Анатольевна" w:date="2015-05-06T14:35:00Z">
        <w:r w:rsidDel="001A4ED5">
          <w:rPr>
            <w:sz w:val="28"/>
            <w:szCs w:val="28"/>
          </w:rPr>
          <w:delText>в</w:delText>
        </w:r>
      </w:del>
      <w:ins w:id="456" w:author="Тетерина Олеся Анатольевна" w:date="2015-05-06T16:38:00Z">
        <w:del w:id="457" w:author="Хафизов Рустам Рамильевич" w:date="2015-05-06T18:22:00Z">
          <w:r w:rsidR="00FD4EF8" w:rsidDel="008E2F15">
            <w:rPr>
              <w:sz w:val="28"/>
              <w:szCs w:val="28"/>
            </w:rPr>
            <w:delText>д</w:delText>
          </w:r>
        </w:del>
      </w:ins>
      <w:ins w:id="458" w:author="Хафизов Рустам Рамильевич" w:date="2015-05-06T18:23:00Z">
        <w:r w:rsidR="008E2F15">
          <w:rPr>
            <w:sz w:val="28"/>
            <w:szCs w:val="28"/>
          </w:rPr>
          <w:t>в</w:t>
        </w:r>
      </w:ins>
      <w:r>
        <w:rPr>
          <w:sz w:val="28"/>
          <w:szCs w:val="28"/>
        </w:rPr>
        <w:t>)</w:t>
      </w:r>
      <w:r w:rsidRPr="00F26E03">
        <w:rPr>
          <w:sz w:val="28"/>
          <w:szCs w:val="28"/>
        </w:rPr>
        <w:t xml:space="preserve"> </w:t>
      </w:r>
      <w:r>
        <w:rPr>
          <w:sz w:val="28"/>
          <w:szCs w:val="28"/>
        </w:rPr>
        <w:t>в</w:t>
      </w:r>
      <w:r w:rsidRPr="00F26E03">
        <w:rPr>
          <w:sz w:val="28"/>
          <w:szCs w:val="28"/>
        </w:rPr>
        <w:t xml:space="preserve"> </w:t>
      </w:r>
      <w:r w:rsidRPr="00F26E03">
        <w:rPr>
          <w:rFonts w:hint="eastAsia"/>
          <w:sz w:val="28"/>
          <w:szCs w:val="28"/>
        </w:rPr>
        <w:t>целях</w:t>
      </w:r>
      <w:r w:rsidRPr="00F26E03">
        <w:rPr>
          <w:sz w:val="28"/>
          <w:szCs w:val="28"/>
        </w:rPr>
        <w:t xml:space="preserve"> </w:t>
      </w:r>
      <w:r w:rsidRPr="00F26E03">
        <w:rPr>
          <w:rFonts w:hint="eastAsia"/>
          <w:sz w:val="28"/>
          <w:szCs w:val="28"/>
        </w:rPr>
        <w:t>получения</w:t>
      </w:r>
      <w:r w:rsidRPr="00F26E03">
        <w:rPr>
          <w:sz w:val="28"/>
          <w:szCs w:val="28"/>
        </w:rPr>
        <w:t xml:space="preserve"> </w:t>
      </w:r>
      <w:r w:rsidRPr="00F26E03">
        <w:rPr>
          <w:rFonts w:hint="eastAsia"/>
          <w:sz w:val="28"/>
          <w:szCs w:val="28"/>
        </w:rPr>
        <w:t>субсидии</w:t>
      </w:r>
      <w:r w:rsidRPr="00F26E03">
        <w:rPr>
          <w:sz w:val="28"/>
          <w:szCs w:val="28"/>
        </w:rPr>
        <w:t xml:space="preserve"> </w:t>
      </w:r>
      <w:r w:rsidRPr="00F26E03">
        <w:rPr>
          <w:rFonts w:hint="eastAsia"/>
          <w:sz w:val="28"/>
          <w:szCs w:val="28"/>
        </w:rPr>
        <w:t>из</w:t>
      </w:r>
      <w:r w:rsidRPr="00F26E03">
        <w:rPr>
          <w:sz w:val="28"/>
          <w:szCs w:val="28"/>
        </w:rPr>
        <w:t xml:space="preserve"> </w:t>
      </w:r>
      <w:r w:rsidRPr="00F26E03">
        <w:rPr>
          <w:rFonts w:hint="eastAsia"/>
          <w:sz w:val="28"/>
          <w:szCs w:val="28"/>
        </w:rPr>
        <w:t>федерального</w:t>
      </w:r>
      <w:r w:rsidRPr="00F26E03">
        <w:rPr>
          <w:sz w:val="28"/>
          <w:szCs w:val="28"/>
        </w:rPr>
        <w:t xml:space="preserve"> </w:t>
      </w:r>
      <w:r w:rsidRPr="00F26E03">
        <w:rPr>
          <w:rFonts w:hint="eastAsia"/>
          <w:sz w:val="28"/>
          <w:szCs w:val="28"/>
        </w:rPr>
        <w:t>бюджета</w:t>
      </w:r>
      <w:r w:rsidRPr="00F26E03">
        <w:rPr>
          <w:sz w:val="28"/>
          <w:szCs w:val="28"/>
        </w:rPr>
        <w:t xml:space="preserve"> </w:t>
      </w:r>
      <w:r w:rsidRPr="00F26E03">
        <w:rPr>
          <w:sz w:val="28"/>
          <w:szCs w:val="28"/>
        </w:rPr>
        <w:br/>
      </w:r>
      <w:r w:rsidRPr="00F26E03">
        <w:rPr>
          <w:rFonts w:hint="eastAsia"/>
          <w:sz w:val="28"/>
          <w:szCs w:val="28"/>
        </w:rPr>
        <w:t>на</w:t>
      </w:r>
      <w:r w:rsidRPr="00F26E03">
        <w:rPr>
          <w:sz w:val="28"/>
          <w:szCs w:val="28"/>
        </w:rPr>
        <w:t xml:space="preserve"> реализацию мероприятия по созданию и (</w:t>
      </w:r>
      <w:r>
        <w:rPr>
          <w:sz w:val="28"/>
          <w:szCs w:val="28"/>
        </w:rPr>
        <w:t xml:space="preserve">или) развитию бизнес-инкубатора, </w:t>
      </w:r>
      <w:r w:rsidRPr="00F26E03">
        <w:rPr>
          <w:rFonts w:hint="eastAsia"/>
          <w:sz w:val="28"/>
          <w:szCs w:val="28"/>
        </w:rPr>
        <w:t>субъект</w:t>
      </w:r>
      <w:r w:rsidRPr="00F26E03">
        <w:rPr>
          <w:sz w:val="28"/>
          <w:szCs w:val="28"/>
        </w:rPr>
        <w:t xml:space="preserve"> </w:t>
      </w:r>
      <w:r w:rsidRPr="00F26E03">
        <w:rPr>
          <w:rFonts w:hint="eastAsia"/>
          <w:sz w:val="28"/>
          <w:szCs w:val="28"/>
        </w:rPr>
        <w:t>Российской</w:t>
      </w:r>
      <w:r w:rsidRPr="00F26E03">
        <w:rPr>
          <w:sz w:val="28"/>
          <w:szCs w:val="28"/>
        </w:rPr>
        <w:t xml:space="preserve"> </w:t>
      </w:r>
      <w:r w:rsidRPr="00F26E03">
        <w:rPr>
          <w:rFonts w:hint="eastAsia"/>
          <w:sz w:val="28"/>
          <w:szCs w:val="28"/>
        </w:rPr>
        <w:t>Федерации</w:t>
      </w:r>
      <w:r w:rsidRPr="00F26E03">
        <w:rPr>
          <w:sz w:val="28"/>
          <w:szCs w:val="28"/>
        </w:rPr>
        <w:t xml:space="preserve"> должен принять </w:t>
      </w:r>
      <w:r w:rsidRPr="00F26E03">
        <w:rPr>
          <w:rFonts w:hint="eastAsia"/>
          <w:sz w:val="28"/>
          <w:szCs w:val="28"/>
        </w:rPr>
        <w:t>на</w:t>
      </w:r>
      <w:r w:rsidRPr="00F26E03">
        <w:rPr>
          <w:sz w:val="28"/>
          <w:szCs w:val="28"/>
        </w:rPr>
        <w:t xml:space="preserve"> </w:t>
      </w:r>
      <w:r w:rsidRPr="00F26E03">
        <w:rPr>
          <w:rFonts w:hint="eastAsia"/>
          <w:sz w:val="28"/>
          <w:szCs w:val="28"/>
        </w:rPr>
        <w:t>себя</w:t>
      </w:r>
      <w:r w:rsidRPr="00F26E03">
        <w:rPr>
          <w:sz w:val="28"/>
          <w:szCs w:val="28"/>
        </w:rPr>
        <w:t xml:space="preserve"> </w:t>
      </w:r>
      <w:r w:rsidRPr="00F26E03">
        <w:rPr>
          <w:rFonts w:hint="eastAsia"/>
          <w:sz w:val="28"/>
          <w:szCs w:val="28"/>
        </w:rPr>
        <w:t>следующие</w:t>
      </w:r>
      <w:r w:rsidRPr="00F26E03">
        <w:rPr>
          <w:sz w:val="28"/>
          <w:szCs w:val="28"/>
        </w:rPr>
        <w:t xml:space="preserve"> </w:t>
      </w:r>
      <w:r w:rsidRPr="00F26E03">
        <w:rPr>
          <w:rFonts w:hint="eastAsia"/>
          <w:sz w:val="28"/>
          <w:szCs w:val="28"/>
        </w:rPr>
        <w:t>обязательства</w:t>
      </w:r>
      <w:r>
        <w:rPr>
          <w:sz w:val="28"/>
          <w:szCs w:val="28"/>
        </w:rPr>
        <w:t>:</w:t>
      </w:r>
    </w:p>
    <w:p w:rsidR="00AA0EE1" w:rsidRPr="00F26E03" w:rsidRDefault="00AA0EE1" w:rsidP="005F2D7C">
      <w:pPr>
        <w:autoSpaceDE w:val="0"/>
        <w:autoSpaceDN w:val="0"/>
        <w:adjustRightInd w:val="0"/>
        <w:spacing w:line="331" w:lineRule="auto"/>
        <w:ind w:firstLine="709"/>
        <w:jc w:val="both"/>
        <w:outlineLvl w:val="1"/>
        <w:rPr>
          <w:sz w:val="28"/>
          <w:szCs w:val="28"/>
        </w:rPr>
        <w:pPrChange w:id="459" w:author="Хафизов Рустам Рамильевич" w:date="2015-05-07T10:51:00Z">
          <w:pPr>
            <w:autoSpaceDE w:val="0"/>
            <w:autoSpaceDN w:val="0"/>
            <w:adjustRightInd w:val="0"/>
            <w:spacing w:line="360" w:lineRule="auto"/>
            <w:ind w:firstLine="748"/>
            <w:jc w:val="both"/>
            <w:outlineLvl w:val="1"/>
          </w:pPr>
        </w:pPrChange>
      </w:pPr>
      <w:r>
        <w:rPr>
          <w:sz w:val="28"/>
          <w:szCs w:val="28"/>
        </w:rPr>
        <w:t>- о</w:t>
      </w:r>
      <w:r w:rsidRPr="00F26E03">
        <w:rPr>
          <w:sz w:val="28"/>
          <w:szCs w:val="28"/>
        </w:rPr>
        <w:t xml:space="preserve">пределить уполномоченный орган субъекта Российской Федерации, ответственный за создание и деятельность бизнес-инкубатора и урегулирование </w:t>
      </w:r>
      <w:r w:rsidRPr="00F26E03">
        <w:rPr>
          <w:sz w:val="28"/>
          <w:szCs w:val="28"/>
        </w:rPr>
        <w:lastRenderedPageBreak/>
        <w:t>споров, связанных с размещением в нем субъе</w:t>
      </w:r>
      <w:r w:rsidR="00A3429E">
        <w:rPr>
          <w:sz w:val="28"/>
          <w:szCs w:val="28"/>
        </w:rPr>
        <w:t>ктов малого предпринимательства;</w:t>
      </w:r>
    </w:p>
    <w:p w:rsidR="00AA0EE1" w:rsidDel="005F2D7C" w:rsidRDefault="00AA0EE1" w:rsidP="005F2D7C">
      <w:pPr>
        <w:autoSpaceDE w:val="0"/>
        <w:autoSpaceDN w:val="0"/>
        <w:adjustRightInd w:val="0"/>
        <w:spacing w:line="331" w:lineRule="auto"/>
        <w:ind w:firstLine="709"/>
        <w:jc w:val="both"/>
        <w:outlineLvl w:val="1"/>
        <w:rPr>
          <w:del w:id="460" w:author="Хафизов Рустам Рамильевич" w:date="2015-05-07T10:47:00Z"/>
          <w:sz w:val="28"/>
          <w:szCs w:val="28"/>
        </w:rPr>
        <w:pPrChange w:id="461" w:author="Хафизов Рустам Рамильевич" w:date="2015-05-07T10:51:00Z">
          <w:pPr>
            <w:autoSpaceDE w:val="0"/>
            <w:autoSpaceDN w:val="0"/>
            <w:adjustRightInd w:val="0"/>
            <w:spacing w:line="360" w:lineRule="auto"/>
            <w:ind w:firstLine="748"/>
            <w:jc w:val="both"/>
            <w:outlineLvl w:val="1"/>
          </w:pPr>
        </w:pPrChange>
      </w:pPr>
      <w:r>
        <w:rPr>
          <w:sz w:val="28"/>
          <w:szCs w:val="28"/>
        </w:rPr>
        <w:t>-</w:t>
      </w:r>
      <w:r w:rsidRPr="00F26E03">
        <w:rPr>
          <w:sz w:val="28"/>
          <w:szCs w:val="28"/>
        </w:rPr>
        <w:t xml:space="preserve"> </w:t>
      </w:r>
      <w:r>
        <w:rPr>
          <w:sz w:val="28"/>
          <w:szCs w:val="28"/>
        </w:rPr>
        <w:t>о</w:t>
      </w:r>
      <w:r w:rsidRPr="00F26E03">
        <w:rPr>
          <w:sz w:val="28"/>
          <w:szCs w:val="28"/>
        </w:rPr>
        <w:t xml:space="preserve">беспечить функционирование бизнес-инкубатора в течение </w:t>
      </w:r>
      <w:r w:rsidRPr="00F26E03">
        <w:rPr>
          <w:sz w:val="28"/>
          <w:szCs w:val="28"/>
        </w:rPr>
        <w:br/>
        <w:t>не менее 10 лет с момента ввода в эксплуатацию объекта(</w:t>
      </w:r>
      <w:proofErr w:type="spellStart"/>
      <w:r w:rsidRPr="00F26E03">
        <w:rPr>
          <w:sz w:val="28"/>
          <w:szCs w:val="28"/>
        </w:rPr>
        <w:t>ов</w:t>
      </w:r>
      <w:proofErr w:type="spellEnd"/>
      <w:r w:rsidRPr="00F26E03">
        <w:rPr>
          <w:sz w:val="28"/>
          <w:szCs w:val="28"/>
        </w:rPr>
        <w:t>) за счет субсидии, предоставленно</w:t>
      </w:r>
      <w:r w:rsidR="00A3429E">
        <w:rPr>
          <w:sz w:val="28"/>
          <w:szCs w:val="28"/>
        </w:rPr>
        <w:t>й на создание бизнес-инкубатора;</w:t>
      </w:r>
    </w:p>
    <w:p w:rsidR="005F2D7C" w:rsidRDefault="005F2D7C" w:rsidP="005F2D7C">
      <w:pPr>
        <w:autoSpaceDE w:val="0"/>
        <w:autoSpaceDN w:val="0"/>
        <w:adjustRightInd w:val="0"/>
        <w:spacing w:line="331" w:lineRule="auto"/>
        <w:ind w:firstLine="709"/>
        <w:jc w:val="both"/>
        <w:outlineLvl w:val="1"/>
        <w:rPr>
          <w:ins w:id="462" w:author="Хафизов Рустам Рамильевич" w:date="2015-05-07T10:50:00Z"/>
          <w:sz w:val="28"/>
          <w:szCs w:val="28"/>
        </w:rPr>
        <w:pPrChange w:id="463" w:author="Хафизов Рустам Рамильевич" w:date="2015-05-07T10:51:00Z">
          <w:pPr>
            <w:autoSpaceDE w:val="0"/>
            <w:autoSpaceDN w:val="0"/>
            <w:adjustRightInd w:val="0"/>
            <w:spacing w:line="360" w:lineRule="auto"/>
            <w:ind w:firstLine="748"/>
            <w:jc w:val="both"/>
            <w:outlineLvl w:val="1"/>
          </w:pPr>
        </w:pPrChange>
      </w:pPr>
    </w:p>
    <w:p w:rsidR="005F2D7C" w:rsidRDefault="00AA0EE1" w:rsidP="005F2D7C">
      <w:pPr>
        <w:autoSpaceDE w:val="0"/>
        <w:autoSpaceDN w:val="0"/>
        <w:adjustRightInd w:val="0"/>
        <w:spacing w:line="384" w:lineRule="auto"/>
        <w:ind w:firstLine="851"/>
        <w:jc w:val="both"/>
        <w:outlineLvl w:val="1"/>
        <w:rPr>
          <w:ins w:id="464" w:author="Хафизов Рустам Рамильевич" w:date="2015-05-07T10:51:00Z"/>
          <w:sz w:val="28"/>
          <w:szCs w:val="28"/>
        </w:rPr>
        <w:pPrChange w:id="465" w:author="Хафизов Рустам Рамильевич" w:date="2015-05-07T10:51:00Z">
          <w:pPr>
            <w:autoSpaceDE w:val="0"/>
            <w:autoSpaceDN w:val="0"/>
            <w:adjustRightInd w:val="0"/>
            <w:spacing w:line="360" w:lineRule="auto"/>
            <w:ind w:firstLine="748"/>
            <w:jc w:val="both"/>
            <w:outlineLvl w:val="1"/>
          </w:pPr>
        </w:pPrChange>
      </w:pPr>
      <w:r>
        <w:rPr>
          <w:sz w:val="28"/>
          <w:szCs w:val="28"/>
        </w:rPr>
        <w:t>- о</w:t>
      </w:r>
      <w:r w:rsidRPr="00F26E03">
        <w:rPr>
          <w:sz w:val="28"/>
          <w:szCs w:val="28"/>
        </w:rPr>
        <w:t>беспечить текущее финансирование деятельности бизнес-инкубатора</w:t>
      </w:r>
      <w:r w:rsidR="00A3429E">
        <w:rPr>
          <w:sz w:val="28"/>
          <w:szCs w:val="28"/>
        </w:rPr>
        <w:t>;</w:t>
      </w:r>
    </w:p>
    <w:p w:rsidR="00AA0EE1" w:rsidRPr="00F26E03" w:rsidDel="005F2D7C" w:rsidRDefault="005F2D7C" w:rsidP="005F2D7C">
      <w:pPr>
        <w:autoSpaceDE w:val="0"/>
        <w:autoSpaceDN w:val="0"/>
        <w:adjustRightInd w:val="0"/>
        <w:spacing w:line="413" w:lineRule="auto"/>
        <w:ind w:firstLine="851"/>
        <w:jc w:val="both"/>
        <w:outlineLvl w:val="1"/>
        <w:rPr>
          <w:del w:id="466" w:author="Хафизов Рустам Рамильевич" w:date="2015-05-07T10:47:00Z"/>
          <w:sz w:val="28"/>
          <w:szCs w:val="28"/>
        </w:rPr>
        <w:pPrChange w:id="467" w:author="Хафизов Рустам Рамильевич" w:date="2015-05-07T10:52:00Z">
          <w:pPr>
            <w:autoSpaceDE w:val="0"/>
            <w:autoSpaceDN w:val="0"/>
            <w:adjustRightInd w:val="0"/>
            <w:spacing w:line="360" w:lineRule="auto"/>
            <w:ind w:firstLine="748"/>
            <w:jc w:val="both"/>
            <w:outlineLvl w:val="1"/>
          </w:pPr>
        </w:pPrChange>
      </w:pPr>
      <w:ins w:id="468" w:author="Хафизов Рустам Рамильевич" w:date="2015-05-07T10:47:00Z">
        <w:r>
          <w:rPr>
            <w:sz w:val="28"/>
            <w:szCs w:val="28"/>
          </w:rPr>
          <w:br/>
        </w:r>
      </w:ins>
    </w:p>
    <w:p w:rsidR="00AA0EE1" w:rsidRPr="00F26E03" w:rsidRDefault="00AA0EE1" w:rsidP="00D94638">
      <w:pPr>
        <w:autoSpaceDE w:val="0"/>
        <w:autoSpaceDN w:val="0"/>
        <w:adjustRightInd w:val="0"/>
        <w:spacing w:line="413" w:lineRule="auto"/>
        <w:ind w:firstLine="851"/>
        <w:jc w:val="both"/>
        <w:outlineLvl w:val="1"/>
        <w:rPr>
          <w:sz w:val="28"/>
          <w:szCs w:val="28"/>
        </w:rPr>
        <w:pPrChange w:id="469" w:author="Хафизов Рустам Рамильевич" w:date="2015-05-07T11:00:00Z">
          <w:pPr>
            <w:autoSpaceDE w:val="0"/>
            <w:autoSpaceDN w:val="0"/>
            <w:adjustRightInd w:val="0"/>
            <w:spacing w:line="360" w:lineRule="auto"/>
            <w:ind w:firstLine="748"/>
            <w:jc w:val="both"/>
            <w:outlineLvl w:val="1"/>
          </w:pPr>
        </w:pPrChange>
      </w:pPr>
      <w:r>
        <w:rPr>
          <w:sz w:val="28"/>
          <w:szCs w:val="28"/>
        </w:rPr>
        <w:t>- о</w:t>
      </w:r>
      <w:r w:rsidRPr="00F26E03">
        <w:rPr>
          <w:sz w:val="28"/>
          <w:szCs w:val="28"/>
        </w:rPr>
        <w:t xml:space="preserve">пределить организацию, управляющую деятельностью </w:t>
      </w:r>
      <w:ins w:id="470" w:author="Хафизов Рустам Рамильевич" w:date="2015-05-07T11:01:00Z">
        <w:r w:rsidR="00D94638">
          <w:rPr>
            <w:sz w:val="28"/>
            <w:szCs w:val="28"/>
            <w:lang w:val="en-US"/>
          </w:rPr>
          <w:br/>
        </w:r>
      </w:ins>
      <w:r w:rsidRPr="00F26E03">
        <w:rPr>
          <w:sz w:val="28"/>
          <w:szCs w:val="28"/>
        </w:rPr>
        <w:t>бизнес-инкубатора, а также утвердить порядок управления деятельностью бизнес-инкубатора, содержащий</w:t>
      </w:r>
      <w:r>
        <w:rPr>
          <w:sz w:val="28"/>
          <w:szCs w:val="28"/>
        </w:rPr>
        <w:t xml:space="preserve"> </w:t>
      </w:r>
      <w:r w:rsidRPr="00F26E03">
        <w:rPr>
          <w:sz w:val="28"/>
          <w:szCs w:val="28"/>
        </w:rPr>
        <w:t>условия заключения льготных договоров аренды (субаренды) с субъектами малого предпринимательства</w:t>
      </w:r>
      <w:r>
        <w:rPr>
          <w:sz w:val="28"/>
          <w:szCs w:val="28"/>
        </w:rPr>
        <w:t xml:space="preserve"> и </w:t>
      </w:r>
      <w:r w:rsidRPr="00F26E03">
        <w:rPr>
          <w:sz w:val="28"/>
          <w:szCs w:val="28"/>
        </w:rPr>
        <w:t>условия доступа арендаторов (субарендаторов) к услугам, предусмотренны</w:t>
      </w:r>
      <w:r w:rsidR="005B61C5">
        <w:rPr>
          <w:sz w:val="28"/>
          <w:szCs w:val="28"/>
        </w:rPr>
        <w:t>м</w:t>
      </w:r>
      <w:r w:rsidRPr="00F26E03">
        <w:rPr>
          <w:sz w:val="28"/>
          <w:szCs w:val="28"/>
        </w:rPr>
        <w:t xml:space="preserve"> пунктом 13.2.</w:t>
      </w:r>
      <w:r w:rsidR="00E04AAC">
        <w:rPr>
          <w:sz w:val="28"/>
          <w:szCs w:val="28"/>
        </w:rPr>
        <w:t>12</w:t>
      </w:r>
      <w:r w:rsidR="00E04AAC" w:rsidRPr="00F26E03">
        <w:rPr>
          <w:sz w:val="28"/>
          <w:szCs w:val="28"/>
        </w:rPr>
        <w:t xml:space="preserve"> </w:t>
      </w:r>
      <w:r w:rsidRPr="00F26E03">
        <w:rPr>
          <w:sz w:val="28"/>
          <w:szCs w:val="28"/>
        </w:rPr>
        <w:t>настоящих Условий и требований;</w:t>
      </w:r>
    </w:p>
    <w:p w:rsidR="00F449C1" w:rsidRPr="00B14EF0" w:rsidRDefault="00AA0EE1" w:rsidP="005F2D7C">
      <w:pPr>
        <w:autoSpaceDE w:val="0"/>
        <w:autoSpaceDN w:val="0"/>
        <w:adjustRightInd w:val="0"/>
        <w:spacing w:line="413" w:lineRule="auto"/>
        <w:ind w:firstLine="748"/>
        <w:jc w:val="both"/>
        <w:outlineLvl w:val="1"/>
        <w:rPr>
          <w:sz w:val="28"/>
          <w:szCs w:val="28"/>
        </w:rPr>
        <w:pPrChange w:id="471" w:author="Хафизов Рустам Рамильевич" w:date="2015-05-07T10:52:00Z">
          <w:pPr>
            <w:autoSpaceDE w:val="0"/>
            <w:autoSpaceDN w:val="0"/>
            <w:adjustRightInd w:val="0"/>
            <w:spacing w:line="360" w:lineRule="auto"/>
            <w:ind w:firstLine="748"/>
            <w:jc w:val="both"/>
            <w:outlineLvl w:val="1"/>
          </w:pPr>
        </w:pPrChange>
      </w:pPr>
      <w:del w:id="472" w:author="Тетерина Олеся Анатольевна" w:date="2015-05-06T14:35:00Z">
        <w:r w:rsidRPr="00B14EF0" w:rsidDel="001A4ED5">
          <w:rPr>
            <w:sz w:val="28"/>
            <w:szCs w:val="28"/>
          </w:rPr>
          <w:delText>г</w:delText>
        </w:r>
      </w:del>
      <w:ins w:id="473" w:author="Тетерина Олеся Анатольевна" w:date="2015-05-06T16:38:00Z">
        <w:del w:id="474" w:author="Хафизов Рустам Рамильевич" w:date="2015-05-06T18:23:00Z">
          <w:r w:rsidR="00FD4EF8" w:rsidDel="008E2F15">
            <w:rPr>
              <w:sz w:val="28"/>
              <w:szCs w:val="28"/>
            </w:rPr>
            <w:delText>е</w:delText>
          </w:r>
        </w:del>
      </w:ins>
      <w:ins w:id="475" w:author="Хафизов Рустам Рамильевич" w:date="2015-05-06T18:23:00Z">
        <w:r w:rsidR="008E2F15">
          <w:rPr>
            <w:sz w:val="28"/>
            <w:szCs w:val="28"/>
          </w:rPr>
          <w:t>г</w:t>
        </w:r>
      </w:ins>
      <w:r w:rsidRPr="00B14EF0">
        <w:rPr>
          <w:sz w:val="28"/>
          <w:szCs w:val="28"/>
        </w:rPr>
        <w:t xml:space="preserve">) </w:t>
      </w:r>
      <w:r w:rsidR="00F449C1" w:rsidRPr="00B14EF0">
        <w:rPr>
          <w:sz w:val="28"/>
          <w:szCs w:val="28"/>
        </w:rPr>
        <w:t>средства субсидии федерального бюджета на финансирование мероприятий по созданию и (или) развитию бизнес-инкубаторов, предоставляются субъектам Российской Федерации в целях финансирования следующих направлений:</w:t>
      </w:r>
    </w:p>
    <w:p w:rsidR="00F449C1" w:rsidRPr="00B14EF0" w:rsidRDefault="00F449C1" w:rsidP="005F2D7C">
      <w:pPr>
        <w:autoSpaceDE w:val="0"/>
        <w:autoSpaceDN w:val="0"/>
        <w:adjustRightInd w:val="0"/>
        <w:spacing w:line="413" w:lineRule="auto"/>
        <w:ind w:firstLine="748"/>
        <w:jc w:val="both"/>
        <w:outlineLvl w:val="1"/>
        <w:rPr>
          <w:sz w:val="28"/>
          <w:szCs w:val="28"/>
        </w:rPr>
        <w:pPrChange w:id="476" w:author="Хафизов Рустам Рамильевич" w:date="2015-05-07T10:52:00Z">
          <w:pPr>
            <w:autoSpaceDE w:val="0"/>
            <w:autoSpaceDN w:val="0"/>
            <w:adjustRightInd w:val="0"/>
            <w:spacing w:line="360" w:lineRule="auto"/>
            <w:ind w:firstLine="748"/>
            <w:jc w:val="both"/>
            <w:outlineLvl w:val="1"/>
          </w:pPr>
        </w:pPrChange>
      </w:pPr>
      <w:r w:rsidRPr="00B14EF0">
        <w:rPr>
          <w:sz w:val="28"/>
          <w:szCs w:val="28"/>
        </w:rPr>
        <w:t>- строительство (реконструкция), расширение и техническое перевооружение здания (части здания) бизнес-инкубатора;</w:t>
      </w:r>
    </w:p>
    <w:p w:rsidR="00F449C1" w:rsidRPr="00B14EF0" w:rsidRDefault="00F449C1" w:rsidP="005F2D7C">
      <w:pPr>
        <w:autoSpaceDE w:val="0"/>
        <w:autoSpaceDN w:val="0"/>
        <w:adjustRightInd w:val="0"/>
        <w:spacing w:line="413" w:lineRule="auto"/>
        <w:ind w:firstLine="748"/>
        <w:jc w:val="both"/>
        <w:outlineLvl w:val="1"/>
        <w:rPr>
          <w:sz w:val="28"/>
          <w:szCs w:val="28"/>
        </w:rPr>
        <w:pPrChange w:id="477" w:author="Хафизов Рустам Рамильевич" w:date="2015-05-07T10:52:00Z">
          <w:pPr>
            <w:autoSpaceDE w:val="0"/>
            <w:autoSpaceDN w:val="0"/>
            <w:adjustRightInd w:val="0"/>
            <w:spacing w:line="360" w:lineRule="auto"/>
            <w:ind w:firstLine="748"/>
            <w:jc w:val="both"/>
            <w:outlineLvl w:val="1"/>
          </w:pPr>
        </w:pPrChange>
      </w:pPr>
      <w:r w:rsidRPr="00B14EF0">
        <w:rPr>
          <w:sz w:val="28"/>
          <w:szCs w:val="28"/>
        </w:rPr>
        <w:t>- капитальный ремонт здания (части здания) бизнес-инкубатора;</w:t>
      </w:r>
    </w:p>
    <w:p w:rsidR="00F449C1" w:rsidRPr="00B14EF0" w:rsidRDefault="00F449C1" w:rsidP="005F2D7C">
      <w:pPr>
        <w:autoSpaceDE w:val="0"/>
        <w:autoSpaceDN w:val="0"/>
        <w:adjustRightInd w:val="0"/>
        <w:spacing w:line="413" w:lineRule="auto"/>
        <w:ind w:firstLine="748"/>
        <w:jc w:val="both"/>
        <w:outlineLvl w:val="1"/>
        <w:rPr>
          <w:sz w:val="28"/>
          <w:szCs w:val="28"/>
        </w:rPr>
        <w:pPrChange w:id="478" w:author="Хафизов Рустам Рамильевич" w:date="2015-05-07T10:52:00Z">
          <w:pPr>
            <w:autoSpaceDE w:val="0"/>
            <w:autoSpaceDN w:val="0"/>
            <w:adjustRightInd w:val="0"/>
            <w:spacing w:line="360" w:lineRule="auto"/>
            <w:ind w:firstLine="748"/>
            <w:jc w:val="both"/>
            <w:outlineLvl w:val="1"/>
          </w:pPr>
        </w:pPrChange>
      </w:pPr>
      <w:r w:rsidRPr="00B14EF0">
        <w:rPr>
          <w:sz w:val="28"/>
          <w:szCs w:val="28"/>
        </w:rPr>
        <w:t xml:space="preserve">- организационное и техническое обеспечение доступа к системам </w:t>
      </w:r>
      <w:ins w:id="479" w:author="Хафизов Рустам Рамильевич" w:date="2015-05-07T11:01:00Z">
        <w:r w:rsidR="00D94638" w:rsidRPr="00D94638">
          <w:rPr>
            <w:sz w:val="28"/>
            <w:szCs w:val="28"/>
            <w:rPrChange w:id="480" w:author="Хафизов Рустам Рамильевич" w:date="2015-05-07T11:01:00Z">
              <w:rPr>
                <w:sz w:val="28"/>
                <w:szCs w:val="28"/>
                <w:lang w:val="en-US"/>
              </w:rPr>
            </w:rPrChange>
          </w:rPr>
          <w:br/>
        </w:r>
      </w:ins>
      <w:r w:rsidRPr="00B14EF0">
        <w:rPr>
          <w:sz w:val="28"/>
          <w:szCs w:val="28"/>
        </w:rPr>
        <w:t xml:space="preserve">тепло-, газо-, </w:t>
      </w:r>
      <w:proofErr w:type="spellStart"/>
      <w:r w:rsidRPr="00B14EF0">
        <w:rPr>
          <w:sz w:val="28"/>
          <w:szCs w:val="28"/>
        </w:rPr>
        <w:t>энерго</w:t>
      </w:r>
      <w:proofErr w:type="spellEnd"/>
      <w:r w:rsidRPr="00B14EF0">
        <w:rPr>
          <w:sz w:val="28"/>
          <w:szCs w:val="28"/>
        </w:rPr>
        <w:t>- и водоснабжения, водоотведения, подземным инженерным коммуникациям, обеспечение связи;</w:t>
      </w:r>
    </w:p>
    <w:p w:rsidR="008E2F15" w:rsidRDefault="00F449C1" w:rsidP="005F2D7C">
      <w:pPr>
        <w:autoSpaceDE w:val="0"/>
        <w:autoSpaceDN w:val="0"/>
        <w:adjustRightInd w:val="0"/>
        <w:spacing w:line="413" w:lineRule="auto"/>
        <w:ind w:firstLine="748"/>
        <w:jc w:val="both"/>
        <w:outlineLvl w:val="1"/>
        <w:rPr>
          <w:ins w:id="481" w:author="Хафизов Рустам Рамильевич" w:date="2015-05-06T18:23:00Z"/>
          <w:sz w:val="28"/>
          <w:szCs w:val="28"/>
        </w:rPr>
        <w:pPrChange w:id="482" w:author="Хафизов Рустам Рамильевич" w:date="2015-05-07T10:52:00Z">
          <w:pPr>
            <w:autoSpaceDE w:val="0"/>
            <w:autoSpaceDN w:val="0"/>
            <w:adjustRightInd w:val="0"/>
            <w:spacing w:line="360" w:lineRule="auto"/>
            <w:ind w:firstLine="748"/>
            <w:jc w:val="both"/>
            <w:outlineLvl w:val="1"/>
          </w:pPr>
        </w:pPrChange>
      </w:pPr>
      <w:r w:rsidRPr="00B14EF0">
        <w:rPr>
          <w:sz w:val="28"/>
          <w:szCs w:val="28"/>
        </w:rPr>
        <w:t xml:space="preserve">- приобретение офисной мебели, электронно-вычислительной техники (иного оборудования для обработки информации), программного обеспечения, </w:t>
      </w:r>
      <w:r w:rsidRPr="00B14EF0">
        <w:rPr>
          <w:sz w:val="28"/>
          <w:szCs w:val="28"/>
        </w:rPr>
        <w:lastRenderedPageBreak/>
        <w:t>периферийных устройств, копировально-множительного оборудования, лабораторного оборудования</w:t>
      </w:r>
      <w:ins w:id="483" w:author="Хафизов Рустам Рамильевич" w:date="2015-05-07T10:40:00Z">
        <w:r w:rsidR="00F40252">
          <w:rPr>
            <w:sz w:val="28"/>
            <w:szCs w:val="28"/>
          </w:rPr>
          <w:t>.</w:t>
        </w:r>
      </w:ins>
    </w:p>
    <w:p w:rsidR="00F449C1" w:rsidDel="008E2F15" w:rsidRDefault="00294D0C" w:rsidP="005F2D7C">
      <w:pPr>
        <w:autoSpaceDE w:val="0"/>
        <w:autoSpaceDN w:val="0"/>
        <w:adjustRightInd w:val="0"/>
        <w:spacing w:line="413" w:lineRule="auto"/>
        <w:ind w:firstLine="748"/>
        <w:jc w:val="both"/>
        <w:outlineLvl w:val="1"/>
        <w:rPr>
          <w:del w:id="484" w:author="Хафизов Рустам Рамильевич" w:date="2015-05-06T18:24:00Z"/>
          <w:sz w:val="28"/>
          <w:szCs w:val="28"/>
        </w:rPr>
        <w:pPrChange w:id="485" w:author="Хафизов Рустам Рамильевич" w:date="2015-05-07T10:52:00Z">
          <w:pPr>
            <w:autoSpaceDE w:val="0"/>
            <w:autoSpaceDN w:val="0"/>
            <w:adjustRightInd w:val="0"/>
            <w:spacing w:line="360" w:lineRule="auto"/>
            <w:ind w:firstLine="748"/>
            <w:jc w:val="both"/>
            <w:outlineLvl w:val="1"/>
          </w:pPr>
        </w:pPrChange>
      </w:pPr>
      <w:del w:id="486" w:author="Хафизов Рустам Рамильевич" w:date="2015-05-06T18:23:00Z">
        <w:r w:rsidDel="008E2F15">
          <w:rPr>
            <w:sz w:val="28"/>
            <w:szCs w:val="28"/>
          </w:rPr>
          <w:delText>.</w:delText>
        </w:r>
      </w:del>
    </w:p>
    <w:p w:rsidR="00294D0C" w:rsidRDefault="00294D0C" w:rsidP="005F2D7C">
      <w:pPr>
        <w:autoSpaceDE w:val="0"/>
        <w:autoSpaceDN w:val="0"/>
        <w:adjustRightInd w:val="0"/>
        <w:spacing w:line="413" w:lineRule="auto"/>
        <w:ind w:firstLine="748"/>
        <w:jc w:val="both"/>
        <w:outlineLvl w:val="1"/>
        <w:rPr>
          <w:sz w:val="28"/>
          <w:szCs w:val="28"/>
        </w:rPr>
        <w:pPrChange w:id="487" w:author="Хафизов Рустам Рамильевич" w:date="2015-05-07T10:52:00Z">
          <w:pPr>
            <w:autoSpaceDE w:val="0"/>
            <w:autoSpaceDN w:val="0"/>
            <w:adjustRightInd w:val="0"/>
            <w:spacing w:line="360" w:lineRule="auto"/>
            <w:ind w:firstLine="748"/>
            <w:jc w:val="both"/>
            <w:outlineLvl w:val="2"/>
          </w:pPr>
        </w:pPrChange>
      </w:pPr>
      <w:r>
        <w:rPr>
          <w:sz w:val="28"/>
          <w:szCs w:val="28"/>
        </w:rPr>
        <w:t>1</w:t>
      </w:r>
      <w:r w:rsidR="00CF723E" w:rsidRPr="00F26E03">
        <w:rPr>
          <w:sz w:val="28"/>
          <w:szCs w:val="28"/>
        </w:rPr>
        <w:t xml:space="preserve">3.2.2. Бизнес-инкубатор </w:t>
      </w:r>
      <w:r>
        <w:rPr>
          <w:sz w:val="28"/>
          <w:szCs w:val="28"/>
        </w:rPr>
        <w:t>соответствует следующим требованиям.</w:t>
      </w:r>
    </w:p>
    <w:p w:rsidR="00CF723E" w:rsidRPr="00F26E03" w:rsidRDefault="00294D0C" w:rsidP="005F2D7C">
      <w:pPr>
        <w:autoSpaceDE w:val="0"/>
        <w:autoSpaceDN w:val="0"/>
        <w:adjustRightInd w:val="0"/>
        <w:spacing w:line="336" w:lineRule="auto"/>
        <w:ind w:firstLine="748"/>
        <w:jc w:val="both"/>
        <w:outlineLvl w:val="2"/>
        <w:rPr>
          <w:sz w:val="28"/>
          <w:szCs w:val="28"/>
        </w:rPr>
        <w:pPrChange w:id="488" w:author="Хафизов Рустам Рамильевич" w:date="2015-05-07T10:52:00Z">
          <w:pPr>
            <w:autoSpaceDE w:val="0"/>
            <w:autoSpaceDN w:val="0"/>
            <w:adjustRightInd w:val="0"/>
            <w:spacing w:line="360" w:lineRule="auto"/>
            <w:ind w:firstLine="748"/>
            <w:jc w:val="both"/>
            <w:outlineLvl w:val="2"/>
          </w:pPr>
        </w:pPrChange>
      </w:pPr>
      <w:r w:rsidRPr="00F26E03">
        <w:rPr>
          <w:sz w:val="28"/>
          <w:szCs w:val="28"/>
        </w:rPr>
        <w:t>13.2.</w:t>
      </w:r>
      <w:r>
        <w:rPr>
          <w:sz w:val="28"/>
          <w:szCs w:val="28"/>
        </w:rPr>
        <w:t>3</w:t>
      </w:r>
      <w:r w:rsidRPr="00F26E03">
        <w:rPr>
          <w:sz w:val="28"/>
          <w:szCs w:val="28"/>
        </w:rPr>
        <w:t xml:space="preserve">. Бизнес-инкубатор </w:t>
      </w:r>
      <w:r w:rsidR="00E04334">
        <w:rPr>
          <w:sz w:val="28"/>
          <w:szCs w:val="28"/>
        </w:rPr>
        <w:t>–</w:t>
      </w:r>
      <w:r w:rsidR="00CF723E" w:rsidRPr="00F26E03">
        <w:rPr>
          <w:sz w:val="28"/>
          <w:szCs w:val="28"/>
        </w:rPr>
        <w:t xml:space="preserve"> организация, созданная для поддержки предпринимателей на </w:t>
      </w:r>
      <w:r w:rsidR="00CF723E">
        <w:rPr>
          <w:sz w:val="28"/>
          <w:szCs w:val="28"/>
        </w:rPr>
        <w:t xml:space="preserve">ранней </w:t>
      </w:r>
      <w:r w:rsidR="00CF723E" w:rsidRPr="00F26E03">
        <w:rPr>
          <w:sz w:val="28"/>
          <w:szCs w:val="28"/>
        </w:rPr>
        <w:t>стадии их деятельности</w:t>
      </w:r>
      <w:r w:rsidR="00CF723E">
        <w:rPr>
          <w:sz w:val="28"/>
          <w:szCs w:val="28"/>
        </w:rPr>
        <w:t xml:space="preserve"> – стадии</w:t>
      </w:r>
      <w:r w:rsidR="00CF723E" w:rsidRPr="00F26E03">
        <w:rPr>
          <w:sz w:val="28"/>
          <w:szCs w:val="28"/>
        </w:rPr>
        <w:t xml:space="preserve">, при которой срок деятельности субъекта малого предпринимательства, с момента </w:t>
      </w:r>
      <w:ins w:id="489" w:author="Хафизов Рустам Рамильевич" w:date="2015-05-07T10:52:00Z">
        <w:r w:rsidR="005F2D7C">
          <w:rPr>
            <w:sz w:val="28"/>
            <w:szCs w:val="28"/>
          </w:rPr>
          <w:br/>
        </w:r>
        <w:r w:rsidR="005F2D7C">
          <w:rPr>
            <w:sz w:val="28"/>
            <w:szCs w:val="28"/>
          </w:rPr>
          <w:br/>
        </w:r>
        <w:r w:rsidR="005F2D7C" w:rsidRPr="005F2D7C">
          <w:rPr>
            <w:sz w:val="28"/>
            <w:szCs w:val="28"/>
            <w:rPrChange w:id="490" w:author="Хафизов Рустам Рамильевич" w:date="2015-05-07T10:52:00Z">
              <w:rPr>
                <w:sz w:val="28"/>
                <w:szCs w:val="28"/>
                <w:lang w:val="en-US"/>
              </w:rPr>
            </w:rPrChange>
          </w:rPr>
          <w:br/>
        </w:r>
      </w:ins>
      <w:r w:rsidR="00CF723E" w:rsidRPr="00F26E03">
        <w:rPr>
          <w:sz w:val="28"/>
          <w:szCs w:val="28"/>
        </w:rPr>
        <w:t>государственной регистрации до момента подачи заявки на участие в конкурсе  на предоставление в аренду помещений и оказания услуг  бизнес-и</w:t>
      </w:r>
      <w:r w:rsidR="00CF723E">
        <w:rPr>
          <w:sz w:val="28"/>
          <w:szCs w:val="28"/>
        </w:rPr>
        <w:t>нкубатором не превышает 3</w:t>
      </w:r>
      <w:r w:rsidR="00E04334">
        <w:rPr>
          <w:sz w:val="28"/>
          <w:szCs w:val="28"/>
        </w:rPr>
        <w:t xml:space="preserve"> (трех)</w:t>
      </w:r>
      <w:r w:rsidR="00CF723E">
        <w:rPr>
          <w:sz w:val="28"/>
          <w:szCs w:val="28"/>
        </w:rPr>
        <w:t xml:space="preserve"> лет (далее – ранняя стадия деятельности)</w:t>
      </w:r>
      <w:r w:rsidR="00CF723E" w:rsidRPr="00F26E03">
        <w:rPr>
          <w:sz w:val="28"/>
          <w:szCs w:val="28"/>
        </w:rPr>
        <w:t>,</w:t>
      </w:r>
      <w:r w:rsidR="005B61C5">
        <w:rPr>
          <w:sz w:val="28"/>
          <w:szCs w:val="28"/>
        </w:rPr>
        <w:t xml:space="preserve"> –</w:t>
      </w:r>
      <w:r w:rsidR="005B61C5" w:rsidRPr="00F26E03">
        <w:rPr>
          <w:sz w:val="28"/>
          <w:szCs w:val="28"/>
        </w:rPr>
        <w:t xml:space="preserve"> </w:t>
      </w:r>
      <w:r w:rsidR="00CF723E" w:rsidRPr="00F26E03">
        <w:rPr>
          <w:sz w:val="28"/>
          <w:szCs w:val="28"/>
        </w:rPr>
        <w:t xml:space="preserve"> </w:t>
      </w:r>
      <w:ins w:id="491" w:author="Хафизов Рустам Рамильевич" w:date="2015-05-07T10:36:00Z">
        <w:r w:rsidR="00F40252">
          <w:rPr>
            <w:sz w:val="28"/>
            <w:szCs w:val="28"/>
          </w:rPr>
          <w:br/>
        </w:r>
      </w:ins>
      <w:r w:rsidR="00CF723E" w:rsidRPr="00F26E03">
        <w:rPr>
          <w:sz w:val="28"/>
          <w:szCs w:val="28"/>
        </w:rPr>
        <w:t>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r w:rsidR="00500208">
        <w:rPr>
          <w:rStyle w:val="ab"/>
          <w:sz w:val="28"/>
          <w:szCs w:val="28"/>
        </w:rPr>
        <w:footnoteReference w:id="34"/>
      </w:r>
      <w:r w:rsidR="00CF723E" w:rsidRPr="00F26E03">
        <w:rPr>
          <w:sz w:val="28"/>
          <w:szCs w:val="28"/>
        </w:rPr>
        <w:t>.</w:t>
      </w:r>
    </w:p>
    <w:p w:rsidR="00973592" w:rsidRPr="00F26E03" w:rsidRDefault="00A8270E" w:rsidP="005F2D7C">
      <w:pPr>
        <w:autoSpaceDE w:val="0"/>
        <w:autoSpaceDN w:val="0"/>
        <w:adjustRightInd w:val="0"/>
        <w:spacing w:line="336" w:lineRule="auto"/>
        <w:ind w:firstLine="748"/>
        <w:jc w:val="both"/>
        <w:outlineLvl w:val="1"/>
        <w:rPr>
          <w:sz w:val="28"/>
          <w:szCs w:val="28"/>
        </w:rPr>
        <w:pPrChange w:id="492" w:author="Хафизов Рустам Рамильевич" w:date="2015-05-07T10:52:00Z">
          <w:pPr>
            <w:autoSpaceDE w:val="0"/>
            <w:autoSpaceDN w:val="0"/>
            <w:adjustRightInd w:val="0"/>
            <w:spacing w:line="360" w:lineRule="auto"/>
            <w:ind w:firstLine="748"/>
            <w:jc w:val="both"/>
            <w:outlineLvl w:val="1"/>
          </w:pPr>
        </w:pPrChange>
      </w:pPr>
      <w:r w:rsidRPr="00F26E03">
        <w:rPr>
          <w:sz w:val="28"/>
          <w:szCs w:val="28"/>
        </w:rPr>
        <w:t>13</w:t>
      </w:r>
      <w:r w:rsidR="001979E0" w:rsidRPr="00F26E03">
        <w:rPr>
          <w:sz w:val="28"/>
          <w:szCs w:val="28"/>
        </w:rPr>
        <w:t>.</w:t>
      </w:r>
      <w:r w:rsidRPr="00F26E03">
        <w:rPr>
          <w:sz w:val="28"/>
          <w:szCs w:val="28"/>
        </w:rPr>
        <w:t>2</w:t>
      </w:r>
      <w:r w:rsidR="001979E0" w:rsidRPr="00F26E03">
        <w:rPr>
          <w:sz w:val="28"/>
          <w:szCs w:val="28"/>
        </w:rPr>
        <w:t>.</w:t>
      </w:r>
      <w:r w:rsidR="00294D0C">
        <w:rPr>
          <w:sz w:val="28"/>
          <w:szCs w:val="28"/>
        </w:rPr>
        <w:t>4</w:t>
      </w:r>
      <w:r w:rsidR="001979E0" w:rsidRPr="00F26E03">
        <w:rPr>
          <w:sz w:val="28"/>
          <w:szCs w:val="28"/>
        </w:rPr>
        <w:t>. Общая площадь нежилых помещений бизнес-инкубатора</w:t>
      </w:r>
      <w:r w:rsidR="00756D94" w:rsidRPr="00F26E03">
        <w:rPr>
          <w:sz w:val="28"/>
          <w:szCs w:val="28"/>
        </w:rPr>
        <w:t xml:space="preserve"> </w:t>
      </w:r>
      <w:r w:rsidR="001979E0" w:rsidRPr="00F26E03">
        <w:rPr>
          <w:sz w:val="28"/>
          <w:szCs w:val="28"/>
        </w:rPr>
        <w:t xml:space="preserve">должна составлять не менее 900 кв. метров, при этом площадь, предназначенная для размещения субъектов малого предпринимательства, должна составлять </w:t>
      </w:r>
      <w:r w:rsidR="009C274E">
        <w:rPr>
          <w:sz w:val="28"/>
          <w:szCs w:val="28"/>
        </w:rPr>
        <w:br/>
      </w:r>
      <w:r w:rsidR="001979E0" w:rsidRPr="00F26E03">
        <w:rPr>
          <w:sz w:val="28"/>
          <w:szCs w:val="28"/>
        </w:rPr>
        <w:t>не менее 85</w:t>
      </w:r>
      <w:r w:rsidR="002A6BF4">
        <w:rPr>
          <w:sz w:val="28"/>
          <w:szCs w:val="28"/>
        </w:rPr>
        <w:t xml:space="preserve"> </w:t>
      </w:r>
      <w:r w:rsidR="001979E0" w:rsidRPr="00F26E03">
        <w:rPr>
          <w:sz w:val="28"/>
          <w:szCs w:val="28"/>
        </w:rPr>
        <w:t xml:space="preserve">% от </w:t>
      </w:r>
      <w:r w:rsidR="00110E76" w:rsidRPr="00F26E03">
        <w:rPr>
          <w:sz w:val="28"/>
          <w:szCs w:val="28"/>
        </w:rPr>
        <w:t xml:space="preserve">расчетной </w:t>
      </w:r>
      <w:r w:rsidR="001979E0" w:rsidRPr="00F26E03">
        <w:rPr>
          <w:sz w:val="28"/>
          <w:szCs w:val="28"/>
        </w:rPr>
        <w:t xml:space="preserve">площади бизнес-инкубатора, </w:t>
      </w:r>
      <w:r w:rsidR="00E0257B" w:rsidRPr="00F26E03">
        <w:rPr>
          <w:sz w:val="28"/>
          <w:szCs w:val="28"/>
        </w:rPr>
        <w:t>а оставшаяся часть площади может предоставляться организациям, образующим инфраструктуру поддержки субъектов малого</w:t>
      </w:r>
      <w:r w:rsidR="00002689" w:rsidRPr="00F26E03">
        <w:rPr>
          <w:sz w:val="28"/>
          <w:szCs w:val="28"/>
        </w:rPr>
        <w:t xml:space="preserve"> и среднего</w:t>
      </w:r>
      <w:r w:rsidR="00E0257B" w:rsidRPr="00F26E03">
        <w:rPr>
          <w:sz w:val="28"/>
          <w:szCs w:val="28"/>
        </w:rPr>
        <w:t xml:space="preserve"> предпринимательства</w:t>
      </w:r>
      <w:r w:rsidR="00910277" w:rsidRPr="00F26E03">
        <w:rPr>
          <w:sz w:val="28"/>
          <w:szCs w:val="28"/>
        </w:rPr>
        <w:t>,</w:t>
      </w:r>
      <w:r w:rsidR="00E0257B" w:rsidRPr="00F26E03">
        <w:rPr>
          <w:sz w:val="28"/>
          <w:szCs w:val="28"/>
        </w:rPr>
        <w:t xml:space="preserve"> </w:t>
      </w:r>
      <w:r w:rsidR="002D36BA" w:rsidRPr="00F26E03">
        <w:rPr>
          <w:sz w:val="28"/>
          <w:szCs w:val="28"/>
        </w:rPr>
        <w:br/>
      </w:r>
      <w:r w:rsidR="00E0257B" w:rsidRPr="00F26E03">
        <w:rPr>
          <w:sz w:val="28"/>
          <w:szCs w:val="28"/>
        </w:rPr>
        <w:t xml:space="preserve">и использоваться </w:t>
      </w:r>
      <w:r w:rsidR="001979E0" w:rsidRPr="00F26E03">
        <w:rPr>
          <w:sz w:val="28"/>
          <w:szCs w:val="28"/>
        </w:rPr>
        <w:t>в целях</w:t>
      </w:r>
      <w:r w:rsidRPr="00F26E03">
        <w:rPr>
          <w:sz w:val="28"/>
          <w:szCs w:val="28"/>
        </w:rPr>
        <w:t xml:space="preserve"> оказания услуг</w:t>
      </w:r>
      <w:r w:rsidR="001979E0" w:rsidRPr="00F26E03">
        <w:rPr>
          <w:sz w:val="28"/>
          <w:szCs w:val="28"/>
        </w:rPr>
        <w:t xml:space="preserve">, указанных в пункте </w:t>
      </w:r>
      <w:r w:rsidRPr="00F26E03">
        <w:rPr>
          <w:sz w:val="28"/>
          <w:szCs w:val="28"/>
        </w:rPr>
        <w:t>13</w:t>
      </w:r>
      <w:r w:rsidR="001979E0" w:rsidRPr="00F26E03">
        <w:rPr>
          <w:sz w:val="28"/>
          <w:szCs w:val="28"/>
        </w:rPr>
        <w:t>.</w:t>
      </w:r>
      <w:r w:rsidRPr="00F26E03">
        <w:rPr>
          <w:sz w:val="28"/>
          <w:szCs w:val="28"/>
        </w:rPr>
        <w:t>2</w:t>
      </w:r>
      <w:r w:rsidR="001979E0" w:rsidRPr="00F26E03">
        <w:rPr>
          <w:sz w:val="28"/>
          <w:szCs w:val="28"/>
        </w:rPr>
        <w:t>.</w:t>
      </w:r>
      <w:r w:rsidR="00E04AAC">
        <w:rPr>
          <w:sz w:val="28"/>
          <w:szCs w:val="28"/>
        </w:rPr>
        <w:t>12</w:t>
      </w:r>
      <w:r w:rsidR="00E04AAC" w:rsidRPr="00F26E03">
        <w:rPr>
          <w:sz w:val="28"/>
          <w:szCs w:val="28"/>
        </w:rPr>
        <w:t xml:space="preserve"> </w:t>
      </w:r>
      <w:r w:rsidR="005B640F" w:rsidRPr="00F26E03">
        <w:rPr>
          <w:sz w:val="28"/>
          <w:szCs w:val="28"/>
        </w:rPr>
        <w:t>настоящих Условий и требований</w:t>
      </w:r>
      <w:r w:rsidR="001979E0" w:rsidRPr="00F26E03">
        <w:rPr>
          <w:sz w:val="28"/>
          <w:szCs w:val="28"/>
        </w:rPr>
        <w:t xml:space="preserve">. </w:t>
      </w:r>
    </w:p>
    <w:p w:rsidR="0082625F" w:rsidRPr="00F26E03" w:rsidRDefault="005C1162" w:rsidP="005F2D7C">
      <w:pPr>
        <w:autoSpaceDE w:val="0"/>
        <w:autoSpaceDN w:val="0"/>
        <w:adjustRightInd w:val="0"/>
        <w:spacing w:line="336" w:lineRule="auto"/>
        <w:ind w:firstLine="748"/>
        <w:jc w:val="both"/>
        <w:outlineLvl w:val="1"/>
        <w:rPr>
          <w:sz w:val="28"/>
          <w:szCs w:val="28"/>
        </w:rPr>
        <w:pPrChange w:id="493" w:author="Хафизов Рустам Рамильевич" w:date="2015-05-07T10:52:00Z">
          <w:pPr>
            <w:autoSpaceDE w:val="0"/>
            <w:autoSpaceDN w:val="0"/>
            <w:adjustRightInd w:val="0"/>
            <w:spacing w:line="360" w:lineRule="auto"/>
            <w:ind w:firstLine="748"/>
            <w:jc w:val="both"/>
            <w:outlineLvl w:val="1"/>
          </w:pPr>
        </w:pPrChange>
      </w:pPr>
      <w:r w:rsidRPr="00F26E03">
        <w:rPr>
          <w:sz w:val="28"/>
          <w:szCs w:val="28"/>
        </w:rPr>
        <w:t>13.2.</w:t>
      </w:r>
      <w:r>
        <w:rPr>
          <w:sz w:val="28"/>
          <w:szCs w:val="28"/>
        </w:rPr>
        <w:t>5</w:t>
      </w:r>
      <w:r w:rsidRPr="00F26E03">
        <w:rPr>
          <w:sz w:val="28"/>
          <w:szCs w:val="28"/>
        </w:rPr>
        <w:t xml:space="preserve">. </w:t>
      </w:r>
      <w:r>
        <w:rPr>
          <w:sz w:val="28"/>
          <w:szCs w:val="28"/>
        </w:rPr>
        <w:t>Р</w:t>
      </w:r>
      <w:r w:rsidR="00110E76" w:rsidRPr="00F26E03">
        <w:rPr>
          <w:sz w:val="28"/>
          <w:szCs w:val="28"/>
        </w:rPr>
        <w:t xml:space="preserve">асчетной </w:t>
      </w:r>
      <w:r w:rsidR="001979E0" w:rsidRPr="00F26E03">
        <w:rPr>
          <w:sz w:val="28"/>
          <w:szCs w:val="28"/>
        </w:rPr>
        <w:t xml:space="preserve">площадью бизнес-инкубатора </w:t>
      </w:r>
      <w:r w:rsidR="00A84244">
        <w:rPr>
          <w:sz w:val="28"/>
          <w:szCs w:val="28"/>
        </w:rPr>
        <w:t>является</w:t>
      </w:r>
      <w:r w:rsidR="00A84244" w:rsidRPr="00F26E03">
        <w:rPr>
          <w:sz w:val="28"/>
          <w:szCs w:val="28"/>
        </w:rPr>
        <w:t xml:space="preserve"> </w:t>
      </w:r>
      <w:r w:rsidR="001979E0" w:rsidRPr="00F26E03">
        <w:rPr>
          <w:sz w:val="28"/>
          <w:szCs w:val="28"/>
        </w:rPr>
        <w:t>общ</w:t>
      </w:r>
      <w:r w:rsidR="00E013F5" w:rsidRPr="00F26E03">
        <w:rPr>
          <w:sz w:val="28"/>
          <w:szCs w:val="28"/>
        </w:rPr>
        <w:t>ие</w:t>
      </w:r>
      <w:r w:rsidR="001979E0" w:rsidRPr="00F26E03">
        <w:rPr>
          <w:sz w:val="28"/>
          <w:szCs w:val="28"/>
        </w:rPr>
        <w:t xml:space="preserve"> площад</w:t>
      </w:r>
      <w:r w:rsidR="00E013F5" w:rsidRPr="00F26E03">
        <w:rPr>
          <w:sz w:val="28"/>
          <w:szCs w:val="28"/>
        </w:rPr>
        <w:t>и</w:t>
      </w:r>
      <w:r w:rsidR="001979E0" w:rsidRPr="00F26E03">
        <w:rPr>
          <w:sz w:val="28"/>
          <w:szCs w:val="28"/>
        </w:rPr>
        <w:t xml:space="preserve"> нежилых помещений бизнес-инкубатора</w:t>
      </w:r>
      <w:r w:rsidR="00F65460" w:rsidRPr="00F26E03">
        <w:rPr>
          <w:sz w:val="28"/>
          <w:szCs w:val="28"/>
        </w:rPr>
        <w:t xml:space="preserve"> для</w:t>
      </w:r>
      <w:r w:rsidR="00111DA7" w:rsidRPr="00F26E03">
        <w:rPr>
          <w:sz w:val="28"/>
          <w:szCs w:val="28"/>
        </w:rPr>
        <w:t xml:space="preserve"> </w:t>
      </w:r>
      <w:r w:rsidR="00F65460" w:rsidRPr="00F26E03">
        <w:rPr>
          <w:sz w:val="28"/>
          <w:szCs w:val="28"/>
        </w:rPr>
        <w:t>размещения</w:t>
      </w:r>
      <w:r w:rsidR="00111DA7" w:rsidRPr="00F26E03">
        <w:rPr>
          <w:sz w:val="28"/>
          <w:szCs w:val="28"/>
        </w:rPr>
        <w:t xml:space="preserve"> </w:t>
      </w:r>
      <w:r w:rsidR="00E04334">
        <w:rPr>
          <w:sz w:val="28"/>
          <w:szCs w:val="28"/>
        </w:rPr>
        <w:br/>
      </w:r>
      <w:r w:rsidR="00111DA7" w:rsidRPr="00F26E03">
        <w:rPr>
          <w:sz w:val="28"/>
          <w:szCs w:val="28"/>
        </w:rPr>
        <w:t xml:space="preserve">в </w:t>
      </w:r>
      <w:r w:rsidR="009E640C" w:rsidRPr="00F26E03">
        <w:rPr>
          <w:sz w:val="28"/>
          <w:szCs w:val="28"/>
        </w:rPr>
        <w:t>бизнес-инкубаторе</w:t>
      </w:r>
      <w:r w:rsidR="00111DA7" w:rsidRPr="00F26E03">
        <w:rPr>
          <w:sz w:val="28"/>
          <w:szCs w:val="28"/>
        </w:rPr>
        <w:t xml:space="preserve"> субъектов малого предпринимательства</w:t>
      </w:r>
      <w:r w:rsidR="00002689" w:rsidRPr="00F26E03">
        <w:rPr>
          <w:sz w:val="28"/>
          <w:szCs w:val="28"/>
        </w:rPr>
        <w:t xml:space="preserve"> и организаций, образующих</w:t>
      </w:r>
      <w:r w:rsidR="008D462A" w:rsidRPr="00F26E03">
        <w:rPr>
          <w:sz w:val="28"/>
          <w:szCs w:val="28"/>
        </w:rPr>
        <w:t xml:space="preserve"> инфраструктуру поддержки субъектов малого </w:t>
      </w:r>
      <w:r w:rsidR="00002689" w:rsidRPr="00F26E03">
        <w:rPr>
          <w:sz w:val="28"/>
          <w:szCs w:val="28"/>
        </w:rPr>
        <w:t xml:space="preserve">и среднего </w:t>
      </w:r>
      <w:r w:rsidR="008D462A" w:rsidRPr="00F26E03">
        <w:rPr>
          <w:sz w:val="28"/>
          <w:szCs w:val="28"/>
        </w:rPr>
        <w:t>предпринимательства</w:t>
      </w:r>
      <w:r w:rsidR="00111DA7" w:rsidRPr="00F26E03">
        <w:rPr>
          <w:sz w:val="28"/>
          <w:szCs w:val="28"/>
        </w:rPr>
        <w:t xml:space="preserve">, </w:t>
      </w:r>
      <w:r w:rsidR="001979E0" w:rsidRPr="00F26E03">
        <w:rPr>
          <w:sz w:val="28"/>
          <w:szCs w:val="28"/>
        </w:rPr>
        <w:t xml:space="preserve">за исключением </w:t>
      </w:r>
      <w:r w:rsidR="00110E76" w:rsidRPr="00F26E03">
        <w:rPr>
          <w:sz w:val="28"/>
          <w:szCs w:val="28"/>
        </w:rPr>
        <w:t xml:space="preserve">коридоров, тамбуров, переходов, лестничных площадок, </w:t>
      </w:r>
      <w:r w:rsidR="001979E0" w:rsidRPr="00F26E03">
        <w:rPr>
          <w:sz w:val="28"/>
          <w:szCs w:val="28"/>
        </w:rPr>
        <w:t xml:space="preserve">которые в силу конструктивных или функциональных </w:t>
      </w:r>
      <w:r w:rsidR="001979E0" w:rsidRPr="00F26E03">
        <w:rPr>
          <w:sz w:val="28"/>
          <w:szCs w:val="28"/>
        </w:rPr>
        <w:lastRenderedPageBreak/>
        <w:t>особенностей не могут быть использованы в соответствии с целевым назначением бизнес-инкубатора.</w:t>
      </w:r>
      <w:r>
        <w:rPr>
          <w:sz w:val="28"/>
          <w:szCs w:val="28"/>
        </w:rPr>
        <w:t xml:space="preserve"> </w:t>
      </w:r>
      <w:r w:rsidR="00F65460" w:rsidRPr="00F26E03">
        <w:rPr>
          <w:sz w:val="28"/>
          <w:szCs w:val="28"/>
        </w:rPr>
        <w:t xml:space="preserve">К </w:t>
      </w:r>
      <w:r w:rsidR="00110E76" w:rsidRPr="00F26E03">
        <w:rPr>
          <w:sz w:val="28"/>
          <w:szCs w:val="28"/>
        </w:rPr>
        <w:t xml:space="preserve">расчетной </w:t>
      </w:r>
      <w:r w:rsidR="00F65460" w:rsidRPr="00F26E03">
        <w:rPr>
          <w:sz w:val="28"/>
          <w:szCs w:val="28"/>
        </w:rPr>
        <w:t>площади бизнес-инкубатора также относятся помещения для оказания услуг общественного питания работникам бизнес-инкубатора.</w:t>
      </w:r>
    </w:p>
    <w:p w:rsidR="00E340C2" w:rsidRPr="00F26E03" w:rsidRDefault="005C1162" w:rsidP="005F2D7C">
      <w:pPr>
        <w:autoSpaceDE w:val="0"/>
        <w:autoSpaceDN w:val="0"/>
        <w:adjustRightInd w:val="0"/>
        <w:spacing w:line="336" w:lineRule="auto"/>
        <w:ind w:firstLine="748"/>
        <w:jc w:val="both"/>
        <w:outlineLvl w:val="1"/>
        <w:rPr>
          <w:sz w:val="28"/>
          <w:szCs w:val="28"/>
        </w:rPr>
        <w:pPrChange w:id="494" w:author="Хафизов Рустам Рамильевич" w:date="2015-05-07T10:52:00Z">
          <w:pPr>
            <w:autoSpaceDE w:val="0"/>
            <w:autoSpaceDN w:val="0"/>
            <w:adjustRightInd w:val="0"/>
            <w:spacing w:line="360" w:lineRule="auto"/>
            <w:ind w:firstLine="748"/>
            <w:jc w:val="both"/>
            <w:outlineLvl w:val="1"/>
          </w:pPr>
        </w:pPrChange>
      </w:pPr>
      <w:r w:rsidRPr="00F26E03">
        <w:rPr>
          <w:sz w:val="28"/>
          <w:szCs w:val="28"/>
        </w:rPr>
        <w:t>13.2.</w:t>
      </w:r>
      <w:r>
        <w:rPr>
          <w:sz w:val="28"/>
          <w:szCs w:val="28"/>
        </w:rPr>
        <w:t>6</w:t>
      </w:r>
      <w:r w:rsidRPr="00F26E03">
        <w:rPr>
          <w:sz w:val="28"/>
          <w:szCs w:val="28"/>
        </w:rPr>
        <w:t>.</w:t>
      </w:r>
      <w:r w:rsidR="00E04AAC">
        <w:rPr>
          <w:sz w:val="28"/>
          <w:szCs w:val="28"/>
        </w:rPr>
        <w:t xml:space="preserve"> </w:t>
      </w:r>
      <w:r w:rsidR="00B863A9" w:rsidRPr="00F26E03">
        <w:rPr>
          <w:sz w:val="28"/>
          <w:szCs w:val="28"/>
        </w:rPr>
        <w:t>В случае проведения реконструкции</w:t>
      </w:r>
      <w:r w:rsidR="00DD4635" w:rsidRPr="00F26E03">
        <w:rPr>
          <w:sz w:val="28"/>
          <w:szCs w:val="28"/>
        </w:rPr>
        <w:t xml:space="preserve"> и (или)</w:t>
      </w:r>
      <w:r w:rsidR="00B863A9" w:rsidRPr="00F26E03">
        <w:rPr>
          <w:sz w:val="28"/>
          <w:szCs w:val="28"/>
        </w:rPr>
        <w:t xml:space="preserve"> капитального ремонта </w:t>
      </w:r>
      <w:r w:rsidR="006B2DA7" w:rsidRPr="00F26E03">
        <w:rPr>
          <w:sz w:val="28"/>
          <w:szCs w:val="28"/>
        </w:rPr>
        <w:br/>
      </w:r>
      <w:r w:rsidR="00B863A9" w:rsidRPr="00F26E03">
        <w:rPr>
          <w:sz w:val="28"/>
          <w:szCs w:val="28"/>
        </w:rPr>
        <w:t xml:space="preserve">нежилых помещений бизнес-инкубатора на конкурсный отбор </w:t>
      </w:r>
      <w:r w:rsidR="00E05253" w:rsidRPr="00F26E03">
        <w:rPr>
          <w:sz w:val="28"/>
          <w:szCs w:val="28"/>
        </w:rPr>
        <w:t xml:space="preserve">субъектом Российской Федерации </w:t>
      </w:r>
      <w:r w:rsidR="00B863A9" w:rsidRPr="00F26E03">
        <w:rPr>
          <w:sz w:val="28"/>
          <w:szCs w:val="28"/>
        </w:rPr>
        <w:t>представля</w:t>
      </w:r>
      <w:r w:rsidR="00653B69" w:rsidRPr="00F26E03">
        <w:rPr>
          <w:sz w:val="28"/>
          <w:szCs w:val="28"/>
        </w:rPr>
        <w:t>е</w:t>
      </w:r>
      <w:r w:rsidR="00B863A9" w:rsidRPr="00F26E03">
        <w:rPr>
          <w:sz w:val="28"/>
          <w:szCs w:val="28"/>
        </w:rPr>
        <w:t>тся</w:t>
      </w:r>
      <w:r w:rsidR="002E1B8E" w:rsidRPr="00F26E03">
        <w:rPr>
          <w:sz w:val="28"/>
          <w:szCs w:val="28"/>
        </w:rPr>
        <w:t xml:space="preserve"> </w:t>
      </w:r>
      <w:r w:rsidR="00E05253" w:rsidRPr="00F26E03">
        <w:rPr>
          <w:sz w:val="28"/>
          <w:szCs w:val="28"/>
        </w:rPr>
        <w:t xml:space="preserve">информация об </w:t>
      </w:r>
      <w:r w:rsidR="002E1B8E" w:rsidRPr="00F26E03">
        <w:rPr>
          <w:sz w:val="28"/>
          <w:szCs w:val="28"/>
        </w:rPr>
        <w:t>объект</w:t>
      </w:r>
      <w:r w:rsidR="00E05253" w:rsidRPr="00F26E03">
        <w:rPr>
          <w:sz w:val="28"/>
          <w:szCs w:val="28"/>
        </w:rPr>
        <w:t>е</w:t>
      </w:r>
      <w:r w:rsidR="00B863A9" w:rsidRPr="00F26E03">
        <w:rPr>
          <w:sz w:val="28"/>
          <w:szCs w:val="28"/>
        </w:rPr>
        <w:t xml:space="preserve">, </w:t>
      </w:r>
      <w:r w:rsidR="00E340C2" w:rsidRPr="00F26E03">
        <w:rPr>
          <w:sz w:val="28"/>
          <w:szCs w:val="28"/>
        </w:rPr>
        <w:t>отвечающ</w:t>
      </w:r>
      <w:r w:rsidR="00E05253" w:rsidRPr="00F26E03">
        <w:rPr>
          <w:sz w:val="28"/>
          <w:szCs w:val="28"/>
        </w:rPr>
        <w:t>ем</w:t>
      </w:r>
      <w:r w:rsidR="00E340C2" w:rsidRPr="00F26E03">
        <w:rPr>
          <w:sz w:val="28"/>
          <w:szCs w:val="28"/>
        </w:rPr>
        <w:t xml:space="preserve"> следующим требованиям:</w:t>
      </w:r>
    </w:p>
    <w:p w:rsidR="00E340C2" w:rsidRPr="00F26E03" w:rsidRDefault="00E340C2" w:rsidP="00F26E03">
      <w:pPr>
        <w:autoSpaceDE w:val="0"/>
        <w:autoSpaceDN w:val="0"/>
        <w:adjustRightInd w:val="0"/>
        <w:spacing w:line="360" w:lineRule="auto"/>
        <w:ind w:firstLine="748"/>
        <w:jc w:val="both"/>
        <w:outlineLvl w:val="1"/>
        <w:rPr>
          <w:sz w:val="28"/>
          <w:szCs w:val="28"/>
        </w:rPr>
      </w:pPr>
      <w:r w:rsidRPr="00F26E03">
        <w:rPr>
          <w:sz w:val="28"/>
          <w:szCs w:val="28"/>
        </w:rPr>
        <w:t xml:space="preserve">- </w:t>
      </w:r>
      <w:r w:rsidR="00B863A9" w:rsidRPr="00F26E03">
        <w:rPr>
          <w:sz w:val="28"/>
          <w:szCs w:val="28"/>
        </w:rPr>
        <w:t xml:space="preserve">строительство </w:t>
      </w:r>
      <w:r w:rsidRPr="00F26E03">
        <w:rPr>
          <w:sz w:val="28"/>
          <w:szCs w:val="28"/>
        </w:rPr>
        <w:t>объекта</w:t>
      </w:r>
      <w:r w:rsidR="00B863A9" w:rsidRPr="00F26E03">
        <w:rPr>
          <w:sz w:val="28"/>
          <w:szCs w:val="28"/>
        </w:rPr>
        <w:t xml:space="preserve"> начато не ранее 1 января 19</w:t>
      </w:r>
      <w:r w:rsidR="00996F6B" w:rsidRPr="00F26E03">
        <w:rPr>
          <w:sz w:val="28"/>
          <w:szCs w:val="28"/>
        </w:rPr>
        <w:t>7</w:t>
      </w:r>
      <w:r w:rsidR="00B863A9" w:rsidRPr="00F26E03">
        <w:rPr>
          <w:sz w:val="28"/>
          <w:szCs w:val="28"/>
        </w:rPr>
        <w:t>0 года</w:t>
      </w:r>
      <w:r w:rsidRPr="00F26E03">
        <w:rPr>
          <w:sz w:val="28"/>
          <w:szCs w:val="28"/>
        </w:rPr>
        <w:t>;</w:t>
      </w:r>
    </w:p>
    <w:p w:rsidR="00B863A9" w:rsidRPr="00F26E03" w:rsidRDefault="00E340C2" w:rsidP="00F26E03">
      <w:pPr>
        <w:autoSpaceDE w:val="0"/>
        <w:autoSpaceDN w:val="0"/>
        <w:adjustRightInd w:val="0"/>
        <w:spacing w:line="360" w:lineRule="auto"/>
        <w:ind w:firstLine="748"/>
        <w:jc w:val="both"/>
        <w:outlineLvl w:val="1"/>
        <w:rPr>
          <w:sz w:val="28"/>
          <w:szCs w:val="28"/>
        </w:rPr>
      </w:pPr>
      <w:r w:rsidRPr="00F26E03">
        <w:rPr>
          <w:sz w:val="28"/>
          <w:szCs w:val="28"/>
        </w:rPr>
        <w:t xml:space="preserve">- </w:t>
      </w:r>
      <w:r w:rsidR="00763CFD" w:rsidRPr="00F26E03">
        <w:rPr>
          <w:sz w:val="28"/>
          <w:szCs w:val="28"/>
        </w:rPr>
        <w:t>общий процент износа объекта составляет не более 50</w:t>
      </w:r>
      <w:r w:rsidR="002A6BF4">
        <w:rPr>
          <w:sz w:val="28"/>
          <w:szCs w:val="28"/>
        </w:rPr>
        <w:t xml:space="preserve"> </w:t>
      </w:r>
      <w:r w:rsidR="00763CFD" w:rsidRPr="00F26E03">
        <w:rPr>
          <w:sz w:val="28"/>
          <w:szCs w:val="28"/>
        </w:rPr>
        <w:t>% на дату инвентаризации</w:t>
      </w:r>
      <w:r w:rsidR="00B863A9" w:rsidRPr="00F26E03">
        <w:rPr>
          <w:sz w:val="28"/>
          <w:szCs w:val="28"/>
        </w:rPr>
        <w:t>.</w:t>
      </w:r>
    </w:p>
    <w:p w:rsidR="000E19B5" w:rsidRPr="00F26E03" w:rsidRDefault="00A8270E" w:rsidP="00F26E03">
      <w:pPr>
        <w:autoSpaceDE w:val="0"/>
        <w:autoSpaceDN w:val="0"/>
        <w:adjustRightInd w:val="0"/>
        <w:spacing w:line="360" w:lineRule="auto"/>
        <w:ind w:firstLine="748"/>
        <w:jc w:val="both"/>
        <w:outlineLvl w:val="1"/>
        <w:rPr>
          <w:sz w:val="28"/>
          <w:szCs w:val="28"/>
        </w:rPr>
      </w:pPr>
      <w:r w:rsidRPr="00F26E03">
        <w:rPr>
          <w:sz w:val="28"/>
          <w:szCs w:val="28"/>
        </w:rPr>
        <w:t>13</w:t>
      </w:r>
      <w:r w:rsidR="001979E0" w:rsidRPr="00F26E03">
        <w:rPr>
          <w:sz w:val="28"/>
          <w:szCs w:val="28"/>
        </w:rPr>
        <w:t>.</w:t>
      </w:r>
      <w:r w:rsidRPr="00F26E03">
        <w:rPr>
          <w:sz w:val="28"/>
          <w:szCs w:val="28"/>
        </w:rPr>
        <w:t>2</w:t>
      </w:r>
      <w:r w:rsidR="001979E0" w:rsidRPr="00F26E03">
        <w:rPr>
          <w:sz w:val="28"/>
          <w:szCs w:val="28"/>
        </w:rPr>
        <w:t>.</w:t>
      </w:r>
      <w:r w:rsidR="005C1162">
        <w:rPr>
          <w:sz w:val="28"/>
          <w:szCs w:val="28"/>
        </w:rPr>
        <w:t>7</w:t>
      </w:r>
      <w:r w:rsidR="001979E0" w:rsidRPr="00F26E03">
        <w:rPr>
          <w:sz w:val="28"/>
          <w:szCs w:val="28"/>
        </w:rPr>
        <w:t xml:space="preserve">. </w:t>
      </w:r>
      <w:r w:rsidR="000E19B5" w:rsidRPr="00F26E03">
        <w:rPr>
          <w:sz w:val="28"/>
          <w:szCs w:val="28"/>
        </w:rPr>
        <w:t>Площадь нежилых помещений, предоставленных в аренду одному субъекту малого предпринимательства, не должна превышать 15</w:t>
      </w:r>
      <w:r w:rsidR="002A6BF4">
        <w:rPr>
          <w:sz w:val="28"/>
          <w:szCs w:val="28"/>
        </w:rPr>
        <w:t xml:space="preserve"> </w:t>
      </w:r>
      <w:r w:rsidR="000E19B5" w:rsidRPr="00F26E03">
        <w:rPr>
          <w:sz w:val="28"/>
          <w:szCs w:val="28"/>
        </w:rPr>
        <w:t xml:space="preserve">% </w:t>
      </w:r>
      <w:r w:rsidR="008330FD">
        <w:rPr>
          <w:sz w:val="28"/>
          <w:szCs w:val="28"/>
        </w:rPr>
        <w:br/>
      </w:r>
      <w:r w:rsidR="000E19B5" w:rsidRPr="00F26E03">
        <w:rPr>
          <w:sz w:val="28"/>
          <w:szCs w:val="28"/>
        </w:rPr>
        <w:t xml:space="preserve">от </w:t>
      </w:r>
      <w:r w:rsidR="009E0E69" w:rsidRPr="00F26E03">
        <w:rPr>
          <w:sz w:val="28"/>
          <w:szCs w:val="28"/>
        </w:rPr>
        <w:t xml:space="preserve">расчетной </w:t>
      </w:r>
      <w:r w:rsidR="000E19B5" w:rsidRPr="00F26E03">
        <w:rPr>
          <w:sz w:val="28"/>
          <w:szCs w:val="28"/>
        </w:rPr>
        <w:t>площади нежилых помещений бизнес-инкубатора, предназначенной для размещения субъектов малого предпринимательства.</w:t>
      </w:r>
    </w:p>
    <w:p w:rsidR="00533549" w:rsidRPr="00F26E03" w:rsidRDefault="00A8270E" w:rsidP="00F26E03">
      <w:pPr>
        <w:autoSpaceDE w:val="0"/>
        <w:autoSpaceDN w:val="0"/>
        <w:adjustRightInd w:val="0"/>
        <w:spacing w:line="360" w:lineRule="auto"/>
        <w:ind w:firstLine="748"/>
        <w:jc w:val="both"/>
        <w:outlineLvl w:val="1"/>
        <w:rPr>
          <w:sz w:val="28"/>
          <w:szCs w:val="28"/>
        </w:rPr>
      </w:pPr>
      <w:r w:rsidRPr="00F26E03">
        <w:rPr>
          <w:sz w:val="28"/>
          <w:szCs w:val="28"/>
        </w:rPr>
        <w:t>13</w:t>
      </w:r>
      <w:r w:rsidR="000E19B5" w:rsidRPr="00F26E03">
        <w:rPr>
          <w:sz w:val="28"/>
          <w:szCs w:val="28"/>
        </w:rPr>
        <w:t>.</w:t>
      </w:r>
      <w:r w:rsidRPr="00F26E03">
        <w:rPr>
          <w:sz w:val="28"/>
          <w:szCs w:val="28"/>
        </w:rPr>
        <w:t>2</w:t>
      </w:r>
      <w:r w:rsidR="000E19B5" w:rsidRPr="00F26E03">
        <w:rPr>
          <w:sz w:val="28"/>
          <w:szCs w:val="28"/>
        </w:rPr>
        <w:t>.</w:t>
      </w:r>
      <w:r w:rsidR="005C1162">
        <w:rPr>
          <w:sz w:val="28"/>
          <w:szCs w:val="28"/>
        </w:rPr>
        <w:t>8</w:t>
      </w:r>
      <w:r w:rsidR="000E19B5" w:rsidRPr="00F26E03">
        <w:rPr>
          <w:sz w:val="28"/>
          <w:szCs w:val="28"/>
        </w:rPr>
        <w:t>. Бизнес-инкубатор в зависимости от специализации организации, управляющей</w:t>
      </w:r>
      <w:r w:rsidR="005B61C5">
        <w:rPr>
          <w:sz w:val="28"/>
          <w:szCs w:val="28"/>
        </w:rPr>
        <w:t xml:space="preserve"> его</w:t>
      </w:r>
      <w:r w:rsidR="000E19B5" w:rsidRPr="00F26E03">
        <w:rPr>
          <w:sz w:val="28"/>
          <w:szCs w:val="28"/>
        </w:rPr>
        <w:t xml:space="preserve"> деятельностью</w:t>
      </w:r>
      <w:r w:rsidR="005B61C5">
        <w:rPr>
          <w:sz w:val="28"/>
          <w:szCs w:val="28"/>
        </w:rPr>
        <w:t>,</w:t>
      </w:r>
      <w:r w:rsidR="000E19B5" w:rsidRPr="00F26E03">
        <w:rPr>
          <w:sz w:val="28"/>
          <w:szCs w:val="28"/>
        </w:rPr>
        <w:t xml:space="preserve"> может быть</w:t>
      </w:r>
      <w:r w:rsidR="00533549" w:rsidRPr="00F26E03">
        <w:rPr>
          <w:sz w:val="28"/>
          <w:szCs w:val="28"/>
        </w:rPr>
        <w:t>:</w:t>
      </w:r>
      <w:r w:rsidR="001979E0" w:rsidRPr="00F26E03">
        <w:rPr>
          <w:sz w:val="28"/>
          <w:szCs w:val="28"/>
        </w:rPr>
        <w:t xml:space="preserve"> </w:t>
      </w:r>
    </w:p>
    <w:p w:rsidR="005B3FF5" w:rsidRPr="00F26E03" w:rsidRDefault="005B3FF5" w:rsidP="00F26E03">
      <w:pPr>
        <w:autoSpaceDE w:val="0"/>
        <w:autoSpaceDN w:val="0"/>
        <w:adjustRightInd w:val="0"/>
        <w:spacing w:line="360" w:lineRule="auto"/>
        <w:ind w:firstLine="748"/>
        <w:jc w:val="both"/>
        <w:outlineLvl w:val="1"/>
        <w:rPr>
          <w:sz w:val="28"/>
          <w:szCs w:val="28"/>
        </w:rPr>
      </w:pPr>
      <w:r w:rsidRPr="00F26E03">
        <w:rPr>
          <w:sz w:val="28"/>
          <w:szCs w:val="28"/>
        </w:rPr>
        <w:t xml:space="preserve">- общего типа (специализация соответствует </w:t>
      </w:r>
      <w:r w:rsidR="000E19B5" w:rsidRPr="00F26E03">
        <w:rPr>
          <w:sz w:val="28"/>
          <w:szCs w:val="28"/>
        </w:rPr>
        <w:t xml:space="preserve">пункту </w:t>
      </w:r>
      <w:r w:rsidR="00A8270E" w:rsidRPr="00F26E03">
        <w:rPr>
          <w:sz w:val="28"/>
          <w:szCs w:val="28"/>
        </w:rPr>
        <w:t>13</w:t>
      </w:r>
      <w:r w:rsidRPr="00F26E03">
        <w:rPr>
          <w:sz w:val="28"/>
          <w:szCs w:val="28"/>
        </w:rPr>
        <w:t>.</w:t>
      </w:r>
      <w:r w:rsidR="00A8270E" w:rsidRPr="00F26E03">
        <w:rPr>
          <w:sz w:val="28"/>
          <w:szCs w:val="28"/>
        </w:rPr>
        <w:t>2</w:t>
      </w:r>
      <w:r w:rsidRPr="00F26E03">
        <w:rPr>
          <w:sz w:val="28"/>
          <w:szCs w:val="28"/>
        </w:rPr>
        <w:t>.</w:t>
      </w:r>
      <w:r w:rsidR="005C1162">
        <w:rPr>
          <w:sz w:val="28"/>
          <w:szCs w:val="28"/>
        </w:rPr>
        <w:t>1</w:t>
      </w:r>
      <w:r w:rsidR="00C339D6">
        <w:rPr>
          <w:sz w:val="28"/>
          <w:szCs w:val="28"/>
        </w:rPr>
        <w:t>0</w:t>
      </w:r>
      <w:r w:rsidR="005C1162" w:rsidRPr="00F26E03">
        <w:rPr>
          <w:sz w:val="28"/>
          <w:szCs w:val="28"/>
        </w:rPr>
        <w:t xml:space="preserve"> </w:t>
      </w:r>
      <w:r w:rsidR="005B640F" w:rsidRPr="00F26E03">
        <w:rPr>
          <w:sz w:val="28"/>
          <w:szCs w:val="28"/>
        </w:rPr>
        <w:t>настоящих Условий и требований</w:t>
      </w:r>
      <w:r w:rsidRPr="00F26E03">
        <w:rPr>
          <w:sz w:val="28"/>
          <w:szCs w:val="28"/>
        </w:rPr>
        <w:t>);</w:t>
      </w:r>
    </w:p>
    <w:p w:rsidR="005B3FF5" w:rsidRPr="00F26E03" w:rsidRDefault="005B3FF5" w:rsidP="00F26E03">
      <w:pPr>
        <w:autoSpaceDE w:val="0"/>
        <w:autoSpaceDN w:val="0"/>
        <w:adjustRightInd w:val="0"/>
        <w:spacing w:line="360" w:lineRule="auto"/>
        <w:ind w:firstLine="748"/>
        <w:jc w:val="both"/>
        <w:outlineLvl w:val="1"/>
        <w:rPr>
          <w:sz w:val="28"/>
          <w:szCs w:val="28"/>
        </w:rPr>
      </w:pPr>
      <w:r w:rsidRPr="00F26E03">
        <w:rPr>
          <w:sz w:val="28"/>
          <w:szCs w:val="28"/>
        </w:rPr>
        <w:t>- инновационного типа (специализация соответствует пункт</w:t>
      </w:r>
      <w:r w:rsidR="0093071B" w:rsidRPr="00F26E03">
        <w:rPr>
          <w:sz w:val="28"/>
          <w:szCs w:val="28"/>
        </w:rPr>
        <w:t>ам</w:t>
      </w:r>
      <w:r w:rsidR="000142E7" w:rsidRPr="00F26E03">
        <w:rPr>
          <w:sz w:val="28"/>
          <w:szCs w:val="28"/>
        </w:rPr>
        <w:t xml:space="preserve"> </w:t>
      </w:r>
      <w:r w:rsidR="00A8270E" w:rsidRPr="00F26E03">
        <w:rPr>
          <w:sz w:val="28"/>
          <w:szCs w:val="28"/>
        </w:rPr>
        <w:t>13</w:t>
      </w:r>
      <w:r w:rsidRPr="00F26E03">
        <w:rPr>
          <w:sz w:val="28"/>
          <w:szCs w:val="28"/>
        </w:rPr>
        <w:t>.</w:t>
      </w:r>
      <w:r w:rsidR="00A8270E" w:rsidRPr="00F26E03">
        <w:rPr>
          <w:sz w:val="28"/>
          <w:szCs w:val="28"/>
        </w:rPr>
        <w:t>2</w:t>
      </w:r>
      <w:r w:rsidRPr="00F26E03">
        <w:rPr>
          <w:sz w:val="28"/>
          <w:szCs w:val="28"/>
        </w:rPr>
        <w:t>.</w:t>
      </w:r>
      <w:r w:rsidR="005C1162">
        <w:rPr>
          <w:sz w:val="28"/>
          <w:szCs w:val="28"/>
        </w:rPr>
        <w:t>1</w:t>
      </w:r>
      <w:r w:rsidR="00C339D6">
        <w:rPr>
          <w:sz w:val="28"/>
          <w:szCs w:val="28"/>
        </w:rPr>
        <w:t>0</w:t>
      </w:r>
      <w:r w:rsidR="005C1162" w:rsidRPr="00F26E03">
        <w:rPr>
          <w:sz w:val="28"/>
          <w:szCs w:val="28"/>
        </w:rPr>
        <w:t xml:space="preserve"> </w:t>
      </w:r>
      <w:r w:rsidR="00AA0EE1">
        <w:rPr>
          <w:sz w:val="28"/>
          <w:szCs w:val="28"/>
        </w:rPr>
        <w:br/>
      </w:r>
      <w:r w:rsidR="0093071B" w:rsidRPr="00F26E03">
        <w:rPr>
          <w:sz w:val="28"/>
          <w:szCs w:val="28"/>
        </w:rPr>
        <w:t xml:space="preserve">и </w:t>
      </w:r>
      <w:r w:rsidR="00A8270E" w:rsidRPr="00F26E03">
        <w:rPr>
          <w:sz w:val="28"/>
          <w:szCs w:val="28"/>
        </w:rPr>
        <w:t>13</w:t>
      </w:r>
      <w:r w:rsidR="0093071B" w:rsidRPr="00F26E03">
        <w:rPr>
          <w:sz w:val="28"/>
          <w:szCs w:val="28"/>
        </w:rPr>
        <w:t>.</w:t>
      </w:r>
      <w:r w:rsidR="00A8270E" w:rsidRPr="00F26E03">
        <w:rPr>
          <w:sz w:val="28"/>
          <w:szCs w:val="28"/>
        </w:rPr>
        <w:t>2</w:t>
      </w:r>
      <w:r w:rsidR="0093071B" w:rsidRPr="00F26E03">
        <w:rPr>
          <w:sz w:val="28"/>
          <w:szCs w:val="28"/>
        </w:rPr>
        <w:t>.</w:t>
      </w:r>
      <w:r w:rsidR="005C1162">
        <w:rPr>
          <w:sz w:val="28"/>
          <w:szCs w:val="28"/>
        </w:rPr>
        <w:t>11</w:t>
      </w:r>
      <w:r w:rsidR="005C1162" w:rsidRPr="00F26E03">
        <w:rPr>
          <w:sz w:val="28"/>
          <w:szCs w:val="28"/>
        </w:rPr>
        <w:t xml:space="preserve"> </w:t>
      </w:r>
      <w:r w:rsidR="005B640F" w:rsidRPr="00F26E03">
        <w:rPr>
          <w:sz w:val="28"/>
          <w:szCs w:val="28"/>
        </w:rPr>
        <w:t>настоящих Условий и требований</w:t>
      </w:r>
      <w:r w:rsidRPr="00F26E03">
        <w:rPr>
          <w:sz w:val="28"/>
          <w:szCs w:val="28"/>
        </w:rPr>
        <w:t>).</w:t>
      </w:r>
    </w:p>
    <w:p w:rsidR="005B3FF5" w:rsidRPr="00F26E03" w:rsidRDefault="005C1162" w:rsidP="00F26E03">
      <w:pPr>
        <w:autoSpaceDE w:val="0"/>
        <w:autoSpaceDN w:val="0"/>
        <w:adjustRightInd w:val="0"/>
        <w:spacing w:line="360" w:lineRule="auto"/>
        <w:ind w:firstLine="748"/>
        <w:jc w:val="both"/>
        <w:outlineLvl w:val="1"/>
        <w:rPr>
          <w:sz w:val="28"/>
          <w:szCs w:val="28"/>
        </w:rPr>
      </w:pPr>
      <w:r w:rsidRPr="00F26E03">
        <w:rPr>
          <w:sz w:val="28"/>
          <w:szCs w:val="28"/>
        </w:rPr>
        <w:t>13.2.</w:t>
      </w:r>
      <w:r>
        <w:rPr>
          <w:sz w:val="28"/>
          <w:szCs w:val="28"/>
        </w:rPr>
        <w:t>9</w:t>
      </w:r>
      <w:r w:rsidRPr="00F26E03">
        <w:rPr>
          <w:sz w:val="28"/>
          <w:szCs w:val="28"/>
        </w:rPr>
        <w:t xml:space="preserve">. </w:t>
      </w:r>
      <w:r>
        <w:rPr>
          <w:sz w:val="28"/>
          <w:szCs w:val="28"/>
        </w:rPr>
        <w:t>Б</w:t>
      </w:r>
      <w:r w:rsidR="005B3FF5" w:rsidRPr="00F26E03">
        <w:rPr>
          <w:sz w:val="28"/>
          <w:szCs w:val="28"/>
        </w:rPr>
        <w:t>изнес-инкубатор общего типа мо</w:t>
      </w:r>
      <w:r w:rsidR="00DD4635" w:rsidRPr="00F26E03">
        <w:rPr>
          <w:sz w:val="28"/>
          <w:szCs w:val="28"/>
        </w:rPr>
        <w:t>жет</w:t>
      </w:r>
      <w:r w:rsidR="005B3FF5" w:rsidRPr="00F26E03">
        <w:rPr>
          <w:sz w:val="28"/>
          <w:szCs w:val="28"/>
        </w:rPr>
        <w:t xml:space="preserve"> быть: </w:t>
      </w:r>
    </w:p>
    <w:p w:rsidR="005B3FF5" w:rsidRPr="00F26E03" w:rsidRDefault="005B3FF5" w:rsidP="00F26E03">
      <w:pPr>
        <w:autoSpaceDE w:val="0"/>
        <w:autoSpaceDN w:val="0"/>
        <w:adjustRightInd w:val="0"/>
        <w:spacing w:line="360" w:lineRule="auto"/>
        <w:ind w:firstLine="748"/>
        <w:jc w:val="both"/>
        <w:outlineLvl w:val="1"/>
        <w:rPr>
          <w:sz w:val="28"/>
          <w:szCs w:val="28"/>
        </w:rPr>
      </w:pPr>
      <w:r w:rsidRPr="00F26E03">
        <w:rPr>
          <w:sz w:val="28"/>
          <w:szCs w:val="28"/>
        </w:rPr>
        <w:t>- производственным (при наличии в бизнес-инкубаторе производственных площадей и необходимого оборудования, предоставляемого субъектам малого предпринимательства, осуществляющим производственную деятельность);</w:t>
      </w:r>
    </w:p>
    <w:p w:rsidR="005B3FF5" w:rsidRPr="00F26E03" w:rsidRDefault="005B3FF5" w:rsidP="00F26E03">
      <w:pPr>
        <w:autoSpaceDE w:val="0"/>
        <w:autoSpaceDN w:val="0"/>
        <w:adjustRightInd w:val="0"/>
        <w:spacing w:line="360" w:lineRule="auto"/>
        <w:ind w:firstLine="748"/>
        <w:jc w:val="both"/>
        <w:outlineLvl w:val="1"/>
        <w:rPr>
          <w:sz w:val="28"/>
          <w:szCs w:val="28"/>
        </w:rPr>
      </w:pPr>
      <w:r w:rsidRPr="00F26E03">
        <w:rPr>
          <w:sz w:val="28"/>
          <w:szCs w:val="28"/>
        </w:rPr>
        <w:t>- офисным;</w:t>
      </w:r>
    </w:p>
    <w:p w:rsidR="005B3FF5" w:rsidRPr="00F26E03" w:rsidRDefault="005B3FF5" w:rsidP="00F26E03">
      <w:pPr>
        <w:autoSpaceDE w:val="0"/>
        <w:autoSpaceDN w:val="0"/>
        <w:adjustRightInd w:val="0"/>
        <w:spacing w:line="360" w:lineRule="auto"/>
        <w:ind w:firstLine="748"/>
        <w:jc w:val="both"/>
        <w:outlineLvl w:val="1"/>
        <w:rPr>
          <w:sz w:val="28"/>
          <w:szCs w:val="28"/>
        </w:rPr>
      </w:pPr>
      <w:r w:rsidRPr="00F26E03">
        <w:rPr>
          <w:sz w:val="28"/>
          <w:szCs w:val="28"/>
        </w:rPr>
        <w:t>- смешанным</w:t>
      </w:r>
      <w:r w:rsidR="00DD4635" w:rsidRPr="00F26E03">
        <w:rPr>
          <w:sz w:val="28"/>
          <w:szCs w:val="28"/>
        </w:rPr>
        <w:t>;</w:t>
      </w:r>
    </w:p>
    <w:p w:rsidR="00DD4635" w:rsidRPr="00F26E03" w:rsidRDefault="00DD4635" w:rsidP="00F26E03">
      <w:pPr>
        <w:autoSpaceDE w:val="0"/>
        <w:autoSpaceDN w:val="0"/>
        <w:adjustRightInd w:val="0"/>
        <w:spacing w:line="360" w:lineRule="auto"/>
        <w:ind w:firstLine="748"/>
        <w:jc w:val="both"/>
        <w:outlineLvl w:val="1"/>
        <w:rPr>
          <w:sz w:val="28"/>
          <w:szCs w:val="28"/>
        </w:rPr>
      </w:pPr>
      <w:r w:rsidRPr="00F26E03">
        <w:rPr>
          <w:sz w:val="28"/>
          <w:szCs w:val="28"/>
        </w:rPr>
        <w:t>- отраслевым, в том числе аграрным</w:t>
      </w:r>
      <w:r w:rsidR="00244292" w:rsidRPr="00F26E03">
        <w:rPr>
          <w:sz w:val="28"/>
          <w:szCs w:val="28"/>
        </w:rPr>
        <w:t xml:space="preserve"> (в соответствии со сферой деятельности предполагаемых к размещению</w:t>
      </w:r>
      <w:r w:rsidR="00E67E69" w:rsidRPr="00F26E03">
        <w:rPr>
          <w:sz w:val="28"/>
          <w:szCs w:val="28"/>
        </w:rPr>
        <w:t xml:space="preserve"> в</w:t>
      </w:r>
      <w:r w:rsidR="00244292" w:rsidRPr="00F26E03">
        <w:rPr>
          <w:sz w:val="28"/>
          <w:szCs w:val="28"/>
        </w:rPr>
        <w:t xml:space="preserve"> бизнес-</w:t>
      </w:r>
      <w:r w:rsidR="00E67E69" w:rsidRPr="00F26E03">
        <w:rPr>
          <w:sz w:val="28"/>
          <w:szCs w:val="28"/>
        </w:rPr>
        <w:t xml:space="preserve">инкубаторе </w:t>
      </w:r>
      <w:r w:rsidR="00244292" w:rsidRPr="00F26E03">
        <w:rPr>
          <w:sz w:val="28"/>
          <w:szCs w:val="28"/>
        </w:rPr>
        <w:t>субъектов малого предпринимательства)</w:t>
      </w:r>
      <w:r w:rsidRPr="00F26E03">
        <w:rPr>
          <w:sz w:val="28"/>
          <w:szCs w:val="28"/>
        </w:rPr>
        <w:t>.</w:t>
      </w:r>
    </w:p>
    <w:p w:rsidR="000E19B5" w:rsidRPr="00F26E03" w:rsidRDefault="00A8270E" w:rsidP="00F26E03">
      <w:pPr>
        <w:autoSpaceDE w:val="0"/>
        <w:autoSpaceDN w:val="0"/>
        <w:adjustRightInd w:val="0"/>
        <w:spacing w:line="360" w:lineRule="auto"/>
        <w:ind w:firstLine="748"/>
        <w:jc w:val="both"/>
        <w:outlineLvl w:val="1"/>
        <w:rPr>
          <w:sz w:val="28"/>
          <w:szCs w:val="28"/>
        </w:rPr>
      </w:pPr>
      <w:r w:rsidRPr="00F26E03">
        <w:rPr>
          <w:sz w:val="28"/>
          <w:szCs w:val="28"/>
        </w:rPr>
        <w:lastRenderedPageBreak/>
        <w:t>13</w:t>
      </w:r>
      <w:r w:rsidR="001979E0" w:rsidRPr="00F26E03">
        <w:rPr>
          <w:sz w:val="28"/>
          <w:szCs w:val="28"/>
        </w:rPr>
        <w:t>.</w:t>
      </w:r>
      <w:r w:rsidRPr="00F26E03">
        <w:rPr>
          <w:sz w:val="28"/>
          <w:szCs w:val="28"/>
        </w:rPr>
        <w:t>2</w:t>
      </w:r>
      <w:r w:rsidR="001979E0" w:rsidRPr="00F26E03">
        <w:rPr>
          <w:sz w:val="28"/>
          <w:szCs w:val="28"/>
        </w:rPr>
        <w:t>.</w:t>
      </w:r>
      <w:r w:rsidR="005C1162">
        <w:rPr>
          <w:sz w:val="28"/>
          <w:szCs w:val="28"/>
        </w:rPr>
        <w:t>10.</w:t>
      </w:r>
      <w:r w:rsidR="005C1162" w:rsidRPr="00F26E03">
        <w:rPr>
          <w:sz w:val="28"/>
          <w:szCs w:val="28"/>
        </w:rPr>
        <w:t xml:space="preserve"> </w:t>
      </w:r>
      <w:r w:rsidR="000E19B5" w:rsidRPr="00F26E03">
        <w:rPr>
          <w:sz w:val="28"/>
          <w:szCs w:val="28"/>
        </w:rPr>
        <w:t>Организация, управляющая деятельностью бизнес-инкубатора, осуществляет следующие функции:</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w:t>
      </w:r>
      <w:r w:rsidR="00D21637" w:rsidRPr="00F26E03">
        <w:rPr>
          <w:sz w:val="28"/>
          <w:szCs w:val="28"/>
        </w:rPr>
        <w:t xml:space="preserve"> </w:t>
      </w:r>
      <w:r w:rsidR="0093071B" w:rsidRPr="00F26E03">
        <w:rPr>
          <w:sz w:val="28"/>
          <w:szCs w:val="28"/>
        </w:rPr>
        <w:t>реализация следующих процессов: поиск, оценка перспективности и отбор проектов для размещения в бизнес-инкубаторе; мониторинг и анализ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внесение рекомендаций и принятие мер, направленных на развитие проекта; анализ эффективности деятельности компаний, являвшихся резидентами бизнес-инкубатора, в условиях реального рынка и оказание им консалтинговых услуг</w:t>
      </w:r>
      <w:r w:rsidRPr="00F26E03">
        <w:rPr>
          <w:sz w:val="28"/>
          <w:szCs w:val="28"/>
        </w:rPr>
        <w:t xml:space="preserve">; </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w:t>
      </w:r>
      <w:r w:rsidR="00D21637" w:rsidRPr="00F26E03">
        <w:rPr>
          <w:sz w:val="28"/>
          <w:szCs w:val="28"/>
        </w:rPr>
        <w:t xml:space="preserve"> </w:t>
      </w:r>
      <w:r w:rsidRPr="00F26E03">
        <w:rPr>
          <w:sz w:val="28"/>
          <w:szCs w:val="28"/>
        </w:rPr>
        <w:t>создание экспертного сообщества для оценки проектов;</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w:t>
      </w:r>
      <w:r w:rsidR="00D21637" w:rsidRPr="00F26E03">
        <w:rPr>
          <w:sz w:val="28"/>
          <w:szCs w:val="28"/>
        </w:rPr>
        <w:t xml:space="preserve"> </w:t>
      </w:r>
      <w:r w:rsidRPr="00F26E03">
        <w:rPr>
          <w:sz w:val="28"/>
          <w:szCs w:val="28"/>
        </w:rPr>
        <w:t>рекламно-просветительская деятельность в сфере</w:t>
      </w:r>
      <w:r w:rsidR="009A7046" w:rsidRPr="00F26E03">
        <w:rPr>
          <w:sz w:val="28"/>
          <w:szCs w:val="28"/>
        </w:rPr>
        <w:t xml:space="preserve"> </w:t>
      </w:r>
      <w:r w:rsidRPr="00F26E03">
        <w:rPr>
          <w:sz w:val="28"/>
          <w:szCs w:val="28"/>
        </w:rPr>
        <w:t xml:space="preserve"> предпринимательства и повышение бизнес-активности населения; </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w:t>
      </w:r>
      <w:r w:rsidR="00D21637" w:rsidRPr="00F26E03">
        <w:rPr>
          <w:sz w:val="28"/>
          <w:szCs w:val="28"/>
        </w:rPr>
        <w:t xml:space="preserve"> </w:t>
      </w:r>
      <w:r w:rsidRPr="00F26E03">
        <w:rPr>
          <w:sz w:val="28"/>
          <w:szCs w:val="28"/>
        </w:rPr>
        <w:t xml:space="preserve">обучение основам предпринимательской деятельности </w:t>
      </w:r>
      <w:r w:rsidR="006B2DA7" w:rsidRPr="00F26E03">
        <w:rPr>
          <w:sz w:val="28"/>
          <w:szCs w:val="28"/>
        </w:rPr>
        <w:br/>
      </w:r>
      <w:r w:rsidRPr="00F26E03">
        <w:rPr>
          <w:sz w:val="28"/>
          <w:szCs w:val="28"/>
        </w:rPr>
        <w:t>и переквалификация населения;</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w:t>
      </w:r>
      <w:r w:rsidR="00D21637" w:rsidRPr="00F26E03">
        <w:rPr>
          <w:sz w:val="28"/>
          <w:szCs w:val="28"/>
        </w:rPr>
        <w:t xml:space="preserve"> </w:t>
      </w:r>
      <w:r w:rsidRPr="00F26E03">
        <w:rPr>
          <w:sz w:val="28"/>
          <w:szCs w:val="28"/>
        </w:rPr>
        <w:t xml:space="preserve">создание партнерской сети сервисных организаций, необходимых для деятельности резидентов бизнес-инкубатора; </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w:t>
      </w:r>
      <w:r w:rsidR="00D21637" w:rsidRPr="00F26E03">
        <w:rPr>
          <w:sz w:val="28"/>
          <w:szCs w:val="28"/>
        </w:rPr>
        <w:t xml:space="preserve"> </w:t>
      </w:r>
      <w:r w:rsidRPr="00F26E03">
        <w:rPr>
          <w:sz w:val="28"/>
          <w:szCs w:val="28"/>
        </w:rPr>
        <w:t>ведение базы данных резидентов и внешних потребителей услуг бизнес-инкубатора;</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 xml:space="preserve">- взаимодействие с организациями, оказывающими государственную поддержку субъектам малого и среднего предпринимательства </w:t>
      </w:r>
      <w:r w:rsidR="00E67E69" w:rsidRPr="00F26E03">
        <w:rPr>
          <w:sz w:val="28"/>
          <w:szCs w:val="28"/>
        </w:rPr>
        <w:t>субъекта Российской Федерации</w:t>
      </w:r>
      <w:r w:rsidRPr="00F26E03">
        <w:rPr>
          <w:sz w:val="28"/>
          <w:szCs w:val="28"/>
        </w:rPr>
        <w:t>;</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 взаимодействие с некоммерческими организациями</w:t>
      </w:r>
      <w:r w:rsidR="002A0C66" w:rsidRPr="00F26E03">
        <w:rPr>
          <w:sz w:val="28"/>
          <w:szCs w:val="28"/>
        </w:rPr>
        <w:t xml:space="preserve"> региона</w:t>
      </w:r>
      <w:r w:rsidRPr="00F26E03">
        <w:rPr>
          <w:sz w:val="28"/>
          <w:szCs w:val="28"/>
        </w:rPr>
        <w:t xml:space="preserve">, выражающими интересы субъектов малого и среднего предпринимательства, </w:t>
      </w:r>
      <w:r w:rsidR="00716D72">
        <w:rPr>
          <w:sz w:val="28"/>
          <w:szCs w:val="28"/>
        </w:rPr>
        <w:br/>
      </w:r>
      <w:r w:rsidRPr="00F26E03">
        <w:rPr>
          <w:sz w:val="28"/>
          <w:szCs w:val="28"/>
        </w:rPr>
        <w:t>и структурными подразделениями указанных организаций;</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w:t>
      </w:r>
      <w:r w:rsidR="00D21637" w:rsidRPr="00F26E03">
        <w:rPr>
          <w:sz w:val="28"/>
          <w:szCs w:val="28"/>
        </w:rPr>
        <w:t xml:space="preserve"> </w:t>
      </w:r>
      <w:r w:rsidRPr="00F26E03">
        <w:rPr>
          <w:sz w:val="28"/>
          <w:szCs w:val="28"/>
        </w:rPr>
        <w:t xml:space="preserve">организация площадки для встреч </w:t>
      </w:r>
      <w:r w:rsidR="00F55D37" w:rsidRPr="00F26E03">
        <w:rPr>
          <w:sz w:val="28"/>
          <w:szCs w:val="28"/>
        </w:rPr>
        <w:t>субъектов малого и среднего предпринимательства</w:t>
      </w:r>
      <w:r w:rsidRPr="00F26E03">
        <w:rPr>
          <w:sz w:val="28"/>
          <w:szCs w:val="28"/>
        </w:rPr>
        <w:t>;</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w:t>
      </w:r>
      <w:r w:rsidR="00D21637" w:rsidRPr="00F26E03">
        <w:rPr>
          <w:sz w:val="28"/>
          <w:szCs w:val="28"/>
        </w:rPr>
        <w:t xml:space="preserve"> </w:t>
      </w:r>
      <w:r w:rsidRPr="00F26E03">
        <w:rPr>
          <w:sz w:val="28"/>
          <w:szCs w:val="28"/>
        </w:rPr>
        <w:t>работа с молодежью с целью развития молодежного предпринимательства;</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w:t>
      </w:r>
      <w:r w:rsidR="00D21637" w:rsidRPr="00F26E03">
        <w:rPr>
          <w:sz w:val="28"/>
          <w:szCs w:val="28"/>
        </w:rPr>
        <w:t xml:space="preserve"> </w:t>
      </w:r>
      <w:r w:rsidRPr="00F26E03">
        <w:rPr>
          <w:sz w:val="28"/>
          <w:szCs w:val="28"/>
        </w:rPr>
        <w:t>техническая эксплуатация здания (части здания) бизнес-инкубатора.</w:t>
      </w:r>
    </w:p>
    <w:p w:rsidR="000E19B5" w:rsidRPr="00F26E03" w:rsidRDefault="00A8270E" w:rsidP="00F26E03">
      <w:pPr>
        <w:autoSpaceDE w:val="0"/>
        <w:autoSpaceDN w:val="0"/>
        <w:adjustRightInd w:val="0"/>
        <w:spacing w:line="360" w:lineRule="auto"/>
        <w:ind w:firstLine="748"/>
        <w:jc w:val="both"/>
        <w:outlineLvl w:val="1"/>
        <w:rPr>
          <w:sz w:val="28"/>
          <w:szCs w:val="28"/>
        </w:rPr>
      </w:pPr>
      <w:r w:rsidRPr="00F26E03">
        <w:rPr>
          <w:sz w:val="28"/>
          <w:szCs w:val="28"/>
        </w:rPr>
        <w:lastRenderedPageBreak/>
        <w:t>13</w:t>
      </w:r>
      <w:r w:rsidR="000E19B5" w:rsidRPr="00F26E03">
        <w:rPr>
          <w:sz w:val="28"/>
          <w:szCs w:val="28"/>
        </w:rPr>
        <w:t>.</w:t>
      </w:r>
      <w:r w:rsidRPr="00F26E03">
        <w:rPr>
          <w:sz w:val="28"/>
          <w:szCs w:val="28"/>
        </w:rPr>
        <w:t>2</w:t>
      </w:r>
      <w:r w:rsidR="000E19B5" w:rsidRPr="00F26E03">
        <w:rPr>
          <w:sz w:val="28"/>
          <w:szCs w:val="28"/>
        </w:rPr>
        <w:t>.</w:t>
      </w:r>
      <w:r w:rsidR="005C1162">
        <w:rPr>
          <w:sz w:val="28"/>
          <w:szCs w:val="28"/>
        </w:rPr>
        <w:t>11</w:t>
      </w:r>
      <w:r w:rsidR="000E19B5" w:rsidRPr="00F26E03">
        <w:rPr>
          <w:sz w:val="28"/>
          <w:szCs w:val="28"/>
        </w:rPr>
        <w:t xml:space="preserve">. Организация, управляющая деятельностью бизнес-инкубатора инновационного типа, должна осуществлять функции, указанные в пункте </w:t>
      </w:r>
      <w:r w:rsidRPr="00F26E03">
        <w:rPr>
          <w:sz w:val="28"/>
          <w:szCs w:val="28"/>
        </w:rPr>
        <w:t>13</w:t>
      </w:r>
      <w:r w:rsidR="000E19B5" w:rsidRPr="00F26E03">
        <w:rPr>
          <w:sz w:val="28"/>
          <w:szCs w:val="28"/>
        </w:rPr>
        <w:t>.</w:t>
      </w:r>
      <w:r w:rsidRPr="00F26E03">
        <w:rPr>
          <w:sz w:val="28"/>
          <w:szCs w:val="28"/>
        </w:rPr>
        <w:t>2</w:t>
      </w:r>
      <w:r w:rsidR="000E19B5" w:rsidRPr="00F26E03">
        <w:rPr>
          <w:sz w:val="28"/>
          <w:szCs w:val="28"/>
        </w:rPr>
        <w:t>.</w:t>
      </w:r>
      <w:r w:rsidR="005C1162">
        <w:rPr>
          <w:sz w:val="28"/>
          <w:szCs w:val="28"/>
        </w:rPr>
        <w:t>10</w:t>
      </w:r>
      <w:r w:rsidR="005C1162" w:rsidRPr="00F26E03">
        <w:rPr>
          <w:sz w:val="28"/>
          <w:szCs w:val="28"/>
        </w:rPr>
        <w:t xml:space="preserve"> </w:t>
      </w:r>
      <w:r w:rsidR="005B640F" w:rsidRPr="00F26E03">
        <w:rPr>
          <w:sz w:val="28"/>
          <w:szCs w:val="28"/>
        </w:rPr>
        <w:t>настоящих Условий и требований</w:t>
      </w:r>
      <w:r w:rsidR="000E19B5" w:rsidRPr="00F26E03">
        <w:rPr>
          <w:sz w:val="28"/>
          <w:szCs w:val="28"/>
        </w:rPr>
        <w:t>, а также осуществлять:</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 реализацию процессов</w:t>
      </w:r>
      <w:r w:rsidR="002A0C66" w:rsidRPr="00F26E03">
        <w:rPr>
          <w:sz w:val="28"/>
          <w:szCs w:val="28"/>
        </w:rPr>
        <w:t>,</w:t>
      </w:r>
      <w:r w:rsidRPr="00F26E03">
        <w:rPr>
          <w:sz w:val="28"/>
          <w:szCs w:val="28"/>
        </w:rPr>
        <w:t xml:space="preserve"> </w:t>
      </w:r>
      <w:r w:rsidR="002A0C66" w:rsidRPr="00F26E03">
        <w:rPr>
          <w:sz w:val="28"/>
          <w:szCs w:val="28"/>
        </w:rPr>
        <w:t>указанных в абза</w:t>
      </w:r>
      <w:r w:rsidR="00900578" w:rsidRPr="00F26E03">
        <w:rPr>
          <w:sz w:val="28"/>
          <w:szCs w:val="28"/>
        </w:rPr>
        <w:t>це втором</w:t>
      </w:r>
      <w:r w:rsidR="002A0C66" w:rsidRPr="00F26E03">
        <w:rPr>
          <w:sz w:val="28"/>
          <w:szCs w:val="28"/>
        </w:rPr>
        <w:t xml:space="preserve"> пункта </w:t>
      </w:r>
      <w:r w:rsidR="00A8270E" w:rsidRPr="00F26E03">
        <w:rPr>
          <w:sz w:val="28"/>
          <w:szCs w:val="28"/>
        </w:rPr>
        <w:t>13</w:t>
      </w:r>
      <w:r w:rsidR="002A0C66" w:rsidRPr="00F26E03">
        <w:rPr>
          <w:sz w:val="28"/>
          <w:szCs w:val="28"/>
        </w:rPr>
        <w:t>.</w:t>
      </w:r>
      <w:r w:rsidR="00A8270E" w:rsidRPr="00F26E03">
        <w:rPr>
          <w:sz w:val="28"/>
          <w:szCs w:val="28"/>
        </w:rPr>
        <w:t>2</w:t>
      </w:r>
      <w:r w:rsidR="002A0C66" w:rsidRPr="00F26E03">
        <w:rPr>
          <w:sz w:val="28"/>
          <w:szCs w:val="28"/>
        </w:rPr>
        <w:t>.</w:t>
      </w:r>
      <w:r w:rsidR="005C1162">
        <w:rPr>
          <w:sz w:val="28"/>
          <w:szCs w:val="28"/>
        </w:rPr>
        <w:t>10</w:t>
      </w:r>
      <w:r w:rsidR="005C1162" w:rsidRPr="00F26E03">
        <w:rPr>
          <w:sz w:val="28"/>
          <w:szCs w:val="28"/>
        </w:rPr>
        <w:t xml:space="preserve"> </w:t>
      </w:r>
      <w:r w:rsidR="005B640F" w:rsidRPr="00F26E03">
        <w:rPr>
          <w:sz w:val="28"/>
          <w:szCs w:val="28"/>
        </w:rPr>
        <w:t>настоящих Условий и требований</w:t>
      </w:r>
      <w:r w:rsidR="002A0C66" w:rsidRPr="00F26E03">
        <w:rPr>
          <w:sz w:val="28"/>
          <w:szCs w:val="28"/>
        </w:rPr>
        <w:t xml:space="preserve">, в отношении </w:t>
      </w:r>
      <w:r w:rsidRPr="00F26E03">
        <w:rPr>
          <w:sz w:val="28"/>
          <w:szCs w:val="28"/>
        </w:rPr>
        <w:t xml:space="preserve">инновационных проектов; </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 создание экспертного сообщества для оценки инновационных проектов;</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 xml:space="preserve">- взаимодействие с авторами </w:t>
      </w:r>
      <w:r w:rsidR="009E0E69" w:rsidRPr="00F26E03">
        <w:rPr>
          <w:sz w:val="28"/>
          <w:szCs w:val="28"/>
        </w:rPr>
        <w:t>научно-исследовательских работ, научно-исследовательских и опытно-конструкторских разработок</w:t>
      </w:r>
      <w:r w:rsidRPr="00F26E03">
        <w:rPr>
          <w:sz w:val="28"/>
          <w:szCs w:val="28"/>
        </w:rPr>
        <w:t xml:space="preserve"> и обладателями патентов на изобретения</w:t>
      </w:r>
      <w:r w:rsidR="004B00AE" w:rsidRPr="00F26E03">
        <w:rPr>
          <w:sz w:val="28"/>
          <w:szCs w:val="28"/>
        </w:rPr>
        <w:t>, полезные модели, промышленные образцы.</w:t>
      </w:r>
    </w:p>
    <w:p w:rsidR="000E19B5" w:rsidRPr="00F26E03" w:rsidRDefault="000142E7" w:rsidP="00F26E03">
      <w:pPr>
        <w:autoSpaceDE w:val="0"/>
        <w:autoSpaceDN w:val="0"/>
        <w:adjustRightInd w:val="0"/>
        <w:spacing w:line="360" w:lineRule="auto"/>
        <w:ind w:firstLine="748"/>
        <w:jc w:val="both"/>
        <w:outlineLvl w:val="1"/>
        <w:rPr>
          <w:sz w:val="28"/>
          <w:szCs w:val="28"/>
        </w:rPr>
      </w:pPr>
      <w:r w:rsidRPr="00F26E03">
        <w:rPr>
          <w:sz w:val="28"/>
          <w:szCs w:val="28"/>
        </w:rPr>
        <w:t>1</w:t>
      </w:r>
      <w:r w:rsidR="00A8270E" w:rsidRPr="00F26E03">
        <w:rPr>
          <w:sz w:val="28"/>
          <w:szCs w:val="28"/>
        </w:rPr>
        <w:t>3</w:t>
      </w:r>
      <w:r w:rsidR="000E19B5" w:rsidRPr="00F26E03">
        <w:rPr>
          <w:sz w:val="28"/>
          <w:szCs w:val="28"/>
        </w:rPr>
        <w:t>.</w:t>
      </w:r>
      <w:r w:rsidR="00A8270E" w:rsidRPr="00F26E03">
        <w:rPr>
          <w:sz w:val="28"/>
          <w:szCs w:val="28"/>
        </w:rPr>
        <w:t>2</w:t>
      </w:r>
      <w:r w:rsidR="000E19B5" w:rsidRPr="00F26E03">
        <w:rPr>
          <w:sz w:val="28"/>
          <w:szCs w:val="28"/>
        </w:rPr>
        <w:t>.</w:t>
      </w:r>
      <w:r w:rsidR="005C1162">
        <w:rPr>
          <w:sz w:val="28"/>
          <w:szCs w:val="28"/>
        </w:rPr>
        <w:t>12</w:t>
      </w:r>
      <w:r w:rsidR="000E19B5" w:rsidRPr="00F26E03">
        <w:rPr>
          <w:sz w:val="28"/>
          <w:szCs w:val="28"/>
        </w:rPr>
        <w:t>. Бизнес-инкубатор обеспечивает оказание следующих основных услуг:</w:t>
      </w:r>
    </w:p>
    <w:p w:rsidR="000E19B5" w:rsidRPr="00F26E03" w:rsidRDefault="000E19B5" w:rsidP="003D176D">
      <w:pPr>
        <w:autoSpaceDE w:val="0"/>
        <w:autoSpaceDN w:val="0"/>
        <w:adjustRightInd w:val="0"/>
        <w:spacing w:line="360" w:lineRule="auto"/>
        <w:ind w:firstLine="748"/>
        <w:jc w:val="both"/>
        <w:outlineLvl w:val="1"/>
        <w:rPr>
          <w:sz w:val="28"/>
          <w:szCs w:val="28"/>
        </w:rPr>
      </w:pPr>
      <w:r w:rsidRPr="00F26E03">
        <w:rPr>
          <w:sz w:val="28"/>
          <w:szCs w:val="28"/>
        </w:rPr>
        <w:t>- предоставление в аренду (субаренду) субъектам малого предпринимательства и организациям, образующим инфраструктуру поддержки субъектов малого</w:t>
      </w:r>
      <w:r w:rsidR="00C602ED" w:rsidRPr="00F26E03">
        <w:rPr>
          <w:sz w:val="28"/>
          <w:szCs w:val="28"/>
        </w:rPr>
        <w:t xml:space="preserve"> и среднего</w:t>
      </w:r>
      <w:r w:rsidRPr="00F26E03">
        <w:rPr>
          <w:sz w:val="28"/>
          <w:szCs w:val="28"/>
        </w:rPr>
        <w:t xml:space="preserve"> предпринимательства, в том числе участникам инновационных территориальных кластеров, включенных в перечень инновационных территориальных кластеров, утвержденный </w:t>
      </w:r>
      <w:r w:rsidR="008C2243">
        <w:rPr>
          <w:sz w:val="28"/>
          <w:szCs w:val="28"/>
        </w:rPr>
        <w:t>п</w:t>
      </w:r>
      <w:r w:rsidR="008C2243" w:rsidRPr="003D176D">
        <w:rPr>
          <w:sz w:val="28"/>
          <w:szCs w:val="28"/>
        </w:rPr>
        <w:t>остановление</w:t>
      </w:r>
      <w:r w:rsidR="008C2243">
        <w:rPr>
          <w:sz w:val="28"/>
          <w:szCs w:val="28"/>
        </w:rPr>
        <w:t>м</w:t>
      </w:r>
      <w:r w:rsidR="008C2243" w:rsidRPr="003D176D">
        <w:rPr>
          <w:sz w:val="28"/>
          <w:szCs w:val="28"/>
        </w:rPr>
        <w:t xml:space="preserve"> Правительства Российской Федерации от 6 марта 2013 г. </w:t>
      </w:r>
      <w:r w:rsidR="008C2243">
        <w:rPr>
          <w:sz w:val="28"/>
          <w:szCs w:val="28"/>
        </w:rPr>
        <w:br/>
      </w:r>
      <w:r w:rsidR="008C2243" w:rsidRPr="003D176D">
        <w:rPr>
          <w:sz w:val="28"/>
          <w:szCs w:val="28"/>
        </w:rPr>
        <w:t xml:space="preserve">№ 188 «Об утверждении </w:t>
      </w:r>
      <w:r w:rsidR="0084168C">
        <w:rPr>
          <w:sz w:val="28"/>
          <w:szCs w:val="28"/>
        </w:rPr>
        <w:t>П</w:t>
      </w:r>
      <w:r w:rsidR="0084168C" w:rsidRPr="003D176D">
        <w:rPr>
          <w:sz w:val="28"/>
          <w:szCs w:val="28"/>
        </w:rPr>
        <w:t xml:space="preserve">равил </w:t>
      </w:r>
      <w:r w:rsidR="008C2243" w:rsidRPr="003D176D">
        <w:rPr>
          <w:sz w:val="28"/>
          <w:szCs w:val="28"/>
        </w:rPr>
        <w:t xml:space="preserve">распределения и предоставления субсидий из федерального бюджета бюджетам субъектов </w:t>
      </w:r>
      <w:r w:rsidR="005B61C5" w:rsidRPr="003D176D">
        <w:rPr>
          <w:sz w:val="28"/>
          <w:szCs w:val="28"/>
        </w:rPr>
        <w:t xml:space="preserve">Российской Федерации </w:t>
      </w:r>
      <w:r w:rsidR="008C2243" w:rsidRPr="003D176D">
        <w:rPr>
          <w:sz w:val="28"/>
          <w:szCs w:val="28"/>
        </w:rPr>
        <w:t>на реализацию мероприятий, предусмотренных программами развития пилотных инновационных территориальных кластеров»</w:t>
      </w:r>
      <w:r w:rsidRPr="00F26E03">
        <w:rPr>
          <w:sz w:val="28"/>
          <w:szCs w:val="28"/>
        </w:rPr>
        <w:t xml:space="preserve">, нежилых помещений бизнес-инкубатора в порядке и на условиях, определенных требованиями </w:t>
      </w:r>
      <w:r w:rsidR="005B640F" w:rsidRPr="00F26E03">
        <w:rPr>
          <w:sz w:val="28"/>
          <w:szCs w:val="28"/>
        </w:rPr>
        <w:t>настоящих Условий и требований</w:t>
      </w:r>
      <w:r w:rsidRPr="00F26E03">
        <w:rPr>
          <w:sz w:val="28"/>
          <w:szCs w:val="28"/>
        </w:rPr>
        <w:t>;</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 почтово-секретарские услуги;</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 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предприятия, бизнес-планирование;</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 xml:space="preserve">- предоставление доступа к информационным базам данных, </w:t>
      </w:r>
      <w:r w:rsidR="005B61C5" w:rsidRPr="00F26E03">
        <w:rPr>
          <w:sz w:val="28"/>
          <w:szCs w:val="28"/>
        </w:rPr>
        <w:t>необходимы</w:t>
      </w:r>
      <w:r w:rsidR="005B61C5">
        <w:rPr>
          <w:sz w:val="28"/>
          <w:szCs w:val="28"/>
        </w:rPr>
        <w:t>м</w:t>
      </w:r>
      <w:r w:rsidR="005B61C5" w:rsidRPr="00F26E03">
        <w:rPr>
          <w:sz w:val="28"/>
          <w:szCs w:val="28"/>
        </w:rPr>
        <w:t xml:space="preserve"> </w:t>
      </w:r>
      <w:r w:rsidRPr="00F26E03">
        <w:rPr>
          <w:sz w:val="28"/>
          <w:szCs w:val="28"/>
        </w:rPr>
        <w:t>для резидентов бизнес-инкубатора</w:t>
      </w:r>
      <w:r w:rsidR="0084168C">
        <w:rPr>
          <w:sz w:val="28"/>
          <w:szCs w:val="28"/>
        </w:rPr>
        <w:t>;</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lastRenderedPageBreak/>
        <w:t>- подготовка учредительных документов и документов, необходимых для государственной регистрации юридических лиц;</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 маркетинговые и рекламные услуги;</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 помощь в получении кредитов и банковских гарантий;</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 поиск инвесторов и посредничество в контактах с потенциальными деловыми партнерами;</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 поддержка при решении административных и правовых проблем, в том числе составление типовых договоров;</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 приобретение специализированной печатной продукции;</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 предоставление услуг по повышению квалификации</w:t>
      </w:r>
      <w:r w:rsidR="004B00AE" w:rsidRPr="00F26E03">
        <w:rPr>
          <w:sz w:val="28"/>
          <w:szCs w:val="28"/>
        </w:rPr>
        <w:t xml:space="preserve"> и обучению</w:t>
      </w:r>
      <w:r w:rsidRPr="00F26E03">
        <w:rPr>
          <w:sz w:val="28"/>
          <w:szCs w:val="28"/>
        </w:rPr>
        <w:t>.</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 xml:space="preserve">Бизнес-инкубаторы производственного и инновационного </w:t>
      </w:r>
      <w:r w:rsidR="00EC2D42" w:rsidRPr="00F26E03">
        <w:rPr>
          <w:sz w:val="28"/>
          <w:szCs w:val="28"/>
        </w:rPr>
        <w:t xml:space="preserve">типа </w:t>
      </w:r>
      <w:r w:rsidRPr="00F26E03">
        <w:rPr>
          <w:sz w:val="28"/>
          <w:szCs w:val="28"/>
        </w:rPr>
        <w:t>также осуществляют следующие виды услуг:</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 привлечение заказов для дозагрузки производственных мощностей малых</w:t>
      </w:r>
      <w:r w:rsidR="00B054E9" w:rsidRPr="00F26E03">
        <w:rPr>
          <w:sz w:val="28"/>
          <w:szCs w:val="28"/>
        </w:rPr>
        <w:t xml:space="preserve"> </w:t>
      </w:r>
      <w:r w:rsidRPr="00F26E03">
        <w:rPr>
          <w:sz w:val="28"/>
          <w:szCs w:val="28"/>
        </w:rPr>
        <w:t>промышленных предприятий;</w:t>
      </w:r>
    </w:p>
    <w:p w:rsidR="00C166E0"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 информационно-ресурсное обеспечение процессов внедрения новых технологий;</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 информационно-ресурсное сопровождение действующих и создаваемых новых малых</w:t>
      </w:r>
      <w:r w:rsidR="00B054E9" w:rsidRPr="00F26E03">
        <w:rPr>
          <w:sz w:val="28"/>
          <w:szCs w:val="28"/>
        </w:rPr>
        <w:t xml:space="preserve"> </w:t>
      </w:r>
      <w:r w:rsidRPr="00F26E03">
        <w:rPr>
          <w:sz w:val="28"/>
          <w:szCs w:val="28"/>
        </w:rPr>
        <w:t>предприятий, деятельность которых направлена на обеспечение условий внедрения экологически безопасных технологических процессов;</w:t>
      </w:r>
    </w:p>
    <w:p w:rsidR="000E19B5" w:rsidRPr="00F26E03" w:rsidRDefault="000E19B5" w:rsidP="00F26E03">
      <w:pPr>
        <w:autoSpaceDE w:val="0"/>
        <w:autoSpaceDN w:val="0"/>
        <w:adjustRightInd w:val="0"/>
        <w:spacing w:line="360" w:lineRule="auto"/>
        <w:ind w:firstLine="748"/>
        <w:jc w:val="both"/>
        <w:outlineLvl w:val="1"/>
        <w:rPr>
          <w:sz w:val="28"/>
          <w:szCs w:val="28"/>
        </w:rPr>
      </w:pPr>
      <w:r w:rsidRPr="00F26E03">
        <w:rPr>
          <w:sz w:val="28"/>
          <w:szCs w:val="28"/>
        </w:rPr>
        <w:t>- подготовка инвестиционных предложений для привлечения инвестиций, в том числе за счет средств паевых инвестиционных фондов.</w:t>
      </w:r>
    </w:p>
    <w:p w:rsidR="001979E0" w:rsidRPr="00F26E03" w:rsidRDefault="00A8270E" w:rsidP="00F26E03">
      <w:pPr>
        <w:autoSpaceDE w:val="0"/>
        <w:autoSpaceDN w:val="0"/>
        <w:adjustRightInd w:val="0"/>
        <w:spacing w:line="360" w:lineRule="auto"/>
        <w:ind w:firstLine="748"/>
        <w:jc w:val="both"/>
        <w:outlineLvl w:val="1"/>
        <w:rPr>
          <w:sz w:val="28"/>
          <w:szCs w:val="28"/>
        </w:rPr>
      </w:pPr>
      <w:r w:rsidRPr="00F26E03">
        <w:rPr>
          <w:sz w:val="28"/>
          <w:szCs w:val="28"/>
        </w:rPr>
        <w:t>13</w:t>
      </w:r>
      <w:r w:rsidR="001979E0" w:rsidRPr="00F26E03">
        <w:rPr>
          <w:sz w:val="28"/>
          <w:szCs w:val="28"/>
        </w:rPr>
        <w:t>.</w:t>
      </w:r>
      <w:r w:rsidRPr="00F26E03">
        <w:rPr>
          <w:sz w:val="28"/>
          <w:szCs w:val="28"/>
        </w:rPr>
        <w:t>2</w:t>
      </w:r>
      <w:r w:rsidR="001979E0" w:rsidRPr="00F26E03">
        <w:rPr>
          <w:sz w:val="28"/>
          <w:szCs w:val="28"/>
        </w:rPr>
        <w:t>.</w:t>
      </w:r>
      <w:r w:rsidR="005C1162">
        <w:rPr>
          <w:sz w:val="28"/>
          <w:szCs w:val="28"/>
        </w:rPr>
        <w:t>13</w:t>
      </w:r>
      <w:r w:rsidR="001979E0" w:rsidRPr="00F26E03">
        <w:rPr>
          <w:sz w:val="28"/>
          <w:szCs w:val="28"/>
        </w:rPr>
        <w:t>. Бизнес-инкубатор (за исключением бизнес-инкубаторов пр</w:t>
      </w:r>
      <w:r w:rsidR="00B34122" w:rsidRPr="00F26E03">
        <w:rPr>
          <w:sz w:val="28"/>
          <w:szCs w:val="28"/>
        </w:rPr>
        <w:t>оизводственного</w:t>
      </w:r>
      <w:r w:rsidR="0082625F" w:rsidRPr="00F26E03">
        <w:rPr>
          <w:sz w:val="28"/>
          <w:szCs w:val="28"/>
        </w:rPr>
        <w:t>,</w:t>
      </w:r>
      <w:r w:rsidR="00B34122" w:rsidRPr="00F26E03">
        <w:rPr>
          <w:sz w:val="28"/>
          <w:szCs w:val="28"/>
        </w:rPr>
        <w:t xml:space="preserve"> в том числе</w:t>
      </w:r>
      <w:r w:rsidR="001979E0" w:rsidRPr="00F26E03">
        <w:rPr>
          <w:sz w:val="28"/>
          <w:szCs w:val="28"/>
        </w:rPr>
        <w:t xml:space="preserve"> агропромышленного </w:t>
      </w:r>
      <w:r w:rsidR="00EC2D42" w:rsidRPr="00F26E03">
        <w:rPr>
          <w:sz w:val="28"/>
          <w:szCs w:val="28"/>
        </w:rPr>
        <w:t>типа</w:t>
      </w:r>
      <w:r w:rsidR="001979E0" w:rsidRPr="00F26E03">
        <w:rPr>
          <w:sz w:val="28"/>
          <w:szCs w:val="28"/>
        </w:rPr>
        <w:t>) должен соответствовать следующим основным требованиям:</w:t>
      </w:r>
    </w:p>
    <w:p w:rsidR="009C0962" w:rsidRPr="00F26E03" w:rsidRDefault="001979E0" w:rsidP="00F26E03">
      <w:pPr>
        <w:autoSpaceDE w:val="0"/>
        <w:autoSpaceDN w:val="0"/>
        <w:adjustRightInd w:val="0"/>
        <w:spacing w:line="360" w:lineRule="auto"/>
        <w:ind w:firstLine="748"/>
        <w:jc w:val="both"/>
        <w:outlineLvl w:val="1"/>
        <w:rPr>
          <w:sz w:val="28"/>
          <w:szCs w:val="28"/>
        </w:rPr>
      </w:pPr>
      <w:r w:rsidRPr="00F26E03">
        <w:rPr>
          <w:sz w:val="28"/>
          <w:szCs w:val="28"/>
        </w:rPr>
        <w:t>- наличие не менее 70 рабочих</w:t>
      </w:r>
      <w:r w:rsidR="009F2837" w:rsidRPr="00F26E03">
        <w:rPr>
          <w:sz w:val="28"/>
          <w:szCs w:val="28"/>
        </w:rPr>
        <w:t xml:space="preserve"> мест</w:t>
      </w:r>
      <w:r w:rsidR="00604470" w:rsidRPr="00F26E03">
        <w:rPr>
          <w:sz w:val="28"/>
          <w:szCs w:val="28"/>
        </w:rPr>
        <w:t>, при этом</w:t>
      </w:r>
      <w:r w:rsidRPr="00F26E03">
        <w:rPr>
          <w:sz w:val="28"/>
          <w:szCs w:val="28"/>
        </w:rPr>
        <w:t xml:space="preserve"> каждо</w:t>
      </w:r>
      <w:r w:rsidR="00604470" w:rsidRPr="00F26E03">
        <w:rPr>
          <w:sz w:val="28"/>
          <w:szCs w:val="28"/>
        </w:rPr>
        <w:t>е</w:t>
      </w:r>
      <w:r w:rsidRPr="00F26E03">
        <w:rPr>
          <w:sz w:val="28"/>
          <w:szCs w:val="28"/>
        </w:rPr>
        <w:t xml:space="preserve"> </w:t>
      </w:r>
      <w:r w:rsidR="00604470" w:rsidRPr="00F26E03">
        <w:rPr>
          <w:sz w:val="28"/>
          <w:szCs w:val="28"/>
        </w:rPr>
        <w:t xml:space="preserve">рабочее </w:t>
      </w:r>
      <w:r w:rsidRPr="00F26E03">
        <w:rPr>
          <w:sz w:val="28"/>
          <w:szCs w:val="28"/>
        </w:rPr>
        <w:t>мест</w:t>
      </w:r>
      <w:r w:rsidR="00604470" w:rsidRPr="00F26E03">
        <w:rPr>
          <w:sz w:val="28"/>
          <w:szCs w:val="28"/>
        </w:rPr>
        <w:t>о должно быть оснащено</w:t>
      </w:r>
      <w:r w:rsidRPr="00F26E03">
        <w:rPr>
          <w:sz w:val="28"/>
          <w:szCs w:val="28"/>
        </w:rPr>
        <w:t xml:space="preserve"> компьютер</w:t>
      </w:r>
      <w:r w:rsidR="00604470" w:rsidRPr="00F26E03">
        <w:rPr>
          <w:sz w:val="28"/>
          <w:szCs w:val="28"/>
        </w:rPr>
        <w:t>ом</w:t>
      </w:r>
      <w:r w:rsidRPr="00F26E03">
        <w:rPr>
          <w:sz w:val="28"/>
          <w:szCs w:val="28"/>
        </w:rPr>
        <w:t>, принтер</w:t>
      </w:r>
      <w:r w:rsidR="00604470" w:rsidRPr="00F26E03">
        <w:rPr>
          <w:sz w:val="28"/>
          <w:szCs w:val="28"/>
        </w:rPr>
        <w:t>ом</w:t>
      </w:r>
      <w:r w:rsidRPr="00F26E03">
        <w:rPr>
          <w:sz w:val="28"/>
          <w:szCs w:val="28"/>
        </w:rPr>
        <w:t xml:space="preserve"> (индивидуального </w:t>
      </w:r>
      <w:r w:rsidR="003067EC" w:rsidRPr="00F26E03">
        <w:rPr>
          <w:sz w:val="28"/>
          <w:szCs w:val="28"/>
        </w:rPr>
        <w:t>и (</w:t>
      </w:r>
      <w:r w:rsidRPr="00F26E03">
        <w:rPr>
          <w:sz w:val="28"/>
          <w:szCs w:val="28"/>
        </w:rPr>
        <w:t>или</w:t>
      </w:r>
      <w:r w:rsidR="003067EC" w:rsidRPr="00F26E03">
        <w:rPr>
          <w:sz w:val="28"/>
          <w:szCs w:val="28"/>
        </w:rPr>
        <w:t>)</w:t>
      </w:r>
      <w:r w:rsidRPr="00F26E03">
        <w:rPr>
          <w:sz w:val="28"/>
          <w:szCs w:val="28"/>
        </w:rPr>
        <w:t xml:space="preserve"> коллективного доступа) и телефон</w:t>
      </w:r>
      <w:r w:rsidR="00604470" w:rsidRPr="00F26E03">
        <w:rPr>
          <w:sz w:val="28"/>
          <w:szCs w:val="28"/>
        </w:rPr>
        <w:t>ом</w:t>
      </w:r>
      <w:r w:rsidRPr="00F26E03">
        <w:rPr>
          <w:sz w:val="28"/>
          <w:szCs w:val="28"/>
        </w:rPr>
        <w:t xml:space="preserve"> с выходом на городскую </w:t>
      </w:r>
      <w:r w:rsidR="006B2DA7" w:rsidRPr="00F26E03">
        <w:rPr>
          <w:sz w:val="28"/>
          <w:szCs w:val="28"/>
        </w:rPr>
        <w:br/>
      </w:r>
      <w:r w:rsidRPr="00F26E03">
        <w:rPr>
          <w:sz w:val="28"/>
          <w:szCs w:val="28"/>
        </w:rPr>
        <w:t>и междугородную связь;</w:t>
      </w:r>
      <w:r w:rsidR="009C0962" w:rsidRPr="00F26E03">
        <w:rPr>
          <w:sz w:val="28"/>
          <w:szCs w:val="28"/>
        </w:rPr>
        <w:t xml:space="preserve"> </w:t>
      </w:r>
    </w:p>
    <w:p w:rsidR="001979E0" w:rsidRPr="00F26E03" w:rsidRDefault="009C0962" w:rsidP="00F26E03">
      <w:pPr>
        <w:autoSpaceDE w:val="0"/>
        <w:autoSpaceDN w:val="0"/>
        <w:adjustRightInd w:val="0"/>
        <w:spacing w:line="360" w:lineRule="auto"/>
        <w:ind w:firstLine="748"/>
        <w:jc w:val="both"/>
        <w:outlineLvl w:val="1"/>
        <w:rPr>
          <w:sz w:val="28"/>
          <w:szCs w:val="28"/>
        </w:rPr>
      </w:pPr>
      <w:r w:rsidRPr="00F26E03">
        <w:rPr>
          <w:sz w:val="28"/>
          <w:szCs w:val="28"/>
        </w:rPr>
        <w:lastRenderedPageBreak/>
        <w:t>- не менее 80</w:t>
      </w:r>
      <w:r w:rsidR="002A6BF4">
        <w:rPr>
          <w:sz w:val="28"/>
          <w:szCs w:val="28"/>
        </w:rPr>
        <w:t xml:space="preserve"> </w:t>
      </w:r>
      <w:r w:rsidRPr="00F26E03">
        <w:rPr>
          <w:sz w:val="28"/>
          <w:szCs w:val="28"/>
        </w:rPr>
        <w:t xml:space="preserve">% рабочих мест бизнес-инкубатора должны быть обеспечены доступом в </w:t>
      </w:r>
      <w:r w:rsidR="00CE5166" w:rsidRPr="00F26E03">
        <w:rPr>
          <w:sz w:val="28"/>
          <w:szCs w:val="28"/>
        </w:rPr>
        <w:t>информационно</w:t>
      </w:r>
      <w:r w:rsidR="005B61C5">
        <w:rPr>
          <w:sz w:val="28"/>
          <w:szCs w:val="28"/>
        </w:rPr>
        <w:t>-</w:t>
      </w:r>
      <w:r w:rsidR="00CE5166" w:rsidRPr="00F26E03">
        <w:rPr>
          <w:sz w:val="28"/>
          <w:szCs w:val="28"/>
        </w:rPr>
        <w:t xml:space="preserve">телекоммуникационную </w:t>
      </w:r>
      <w:r w:rsidR="005031EF" w:rsidRPr="00F26E03">
        <w:rPr>
          <w:sz w:val="28"/>
          <w:szCs w:val="28"/>
        </w:rPr>
        <w:t>сет</w:t>
      </w:r>
      <w:r w:rsidR="00CE5166" w:rsidRPr="00F26E03">
        <w:rPr>
          <w:sz w:val="28"/>
          <w:szCs w:val="28"/>
        </w:rPr>
        <w:t>ь</w:t>
      </w:r>
      <w:r w:rsidR="005031EF" w:rsidRPr="00F26E03">
        <w:rPr>
          <w:sz w:val="28"/>
          <w:szCs w:val="28"/>
        </w:rPr>
        <w:t xml:space="preserve"> </w:t>
      </w:r>
      <w:r w:rsidR="003067EC" w:rsidRPr="00F26E03">
        <w:rPr>
          <w:sz w:val="28"/>
          <w:szCs w:val="28"/>
        </w:rPr>
        <w:t>«</w:t>
      </w:r>
      <w:r w:rsidR="005031EF" w:rsidRPr="00F26E03">
        <w:rPr>
          <w:sz w:val="28"/>
          <w:szCs w:val="28"/>
        </w:rPr>
        <w:t>И</w:t>
      </w:r>
      <w:r w:rsidRPr="00F26E03">
        <w:rPr>
          <w:sz w:val="28"/>
          <w:szCs w:val="28"/>
        </w:rPr>
        <w:t>нтернет</w:t>
      </w:r>
      <w:r w:rsidR="003067EC" w:rsidRPr="00F26E03">
        <w:rPr>
          <w:sz w:val="28"/>
          <w:szCs w:val="28"/>
        </w:rPr>
        <w:t>»</w:t>
      </w:r>
      <w:r w:rsidRPr="00F26E03">
        <w:rPr>
          <w:sz w:val="28"/>
          <w:szCs w:val="28"/>
        </w:rPr>
        <w:t>;</w:t>
      </w:r>
    </w:p>
    <w:p w:rsidR="009C0962" w:rsidRPr="00F26E03" w:rsidRDefault="009C0962" w:rsidP="00F26E03">
      <w:pPr>
        <w:autoSpaceDE w:val="0"/>
        <w:autoSpaceDN w:val="0"/>
        <w:adjustRightInd w:val="0"/>
        <w:spacing w:line="360" w:lineRule="auto"/>
        <w:ind w:firstLine="748"/>
        <w:jc w:val="both"/>
        <w:outlineLvl w:val="1"/>
        <w:rPr>
          <w:sz w:val="28"/>
          <w:szCs w:val="28"/>
        </w:rPr>
      </w:pPr>
      <w:r w:rsidRPr="00F26E03">
        <w:rPr>
          <w:sz w:val="28"/>
          <w:szCs w:val="28"/>
        </w:rPr>
        <w:t>- наличие оргтехники для коллективного доступа: факс, копировальный аппарат, сканер, цветной принтер, телефонная мини-АТС</w:t>
      </w:r>
      <w:r w:rsidR="007B3AD4" w:rsidRPr="00F26E03">
        <w:rPr>
          <w:sz w:val="28"/>
          <w:szCs w:val="28"/>
        </w:rPr>
        <w:t>;</w:t>
      </w:r>
    </w:p>
    <w:p w:rsidR="001979E0" w:rsidRPr="00F26E03" w:rsidRDefault="001979E0" w:rsidP="00F26E03">
      <w:pPr>
        <w:autoSpaceDE w:val="0"/>
        <w:autoSpaceDN w:val="0"/>
        <w:adjustRightInd w:val="0"/>
        <w:spacing w:line="360" w:lineRule="auto"/>
        <w:ind w:firstLine="748"/>
        <w:jc w:val="both"/>
        <w:outlineLvl w:val="1"/>
        <w:rPr>
          <w:sz w:val="28"/>
          <w:szCs w:val="28"/>
        </w:rPr>
      </w:pPr>
      <w:r w:rsidRPr="00F26E03">
        <w:rPr>
          <w:sz w:val="28"/>
          <w:szCs w:val="28"/>
        </w:rPr>
        <w:t xml:space="preserve">- наличие не менее одной </w:t>
      </w:r>
      <w:r w:rsidR="003067EC" w:rsidRPr="00F26E03">
        <w:rPr>
          <w:sz w:val="28"/>
          <w:szCs w:val="28"/>
        </w:rPr>
        <w:t xml:space="preserve">переговорной комнаты, оборудованной </w:t>
      </w:r>
      <w:r w:rsidRPr="00F26E03">
        <w:rPr>
          <w:sz w:val="28"/>
          <w:szCs w:val="28"/>
        </w:rPr>
        <w:t>мебель</w:t>
      </w:r>
      <w:r w:rsidR="003067EC" w:rsidRPr="00F26E03">
        <w:rPr>
          <w:sz w:val="28"/>
          <w:szCs w:val="28"/>
        </w:rPr>
        <w:t>ю и</w:t>
      </w:r>
      <w:r w:rsidRPr="00F26E03">
        <w:rPr>
          <w:sz w:val="28"/>
          <w:szCs w:val="28"/>
        </w:rPr>
        <w:t xml:space="preserve"> телефон</w:t>
      </w:r>
      <w:r w:rsidR="006621DE" w:rsidRPr="00F26E03">
        <w:rPr>
          <w:sz w:val="28"/>
          <w:szCs w:val="28"/>
        </w:rPr>
        <w:t>ом</w:t>
      </w:r>
      <w:r w:rsidR="003067EC" w:rsidRPr="00F26E03">
        <w:rPr>
          <w:sz w:val="28"/>
          <w:szCs w:val="28"/>
        </w:rPr>
        <w:t xml:space="preserve"> с выходом на городскую и междугородную связь</w:t>
      </w:r>
      <w:r w:rsidRPr="00F26E03">
        <w:rPr>
          <w:sz w:val="28"/>
          <w:szCs w:val="28"/>
        </w:rPr>
        <w:t>;</w:t>
      </w:r>
    </w:p>
    <w:p w:rsidR="001979E0" w:rsidRPr="00F26E03" w:rsidRDefault="001979E0" w:rsidP="00F26E03">
      <w:pPr>
        <w:autoSpaceDE w:val="0"/>
        <w:autoSpaceDN w:val="0"/>
        <w:adjustRightInd w:val="0"/>
        <w:spacing w:line="360" w:lineRule="auto"/>
        <w:ind w:firstLine="748"/>
        <w:jc w:val="both"/>
        <w:outlineLvl w:val="1"/>
        <w:rPr>
          <w:sz w:val="28"/>
          <w:szCs w:val="28"/>
        </w:rPr>
      </w:pPr>
      <w:r w:rsidRPr="00F26E03">
        <w:rPr>
          <w:sz w:val="28"/>
          <w:szCs w:val="28"/>
        </w:rPr>
        <w:t xml:space="preserve">- наличие не менее одного </w:t>
      </w:r>
      <w:r w:rsidR="003067EC" w:rsidRPr="00F26E03">
        <w:rPr>
          <w:sz w:val="28"/>
          <w:szCs w:val="28"/>
        </w:rPr>
        <w:t xml:space="preserve">зала для проведения лекций, семинаров </w:t>
      </w:r>
      <w:r w:rsidR="00DB27DD" w:rsidRPr="00F26E03">
        <w:rPr>
          <w:sz w:val="28"/>
          <w:szCs w:val="28"/>
        </w:rPr>
        <w:br/>
      </w:r>
      <w:r w:rsidR="003067EC" w:rsidRPr="00F26E03">
        <w:rPr>
          <w:sz w:val="28"/>
          <w:szCs w:val="28"/>
        </w:rPr>
        <w:t xml:space="preserve">и других обучающих занятий, </w:t>
      </w:r>
      <w:r w:rsidRPr="00F26E03">
        <w:rPr>
          <w:sz w:val="28"/>
          <w:szCs w:val="28"/>
        </w:rPr>
        <w:t>оборудованного мебель</w:t>
      </w:r>
      <w:r w:rsidR="003067EC" w:rsidRPr="00F26E03">
        <w:rPr>
          <w:sz w:val="28"/>
          <w:szCs w:val="28"/>
        </w:rPr>
        <w:t>ю</w:t>
      </w:r>
      <w:r w:rsidRPr="00F26E03">
        <w:rPr>
          <w:sz w:val="28"/>
          <w:szCs w:val="28"/>
        </w:rPr>
        <w:t>, проектор</w:t>
      </w:r>
      <w:r w:rsidR="003067EC" w:rsidRPr="00F26E03">
        <w:rPr>
          <w:sz w:val="28"/>
          <w:szCs w:val="28"/>
        </w:rPr>
        <w:t>ом</w:t>
      </w:r>
      <w:r w:rsidRPr="00F26E03">
        <w:rPr>
          <w:sz w:val="28"/>
          <w:szCs w:val="28"/>
        </w:rPr>
        <w:t xml:space="preserve"> и телефон</w:t>
      </w:r>
      <w:r w:rsidR="006621DE" w:rsidRPr="00F26E03">
        <w:rPr>
          <w:sz w:val="28"/>
          <w:szCs w:val="28"/>
        </w:rPr>
        <w:t>ом</w:t>
      </w:r>
      <w:r w:rsidR="003067EC" w:rsidRPr="00F26E03">
        <w:rPr>
          <w:sz w:val="28"/>
          <w:szCs w:val="28"/>
        </w:rPr>
        <w:t xml:space="preserve"> с выходом на городскую и междугородную связь</w:t>
      </w:r>
      <w:r w:rsidR="009C0962" w:rsidRPr="00F26E03">
        <w:rPr>
          <w:sz w:val="28"/>
          <w:szCs w:val="28"/>
        </w:rPr>
        <w:t>.</w:t>
      </w:r>
    </w:p>
    <w:p w:rsidR="001979E0" w:rsidRPr="00F26E03" w:rsidRDefault="00A8270E" w:rsidP="00F545F1">
      <w:pPr>
        <w:autoSpaceDE w:val="0"/>
        <w:autoSpaceDN w:val="0"/>
        <w:adjustRightInd w:val="0"/>
        <w:spacing w:line="360" w:lineRule="auto"/>
        <w:ind w:firstLine="748"/>
        <w:jc w:val="both"/>
        <w:outlineLvl w:val="1"/>
        <w:rPr>
          <w:sz w:val="28"/>
          <w:szCs w:val="28"/>
        </w:rPr>
      </w:pPr>
      <w:r w:rsidRPr="00F26E03">
        <w:rPr>
          <w:sz w:val="28"/>
          <w:szCs w:val="28"/>
        </w:rPr>
        <w:t>13</w:t>
      </w:r>
      <w:r w:rsidR="001979E0" w:rsidRPr="00F26E03">
        <w:rPr>
          <w:sz w:val="28"/>
          <w:szCs w:val="28"/>
        </w:rPr>
        <w:t>.</w:t>
      </w:r>
      <w:r w:rsidRPr="00F26E03">
        <w:rPr>
          <w:sz w:val="28"/>
          <w:szCs w:val="28"/>
        </w:rPr>
        <w:t>2</w:t>
      </w:r>
      <w:r w:rsidR="00A92522" w:rsidRPr="00F26E03">
        <w:rPr>
          <w:sz w:val="28"/>
          <w:szCs w:val="28"/>
        </w:rPr>
        <w:t>.</w:t>
      </w:r>
      <w:r w:rsidR="005C1162">
        <w:rPr>
          <w:sz w:val="28"/>
          <w:szCs w:val="28"/>
        </w:rPr>
        <w:t>14</w:t>
      </w:r>
      <w:r w:rsidR="001979E0" w:rsidRPr="00F26E03">
        <w:rPr>
          <w:sz w:val="28"/>
          <w:szCs w:val="28"/>
        </w:rPr>
        <w:t xml:space="preserve">. Для создания и развития бизнес-инкубаторов, осуществляющих поддержку крестьянских (фермерских) хозяйств (далее </w:t>
      </w:r>
      <w:r w:rsidR="00F545F1">
        <w:rPr>
          <w:sz w:val="28"/>
          <w:szCs w:val="28"/>
        </w:rPr>
        <w:t>–</w:t>
      </w:r>
      <w:r w:rsidR="001979E0" w:rsidRPr="00F26E03">
        <w:rPr>
          <w:sz w:val="28"/>
          <w:szCs w:val="28"/>
        </w:rPr>
        <w:t xml:space="preserve"> агробизнес-инкубатор), общим обязательным требовани</w:t>
      </w:r>
      <w:r w:rsidR="003067EC" w:rsidRPr="00F26E03">
        <w:rPr>
          <w:sz w:val="28"/>
          <w:szCs w:val="28"/>
        </w:rPr>
        <w:t>ем</w:t>
      </w:r>
      <w:r w:rsidR="001979E0" w:rsidRPr="00F26E03">
        <w:rPr>
          <w:sz w:val="28"/>
          <w:szCs w:val="28"/>
        </w:rPr>
        <w:t xml:space="preserve"> явля</w:t>
      </w:r>
      <w:r w:rsidR="00DC24FC" w:rsidRPr="00F26E03">
        <w:rPr>
          <w:sz w:val="28"/>
          <w:szCs w:val="28"/>
        </w:rPr>
        <w:t>е</w:t>
      </w:r>
      <w:r w:rsidR="001979E0" w:rsidRPr="00F26E03">
        <w:rPr>
          <w:sz w:val="28"/>
          <w:szCs w:val="28"/>
        </w:rPr>
        <w:t>тся</w:t>
      </w:r>
      <w:r w:rsidR="00DC24FC" w:rsidRPr="00F26E03">
        <w:rPr>
          <w:sz w:val="28"/>
          <w:szCs w:val="28"/>
        </w:rPr>
        <w:t xml:space="preserve"> </w:t>
      </w:r>
      <w:r w:rsidR="001979E0" w:rsidRPr="00F26E03">
        <w:rPr>
          <w:sz w:val="28"/>
          <w:szCs w:val="28"/>
        </w:rPr>
        <w:t xml:space="preserve">предоставление </w:t>
      </w:r>
      <w:r w:rsidR="00E0257B" w:rsidRPr="00F26E03">
        <w:rPr>
          <w:sz w:val="28"/>
          <w:szCs w:val="28"/>
        </w:rPr>
        <w:t xml:space="preserve">в аренду </w:t>
      </w:r>
      <w:r w:rsidR="001979E0" w:rsidRPr="00F26E03">
        <w:rPr>
          <w:sz w:val="28"/>
          <w:szCs w:val="28"/>
        </w:rPr>
        <w:t>нежилых помещений</w:t>
      </w:r>
      <w:r w:rsidR="00E0257B" w:rsidRPr="00F26E03">
        <w:rPr>
          <w:sz w:val="28"/>
          <w:szCs w:val="28"/>
        </w:rPr>
        <w:t xml:space="preserve"> </w:t>
      </w:r>
      <w:r w:rsidR="001979E0" w:rsidRPr="00F26E03">
        <w:rPr>
          <w:sz w:val="28"/>
          <w:szCs w:val="28"/>
        </w:rPr>
        <w:t>крестьянским (фермерским) хозяйствам на ранней стадии их деятельности</w:t>
      </w:r>
      <w:r w:rsidR="00910277" w:rsidRPr="00F26E03">
        <w:rPr>
          <w:sz w:val="28"/>
          <w:szCs w:val="28"/>
        </w:rPr>
        <w:t>.</w:t>
      </w:r>
    </w:p>
    <w:p w:rsidR="00B4428E" w:rsidRPr="00F26E03" w:rsidRDefault="00A8270E" w:rsidP="005B61C5">
      <w:pPr>
        <w:autoSpaceDE w:val="0"/>
        <w:autoSpaceDN w:val="0"/>
        <w:adjustRightInd w:val="0"/>
        <w:spacing w:line="360" w:lineRule="auto"/>
        <w:ind w:firstLine="748"/>
        <w:jc w:val="both"/>
        <w:outlineLvl w:val="1"/>
        <w:rPr>
          <w:sz w:val="28"/>
          <w:szCs w:val="28"/>
        </w:rPr>
      </w:pPr>
      <w:r w:rsidRPr="00F26E03">
        <w:rPr>
          <w:sz w:val="28"/>
          <w:szCs w:val="28"/>
        </w:rPr>
        <w:t>13</w:t>
      </w:r>
      <w:r w:rsidR="009C0962" w:rsidRPr="00F26E03">
        <w:rPr>
          <w:sz w:val="28"/>
          <w:szCs w:val="28"/>
        </w:rPr>
        <w:t>.</w:t>
      </w:r>
      <w:r w:rsidRPr="00F26E03">
        <w:rPr>
          <w:sz w:val="28"/>
          <w:szCs w:val="28"/>
        </w:rPr>
        <w:t>2</w:t>
      </w:r>
      <w:r w:rsidR="009C0962" w:rsidRPr="00F26E03">
        <w:rPr>
          <w:sz w:val="28"/>
          <w:szCs w:val="28"/>
        </w:rPr>
        <w:t>.</w:t>
      </w:r>
      <w:r w:rsidR="005C1162">
        <w:rPr>
          <w:sz w:val="28"/>
          <w:szCs w:val="28"/>
        </w:rPr>
        <w:t>15</w:t>
      </w:r>
      <w:r w:rsidR="009C0962" w:rsidRPr="00F26E03">
        <w:rPr>
          <w:sz w:val="28"/>
          <w:szCs w:val="28"/>
        </w:rPr>
        <w:t>. П</w:t>
      </w:r>
      <w:r w:rsidR="001979E0" w:rsidRPr="00F26E03">
        <w:rPr>
          <w:sz w:val="28"/>
          <w:szCs w:val="28"/>
        </w:rPr>
        <w:t>омещени</w:t>
      </w:r>
      <w:r w:rsidR="009C0962" w:rsidRPr="00F26E03">
        <w:rPr>
          <w:sz w:val="28"/>
          <w:szCs w:val="28"/>
        </w:rPr>
        <w:t>я</w:t>
      </w:r>
      <w:r w:rsidR="00923811" w:rsidRPr="00F26E03">
        <w:rPr>
          <w:sz w:val="28"/>
          <w:szCs w:val="28"/>
        </w:rPr>
        <w:t xml:space="preserve"> и</w:t>
      </w:r>
      <w:r w:rsidR="001979E0" w:rsidRPr="00F26E03">
        <w:rPr>
          <w:sz w:val="28"/>
          <w:szCs w:val="28"/>
        </w:rPr>
        <w:t xml:space="preserve"> </w:t>
      </w:r>
      <w:r w:rsidR="00F235FC" w:rsidRPr="00F26E03">
        <w:rPr>
          <w:sz w:val="28"/>
          <w:szCs w:val="28"/>
        </w:rPr>
        <w:t xml:space="preserve">оборудование </w:t>
      </w:r>
      <w:r w:rsidR="009C0962" w:rsidRPr="00F26E03">
        <w:rPr>
          <w:sz w:val="28"/>
          <w:szCs w:val="28"/>
        </w:rPr>
        <w:t>бизнес</w:t>
      </w:r>
      <w:r w:rsidR="001979E0" w:rsidRPr="00F26E03">
        <w:rPr>
          <w:sz w:val="28"/>
          <w:szCs w:val="28"/>
        </w:rPr>
        <w:t>-инкубатор</w:t>
      </w:r>
      <w:r w:rsidR="009C0962" w:rsidRPr="00F26E03">
        <w:rPr>
          <w:sz w:val="28"/>
          <w:szCs w:val="28"/>
        </w:rPr>
        <w:t xml:space="preserve">ов предоставляются субъектам малого предпринимательства </w:t>
      </w:r>
      <w:r w:rsidR="00F235FC" w:rsidRPr="00F26E03">
        <w:rPr>
          <w:sz w:val="28"/>
          <w:szCs w:val="28"/>
        </w:rPr>
        <w:t xml:space="preserve">и организациям, образующим инфраструктуру поддержки субъектов малого </w:t>
      </w:r>
      <w:r w:rsidR="0090335D" w:rsidRPr="00F26E03">
        <w:rPr>
          <w:sz w:val="28"/>
          <w:szCs w:val="28"/>
        </w:rPr>
        <w:t xml:space="preserve">и среднего </w:t>
      </w:r>
      <w:r w:rsidR="00F235FC" w:rsidRPr="00F26E03">
        <w:rPr>
          <w:sz w:val="28"/>
          <w:szCs w:val="28"/>
        </w:rPr>
        <w:t>предпринимательства</w:t>
      </w:r>
      <w:r w:rsidR="00923811" w:rsidRPr="00F26E03">
        <w:rPr>
          <w:sz w:val="28"/>
          <w:szCs w:val="28"/>
        </w:rPr>
        <w:t>,</w:t>
      </w:r>
      <w:r w:rsidR="00F235FC" w:rsidRPr="00F26E03">
        <w:rPr>
          <w:sz w:val="28"/>
          <w:szCs w:val="28"/>
        </w:rPr>
        <w:t xml:space="preserve"> </w:t>
      </w:r>
      <w:r w:rsidR="009C0962" w:rsidRPr="00F26E03">
        <w:rPr>
          <w:sz w:val="28"/>
          <w:szCs w:val="28"/>
        </w:rPr>
        <w:t>на</w:t>
      </w:r>
      <w:r w:rsidR="001979E0" w:rsidRPr="00F26E03">
        <w:rPr>
          <w:sz w:val="28"/>
          <w:szCs w:val="28"/>
        </w:rPr>
        <w:t xml:space="preserve"> </w:t>
      </w:r>
      <w:r w:rsidR="009C0962" w:rsidRPr="00F26E03">
        <w:rPr>
          <w:sz w:val="28"/>
          <w:szCs w:val="28"/>
        </w:rPr>
        <w:t xml:space="preserve">конкурсной основе </w:t>
      </w:r>
      <w:r w:rsidR="001979E0" w:rsidRPr="00F26E03">
        <w:rPr>
          <w:sz w:val="28"/>
          <w:szCs w:val="28"/>
        </w:rPr>
        <w:t xml:space="preserve">в соответствии с пунктами </w:t>
      </w:r>
      <w:r w:rsidRPr="00F26E03">
        <w:rPr>
          <w:sz w:val="28"/>
          <w:szCs w:val="28"/>
        </w:rPr>
        <w:t>13</w:t>
      </w:r>
      <w:r w:rsidR="001979E0" w:rsidRPr="00F26E03">
        <w:rPr>
          <w:sz w:val="28"/>
          <w:szCs w:val="28"/>
        </w:rPr>
        <w:t>.</w:t>
      </w:r>
      <w:r w:rsidRPr="00F26E03">
        <w:rPr>
          <w:sz w:val="28"/>
          <w:szCs w:val="28"/>
        </w:rPr>
        <w:t>2</w:t>
      </w:r>
      <w:r w:rsidR="001979E0" w:rsidRPr="00F26E03">
        <w:rPr>
          <w:sz w:val="28"/>
          <w:szCs w:val="28"/>
        </w:rPr>
        <w:t>.</w:t>
      </w:r>
      <w:r w:rsidR="00C339D6">
        <w:rPr>
          <w:sz w:val="28"/>
          <w:szCs w:val="28"/>
        </w:rPr>
        <w:t>16</w:t>
      </w:r>
      <w:r w:rsidR="0090335D" w:rsidRPr="00F26E03">
        <w:rPr>
          <w:sz w:val="28"/>
          <w:szCs w:val="28"/>
        </w:rPr>
        <w:t xml:space="preserve"> </w:t>
      </w:r>
      <w:r w:rsidR="005B61C5">
        <w:rPr>
          <w:sz w:val="28"/>
          <w:szCs w:val="28"/>
        </w:rPr>
        <w:t>–</w:t>
      </w:r>
      <w:r w:rsidR="0090335D" w:rsidRPr="00F26E03">
        <w:rPr>
          <w:sz w:val="28"/>
          <w:szCs w:val="28"/>
        </w:rPr>
        <w:t xml:space="preserve"> </w:t>
      </w:r>
      <w:r w:rsidRPr="00F26E03">
        <w:rPr>
          <w:sz w:val="28"/>
          <w:szCs w:val="28"/>
        </w:rPr>
        <w:t>13</w:t>
      </w:r>
      <w:r w:rsidR="001979E0" w:rsidRPr="00F26E03">
        <w:rPr>
          <w:sz w:val="28"/>
          <w:szCs w:val="28"/>
        </w:rPr>
        <w:t>.</w:t>
      </w:r>
      <w:r w:rsidRPr="00F26E03">
        <w:rPr>
          <w:sz w:val="28"/>
          <w:szCs w:val="28"/>
        </w:rPr>
        <w:t>2</w:t>
      </w:r>
      <w:r w:rsidR="001979E0" w:rsidRPr="00F26E03">
        <w:rPr>
          <w:sz w:val="28"/>
          <w:szCs w:val="28"/>
        </w:rPr>
        <w:t>.</w:t>
      </w:r>
      <w:r w:rsidR="00C339D6">
        <w:rPr>
          <w:sz w:val="28"/>
          <w:szCs w:val="28"/>
        </w:rPr>
        <w:t>18</w:t>
      </w:r>
      <w:r w:rsidR="001979E0" w:rsidRPr="00F26E03">
        <w:rPr>
          <w:sz w:val="28"/>
          <w:szCs w:val="28"/>
        </w:rPr>
        <w:t xml:space="preserve"> </w:t>
      </w:r>
      <w:r w:rsidR="005B640F" w:rsidRPr="00F26E03">
        <w:rPr>
          <w:sz w:val="28"/>
          <w:szCs w:val="28"/>
        </w:rPr>
        <w:t>настоящих Условий и требований</w:t>
      </w:r>
      <w:r w:rsidR="001979E0" w:rsidRPr="00F26E03">
        <w:rPr>
          <w:sz w:val="28"/>
          <w:szCs w:val="28"/>
        </w:rPr>
        <w:t>.</w:t>
      </w:r>
    </w:p>
    <w:p w:rsidR="00CE6D40" w:rsidRPr="00F26E03" w:rsidRDefault="00A8270E" w:rsidP="00F26E03">
      <w:pPr>
        <w:autoSpaceDE w:val="0"/>
        <w:autoSpaceDN w:val="0"/>
        <w:adjustRightInd w:val="0"/>
        <w:spacing w:line="360" w:lineRule="auto"/>
        <w:ind w:firstLine="748"/>
        <w:jc w:val="both"/>
        <w:outlineLvl w:val="1"/>
        <w:rPr>
          <w:sz w:val="28"/>
          <w:szCs w:val="28"/>
        </w:rPr>
      </w:pPr>
      <w:r w:rsidRPr="00F26E03">
        <w:rPr>
          <w:sz w:val="28"/>
          <w:szCs w:val="28"/>
        </w:rPr>
        <w:t>13</w:t>
      </w:r>
      <w:r w:rsidR="001979E0" w:rsidRPr="00F26E03">
        <w:rPr>
          <w:sz w:val="28"/>
          <w:szCs w:val="28"/>
        </w:rPr>
        <w:t>.2.</w:t>
      </w:r>
      <w:r w:rsidR="005C1162">
        <w:rPr>
          <w:sz w:val="28"/>
          <w:szCs w:val="28"/>
        </w:rPr>
        <w:t>16</w:t>
      </w:r>
      <w:r w:rsidR="001979E0" w:rsidRPr="00F26E03">
        <w:rPr>
          <w:sz w:val="28"/>
          <w:szCs w:val="28"/>
        </w:rPr>
        <w:t xml:space="preserve">. </w:t>
      </w:r>
      <w:r w:rsidR="004351A6" w:rsidRPr="00F26E03">
        <w:rPr>
          <w:sz w:val="28"/>
          <w:szCs w:val="28"/>
        </w:rPr>
        <w:t>П</w:t>
      </w:r>
      <w:r w:rsidR="001979E0" w:rsidRPr="00F26E03">
        <w:rPr>
          <w:sz w:val="28"/>
          <w:szCs w:val="28"/>
        </w:rPr>
        <w:t>редоставлени</w:t>
      </w:r>
      <w:r w:rsidR="004351A6" w:rsidRPr="00F26E03">
        <w:rPr>
          <w:sz w:val="28"/>
          <w:szCs w:val="28"/>
        </w:rPr>
        <w:t>е</w:t>
      </w:r>
      <w:r w:rsidR="001979E0" w:rsidRPr="00F26E03">
        <w:rPr>
          <w:sz w:val="28"/>
          <w:szCs w:val="28"/>
        </w:rPr>
        <w:t xml:space="preserve"> нежилых помещений</w:t>
      </w:r>
      <w:r w:rsidR="00F235FC" w:rsidRPr="00F26E03">
        <w:rPr>
          <w:sz w:val="28"/>
          <w:szCs w:val="28"/>
        </w:rPr>
        <w:t>, оборудования</w:t>
      </w:r>
      <w:r w:rsidR="001979E0" w:rsidRPr="00F26E03">
        <w:rPr>
          <w:sz w:val="28"/>
          <w:szCs w:val="28"/>
        </w:rPr>
        <w:t xml:space="preserve"> бизнес-инкубатора в аренду (субаренду) субъектам малого предпринимательства </w:t>
      </w:r>
      <w:r w:rsidR="00DB27DD" w:rsidRPr="00F26E03">
        <w:rPr>
          <w:sz w:val="28"/>
          <w:szCs w:val="28"/>
        </w:rPr>
        <w:br/>
      </w:r>
      <w:r w:rsidR="00F235FC" w:rsidRPr="00F26E03">
        <w:rPr>
          <w:sz w:val="28"/>
          <w:szCs w:val="28"/>
        </w:rPr>
        <w:t>и</w:t>
      </w:r>
      <w:r w:rsidR="00B34122" w:rsidRPr="00F26E03">
        <w:rPr>
          <w:sz w:val="28"/>
          <w:szCs w:val="28"/>
        </w:rPr>
        <w:t xml:space="preserve"> (или)</w:t>
      </w:r>
      <w:r w:rsidR="00F235FC" w:rsidRPr="00F26E03">
        <w:rPr>
          <w:sz w:val="28"/>
          <w:szCs w:val="28"/>
        </w:rPr>
        <w:t xml:space="preserve"> организациям, образующим инфраструктуру поддержки субъектов малого </w:t>
      </w:r>
      <w:r w:rsidR="00196914" w:rsidRPr="00F26E03">
        <w:rPr>
          <w:sz w:val="28"/>
          <w:szCs w:val="28"/>
        </w:rPr>
        <w:t xml:space="preserve">и среднего </w:t>
      </w:r>
      <w:r w:rsidR="00F235FC" w:rsidRPr="00F26E03">
        <w:rPr>
          <w:sz w:val="28"/>
          <w:szCs w:val="28"/>
        </w:rPr>
        <w:t>предпринимательства</w:t>
      </w:r>
      <w:r w:rsidR="00E57C2F" w:rsidRPr="00F26E03">
        <w:rPr>
          <w:sz w:val="28"/>
          <w:szCs w:val="28"/>
        </w:rPr>
        <w:t>,</w:t>
      </w:r>
      <w:r w:rsidR="004351A6" w:rsidRPr="00F26E03">
        <w:rPr>
          <w:sz w:val="28"/>
          <w:szCs w:val="28"/>
        </w:rPr>
        <w:t xml:space="preserve"> осуществляется на конкурсной основе.</w:t>
      </w:r>
      <w:r w:rsidR="004351A6" w:rsidRPr="00F26E03" w:rsidDel="00F235FC">
        <w:rPr>
          <w:sz w:val="28"/>
          <w:szCs w:val="28"/>
        </w:rPr>
        <w:t xml:space="preserve"> </w:t>
      </w:r>
      <w:r w:rsidR="004351A6" w:rsidRPr="00F26E03">
        <w:rPr>
          <w:sz w:val="28"/>
          <w:szCs w:val="28"/>
        </w:rPr>
        <w:t xml:space="preserve">Конкурс проводится в </w:t>
      </w:r>
      <w:r w:rsidR="001979E0" w:rsidRPr="00F26E03">
        <w:rPr>
          <w:sz w:val="28"/>
          <w:szCs w:val="28"/>
        </w:rPr>
        <w:t xml:space="preserve">соответствии с приказом ФАС России </w:t>
      </w:r>
      <w:r w:rsidR="005B61C5">
        <w:rPr>
          <w:sz w:val="28"/>
          <w:szCs w:val="28"/>
        </w:rPr>
        <w:br/>
      </w:r>
      <w:r w:rsidR="001979E0" w:rsidRPr="00F26E03">
        <w:rPr>
          <w:sz w:val="28"/>
          <w:szCs w:val="28"/>
        </w:rPr>
        <w:t xml:space="preserve">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w:t>
      </w:r>
      <w:r w:rsidR="001979E0" w:rsidRPr="00F26E03">
        <w:rPr>
          <w:sz w:val="28"/>
          <w:szCs w:val="28"/>
        </w:rPr>
        <w:lastRenderedPageBreak/>
        <w:t>которого заключение указанных договоров может осуществляться путем проведения торгов в форме конкурса»</w:t>
      </w:r>
      <w:r w:rsidR="00526E86" w:rsidRPr="00F26E03">
        <w:rPr>
          <w:sz w:val="28"/>
          <w:szCs w:val="28"/>
        </w:rPr>
        <w:t xml:space="preserve"> (зарегистрирован Минюст</w:t>
      </w:r>
      <w:r w:rsidR="0024326E" w:rsidRPr="00F26E03">
        <w:rPr>
          <w:sz w:val="28"/>
          <w:szCs w:val="28"/>
        </w:rPr>
        <w:t>ом</w:t>
      </w:r>
      <w:r w:rsidR="00526E86" w:rsidRPr="00F26E03">
        <w:rPr>
          <w:sz w:val="28"/>
          <w:szCs w:val="28"/>
        </w:rPr>
        <w:t xml:space="preserve"> России </w:t>
      </w:r>
      <w:r w:rsidR="00CE6D40" w:rsidRPr="00F26E03">
        <w:rPr>
          <w:sz w:val="28"/>
          <w:szCs w:val="28"/>
        </w:rPr>
        <w:br/>
      </w:r>
      <w:r w:rsidR="00526E86" w:rsidRPr="00F26E03">
        <w:rPr>
          <w:sz w:val="28"/>
          <w:szCs w:val="28"/>
        </w:rPr>
        <w:t xml:space="preserve">11 февраля 2010 г., регистрационный </w:t>
      </w:r>
      <w:r w:rsidR="00E05253" w:rsidRPr="00F26E03">
        <w:rPr>
          <w:sz w:val="28"/>
          <w:szCs w:val="28"/>
        </w:rPr>
        <w:t xml:space="preserve">№ </w:t>
      </w:r>
      <w:r w:rsidR="007B7D23" w:rsidRPr="00F26E03">
        <w:rPr>
          <w:sz w:val="28"/>
          <w:szCs w:val="28"/>
        </w:rPr>
        <w:t>16386</w:t>
      </w:r>
      <w:r w:rsidR="00A855F9" w:rsidRPr="00F26E03">
        <w:rPr>
          <w:sz w:val="28"/>
          <w:szCs w:val="28"/>
        </w:rPr>
        <w:t>, с изменениями, внесенными приказами ФАС России от 20 октября 2011 г.</w:t>
      </w:r>
      <w:r w:rsidR="007B7D23" w:rsidRPr="00F26E03">
        <w:rPr>
          <w:sz w:val="28"/>
          <w:szCs w:val="28"/>
        </w:rPr>
        <w:t xml:space="preserve"> № 732</w:t>
      </w:r>
      <w:r w:rsidRPr="00F26E03">
        <w:rPr>
          <w:sz w:val="28"/>
          <w:szCs w:val="28"/>
        </w:rPr>
        <w:t xml:space="preserve"> (зарегистрирован в Минюсте России 29 ноября 2011 г., регистрационный № 22441)</w:t>
      </w:r>
      <w:r w:rsidR="003067EC" w:rsidRPr="00F26E03">
        <w:rPr>
          <w:sz w:val="28"/>
          <w:szCs w:val="28"/>
        </w:rPr>
        <w:t>,</w:t>
      </w:r>
      <w:r w:rsidR="00A855F9" w:rsidRPr="00F26E03">
        <w:rPr>
          <w:sz w:val="28"/>
          <w:szCs w:val="28"/>
        </w:rPr>
        <w:t xml:space="preserve"> от 30 марта 2012 г. № 203</w:t>
      </w:r>
      <w:r w:rsidRPr="00F26E03">
        <w:rPr>
          <w:sz w:val="28"/>
          <w:szCs w:val="28"/>
        </w:rPr>
        <w:t xml:space="preserve"> (зарегистрирован в Минюсте России 18 мая 2012 г., регистрационный № 24210)</w:t>
      </w:r>
      <w:r w:rsidR="003067EC" w:rsidRPr="00F26E03">
        <w:rPr>
          <w:sz w:val="28"/>
          <w:szCs w:val="28"/>
        </w:rPr>
        <w:t xml:space="preserve">, </w:t>
      </w:r>
      <w:r w:rsidR="00FC4F2C" w:rsidRPr="00F26E03">
        <w:rPr>
          <w:sz w:val="28"/>
          <w:szCs w:val="28"/>
        </w:rPr>
        <w:t xml:space="preserve">от 24 декабря </w:t>
      </w:r>
      <w:r w:rsidR="003067EC" w:rsidRPr="00F26E03">
        <w:rPr>
          <w:sz w:val="28"/>
          <w:szCs w:val="28"/>
        </w:rPr>
        <w:t>2013</w:t>
      </w:r>
      <w:r w:rsidR="00FC4F2C" w:rsidRPr="00F26E03">
        <w:rPr>
          <w:sz w:val="28"/>
          <w:szCs w:val="28"/>
        </w:rPr>
        <w:t xml:space="preserve"> г.</w:t>
      </w:r>
      <w:r w:rsidR="003067EC" w:rsidRPr="00F26E03">
        <w:rPr>
          <w:sz w:val="28"/>
          <w:szCs w:val="28"/>
        </w:rPr>
        <w:t xml:space="preserve"> </w:t>
      </w:r>
      <w:r w:rsidR="00FC4F2C" w:rsidRPr="00F26E03">
        <w:rPr>
          <w:sz w:val="28"/>
          <w:szCs w:val="28"/>
        </w:rPr>
        <w:t>№</w:t>
      </w:r>
      <w:r w:rsidR="006621DE" w:rsidRPr="00F26E03">
        <w:rPr>
          <w:sz w:val="28"/>
          <w:szCs w:val="28"/>
        </w:rPr>
        <w:t xml:space="preserve"> </w:t>
      </w:r>
      <w:r w:rsidR="003067EC" w:rsidRPr="00F26E03">
        <w:rPr>
          <w:sz w:val="28"/>
          <w:szCs w:val="28"/>
        </w:rPr>
        <w:t>872/13</w:t>
      </w:r>
      <w:r w:rsidRPr="00F26E03">
        <w:rPr>
          <w:sz w:val="28"/>
          <w:szCs w:val="28"/>
        </w:rPr>
        <w:t xml:space="preserve"> (зарегистрирован в Минюсте России </w:t>
      </w:r>
      <w:r w:rsidR="00CE6D40" w:rsidRPr="00F26E03">
        <w:rPr>
          <w:sz w:val="28"/>
          <w:szCs w:val="28"/>
        </w:rPr>
        <w:t xml:space="preserve">17 февраля 2014 г., регистрационный </w:t>
      </w:r>
      <w:r w:rsidR="000142E7" w:rsidRPr="00F26E03">
        <w:rPr>
          <w:sz w:val="28"/>
          <w:szCs w:val="28"/>
        </w:rPr>
        <w:t xml:space="preserve">№ </w:t>
      </w:r>
      <w:r w:rsidR="00CE6D40" w:rsidRPr="00F26E03">
        <w:rPr>
          <w:sz w:val="28"/>
          <w:szCs w:val="28"/>
        </w:rPr>
        <w:t>31333).</w:t>
      </w:r>
    </w:p>
    <w:p w:rsidR="001979E0" w:rsidRPr="00F26E03" w:rsidRDefault="00A8270E" w:rsidP="00F26E03">
      <w:pPr>
        <w:autoSpaceDE w:val="0"/>
        <w:autoSpaceDN w:val="0"/>
        <w:adjustRightInd w:val="0"/>
        <w:spacing w:line="360" w:lineRule="auto"/>
        <w:ind w:firstLine="748"/>
        <w:jc w:val="both"/>
        <w:outlineLvl w:val="1"/>
        <w:rPr>
          <w:sz w:val="28"/>
          <w:szCs w:val="28"/>
        </w:rPr>
      </w:pPr>
      <w:r w:rsidRPr="00F26E03">
        <w:rPr>
          <w:sz w:val="28"/>
          <w:szCs w:val="28"/>
        </w:rPr>
        <w:t>13</w:t>
      </w:r>
      <w:r w:rsidR="001979E0" w:rsidRPr="00F26E03">
        <w:rPr>
          <w:sz w:val="28"/>
          <w:szCs w:val="28"/>
        </w:rPr>
        <w:t>.2.</w:t>
      </w:r>
      <w:r w:rsidR="005C1162">
        <w:rPr>
          <w:sz w:val="28"/>
          <w:szCs w:val="28"/>
        </w:rPr>
        <w:t>17</w:t>
      </w:r>
      <w:r w:rsidR="001979E0" w:rsidRPr="00F26E03">
        <w:rPr>
          <w:sz w:val="28"/>
          <w:szCs w:val="28"/>
        </w:rPr>
        <w:t>. В бизнес-инкубаторе не допускается размещение субъектов малого предпринимательства, осуществляющих следующие виды деятельности:</w:t>
      </w:r>
    </w:p>
    <w:p w:rsidR="001979E0" w:rsidRPr="00F26E03" w:rsidRDefault="001979E0" w:rsidP="00F26E03">
      <w:pPr>
        <w:autoSpaceDE w:val="0"/>
        <w:autoSpaceDN w:val="0"/>
        <w:adjustRightInd w:val="0"/>
        <w:spacing w:line="360" w:lineRule="auto"/>
        <w:ind w:firstLine="748"/>
        <w:jc w:val="both"/>
        <w:outlineLvl w:val="1"/>
        <w:rPr>
          <w:sz w:val="28"/>
          <w:szCs w:val="28"/>
        </w:rPr>
      </w:pPr>
      <w:r w:rsidRPr="00F26E03">
        <w:rPr>
          <w:sz w:val="28"/>
          <w:szCs w:val="28"/>
        </w:rPr>
        <w:t>- финансовые, страховые услуги;</w:t>
      </w:r>
    </w:p>
    <w:p w:rsidR="001979E0" w:rsidRPr="00F26E03" w:rsidRDefault="001979E0" w:rsidP="00F26E03">
      <w:pPr>
        <w:autoSpaceDE w:val="0"/>
        <w:autoSpaceDN w:val="0"/>
        <w:adjustRightInd w:val="0"/>
        <w:spacing w:line="360" w:lineRule="auto"/>
        <w:ind w:firstLine="748"/>
        <w:jc w:val="both"/>
        <w:outlineLvl w:val="1"/>
        <w:rPr>
          <w:sz w:val="28"/>
          <w:szCs w:val="28"/>
        </w:rPr>
      </w:pPr>
      <w:r w:rsidRPr="00F26E03">
        <w:rPr>
          <w:sz w:val="28"/>
          <w:szCs w:val="28"/>
        </w:rPr>
        <w:t>- розничная</w:t>
      </w:r>
      <w:r w:rsidR="0084168C">
        <w:rPr>
          <w:sz w:val="28"/>
          <w:szCs w:val="28"/>
        </w:rPr>
        <w:t xml:space="preserve"> или </w:t>
      </w:r>
      <w:r w:rsidRPr="00F26E03">
        <w:rPr>
          <w:sz w:val="28"/>
          <w:szCs w:val="28"/>
        </w:rPr>
        <w:t>оптовая торговля;</w:t>
      </w:r>
    </w:p>
    <w:p w:rsidR="001979E0" w:rsidRPr="00F26E03" w:rsidRDefault="001979E0" w:rsidP="00F26E03">
      <w:pPr>
        <w:autoSpaceDE w:val="0"/>
        <w:autoSpaceDN w:val="0"/>
        <w:adjustRightInd w:val="0"/>
        <w:spacing w:line="360" w:lineRule="auto"/>
        <w:ind w:firstLine="748"/>
        <w:jc w:val="both"/>
        <w:outlineLvl w:val="1"/>
        <w:rPr>
          <w:sz w:val="28"/>
          <w:szCs w:val="28"/>
        </w:rPr>
      </w:pPr>
      <w:r w:rsidRPr="00F26E03">
        <w:rPr>
          <w:sz w:val="28"/>
          <w:szCs w:val="28"/>
        </w:rPr>
        <w:t>- строительство, включая ремонтно-строительные работы;</w:t>
      </w:r>
    </w:p>
    <w:p w:rsidR="001979E0" w:rsidRPr="00F26E03" w:rsidRDefault="001979E0" w:rsidP="00F26E03">
      <w:pPr>
        <w:autoSpaceDE w:val="0"/>
        <w:autoSpaceDN w:val="0"/>
        <w:adjustRightInd w:val="0"/>
        <w:spacing w:line="360" w:lineRule="auto"/>
        <w:ind w:firstLine="748"/>
        <w:jc w:val="both"/>
        <w:outlineLvl w:val="1"/>
        <w:rPr>
          <w:sz w:val="28"/>
          <w:szCs w:val="28"/>
        </w:rPr>
      </w:pPr>
      <w:r w:rsidRPr="00F26E03">
        <w:rPr>
          <w:sz w:val="28"/>
          <w:szCs w:val="28"/>
        </w:rPr>
        <w:t>- услуги адвокатов, нотариат;</w:t>
      </w:r>
    </w:p>
    <w:p w:rsidR="00BF6510" w:rsidRPr="00F26E03" w:rsidRDefault="00BF6510" w:rsidP="00F26E03">
      <w:pPr>
        <w:autoSpaceDE w:val="0"/>
        <w:autoSpaceDN w:val="0"/>
        <w:adjustRightInd w:val="0"/>
        <w:spacing w:line="360" w:lineRule="auto"/>
        <w:ind w:firstLine="748"/>
        <w:jc w:val="both"/>
        <w:outlineLvl w:val="1"/>
        <w:rPr>
          <w:sz w:val="28"/>
          <w:szCs w:val="28"/>
        </w:rPr>
      </w:pPr>
      <w:r w:rsidRPr="00F26E03">
        <w:rPr>
          <w:sz w:val="28"/>
          <w:szCs w:val="28"/>
        </w:rPr>
        <w:t>- ломбарды;</w:t>
      </w:r>
    </w:p>
    <w:p w:rsidR="001979E0" w:rsidRPr="00F26E03" w:rsidRDefault="001979E0" w:rsidP="00F26E03">
      <w:pPr>
        <w:autoSpaceDE w:val="0"/>
        <w:autoSpaceDN w:val="0"/>
        <w:adjustRightInd w:val="0"/>
        <w:spacing w:line="360" w:lineRule="auto"/>
        <w:ind w:firstLine="748"/>
        <w:jc w:val="both"/>
        <w:outlineLvl w:val="1"/>
        <w:rPr>
          <w:sz w:val="28"/>
          <w:szCs w:val="28"/>
        </w:rPr>
      </w:pPr>
      <w:r w:rsidRPr="00F26E03">
        <w:rPr>
          <w:sz w:val="28"/>
          <w:szCs w:val="28"/>
        </w:rPr>
        <w:t>- бытовые услуги;</w:t>
      </w:r>
    </w:p>
    <w:p w:rsidR="00BF6510" w:rsidRPr="00F26E03" w:rsidRDefault="00BF6510" w:rsidP="00F26E03">
      <w:pPr>
        <w:autoSpaceDE w:val="0"/>
        <w:autoSpaceDN w:val="0"/>
        <w:adjustRightInd w:val="0"/>
        <w:spacing w:line="360" w:lineRule="auto"/>
        <w:ind w:firstLine="748"/>
        <w:jc w:val="both"/>
        <w:outlineLvl w:val="1"/>
        <w:rPr>
          <w:sz w:val="28"/>
          <w:szCs w:val="28"/>
        </w:rPr>
      </w:pPr>
      <w:r w:rsidRPr="00F26E03">
        <w:rPr>
          <w:sz w:val="28"/>
          <w:szCs w:val="28"/>
        </w:rPr>
        <w:t xml:space="preserve">- </w:t>
      </w:r>
      <w:r w:rsidRPr="00F26E03">
        <w:rPr>
          <w:sz w:val="28"/>
          <w:szCs w:val="28"/>
        </w:rPr>
        <w:fldChar w:fldCharType="begin"/>
      </w:r>
      <w:r w:rsidRPr="00F26E03">
        <w:rPr>
          <w:sz w:val="28"/>
          <w:szCs w:val="28"/>
        </w:rPr>
        <w:instrText>HYPERLINK consultantplus://offline/ref=E37B20078917A5A2208896ABF381725F80D6E389318E2F219FF10FBB0E996882945DCE88296DB13CZ5pAI</w:instrText>
      </w:r>
      <w:r w:rsidRPr="00F26E03">
        <w:rPr>
          <w:sz w:val="28"/>
          <w:szCs w:val="28"/>
        </w:rPr>
      </w:r>
      <w:r w:rsidRPr="00F26E03">
        <w:rPr>
          <w:sz w:val="28"/>
          <w:szCs w:val="28"/>
        </w:rPr>
        <w:fldChar w:fldCharType="separate"/>
      </w:r>
      <w:r w:rsidRPr="00F26E03">
        <w:rPr>
          <w:sz w:val="28"/>
          <w:szCs w:val="28"/>
        </w:rPr>
        <w:t>услуг</w:t>
      </w:r>
      <w:r w:rsidRPr="00F26E03">
        <w:rPr>
          <w:sz w:val="28"/>
          <w:szCs w:val="28"/>
        </w:rPr>
        <w:fldChar w:fldCharType="end"/>
      </w:r>
      <w:r w:rsidRPr="00F26E03">
        <w:rPr>
          <w:sz w:val="28"/>
          <w:szCs w:val="28"/>
        </w:rPr>
        <w:t>и по ремонту, техническому обслуживанию и мойке автотранспортных средств;</w:t>
      </w:r>
    </w:p>
    <w:p w:rsidR="00BF6510" w:rsidRPr="00F26E03" w:rsidRDefault="00BF6510" w:rsidP="00F26E03">
      <w:pPr>
        <w:autoSpaceDE w:val="0"/>
        <w:autoSpaceDN w:val="0"/>
        <w:adjustRightInd w:val="0"/>
        <w:spacing w:line="360" w:lineRule="auto"/>
        <w:ind w:firstLine="748"/>
        <w:jc w:val="both"/>
        <w:outlineLvl w:val="1"/>
        <w:rPr>
          <w:sz w:val="28"/>
          <w:szCs w:val="28"/>
        </w:rPr>
      </w:pPr>
      <w:r w:rsidRPr="00F26E03">
        <w:rPr>
          <w:sz w:val="28"/>
          <w:szCs w:val="28"/>
        </w:rPr>
        <w:t xml:space="preserve">- распространение наружной рекламы с использованием рекламных конструкций, размещение </w:t>
      </w:r>
      <w:r w:rsidRPr="00F26E03">
        <w:rPr>
          <w:sz w:val="28"/>
          <w:szCs w:val="28"/>
        </w:rPr>
        <w:fldChar w:fldCharType="begin"/>
      </w:r>
      <w:r w:rsidRPr="00F26E03">
        <w:rPr>
          <w:sz w:val="28"/>
          <w:szCs w:val="28"/>
        </w:rPr>
        <w:instrText>HYPERLINK consultantplus://offline/ref=5A7482D4322045377CAD899FC8BB14235889988361CC7B8C24201722DF238B8D20B35C280500F7T8J</w:instrText>
      </w:r>
      <w:r w:rsidRPr="00F26E03">
        <w:rPr>
          <w:sz w:val="28"/>
          <w:szCs w:val="28"/>
        </w:rPr>
      </w:r>
      <w:r w:rsidRPr="00F26E03">
        <w:rPr>
          <w:sz w:val="28"/>
          <w:szCs w:val="28"/>
        </w:rPr>
        <w:fldChar w:fldCharType="separate"/>
      </w:r>
      <w:r w:rsidRPr="00F26E03">
        <w:rPr>
          <w:sz w:val="28"/>
          <w:szCs w:val="28"/>
        </w:rPr>
        <w:t>рекламы на транспортных средствах</w:t>
      </w:r>
      <w:r w:rsidRPr="00F26E03">
        <w:rPr>
          <w:sz w:val="28"/>
          <w:szCs w:val="28"/>
        </w:rPr>
        <w:fldChar w:fldCharType="end"/>
      </w:r>
      <w:r w:rsidRPr="00F26E03">
        <w:rPr>
          <w:sz w:val="28"/>
          <w:szCs w:val="28"/>
        </w:rPr>
        <w:t>;</w:t>
      </w:r>
    </w:p>
    <w:p w:rsidR="00BF6510" w:rsidRPr="00F26E03" w:rsidRDefault="00BF6510" w:rsidP="00F26E03">
      <w:pPr>
        <w:autoSpaceDE w:val="0"/>
        <w:autoSpaceDN w:val="0"/>
        <w:adjustRightInd w:val="0"/>
        <w:spacing w:line="360" w:lineRule="auto"/>
        <w:ind w:firstLine="748"/>
        <w:jc w:val="both"/>
        <w:outlineLvl w:val="1"/>
        <w:rPr>
          <w:sz w:val="28"/>
          <w:szCs w:val="28"/>
        </w:rPr>
      </w:pPr>
      <w:r w:rsidRPr="00F26E03">
        <w:rPr>
          <w:sz w:val="28"/>
          <w:szCs w:val="28"/>
        </w:rPr>
        <w:t>- оказание автотранспортных услуг по перевозке пассажиров и грузов;</w:t>
      </w:r>
    </w:p>
    <w:p w:rsidR="001979E0" w:rsidRPr="00F26E03" w:rsidRDefault="001979E0" w:rsidP="00F26E03">
      <w:pPr>
        <w:autoSpaceDE w:val="0"/>
        <w:autoSpaceDN w:val="0"/>
        <w:adjustRightInd w:val="0"/>
        <w:spacing w:line="360" w:lineRule="auto"/>
        <w:ind w:firstLine="748"/>
        <w:jc w:val="both"/>
        <w:outlineLvl w:val="1"/>
        <w:rPr>
          <w:sz w:val="28"/>
          <w:szCs w:val="28"/>
        </w:rPr>
      </w:pPr>
      <w:r w:rsidRPr="00F26E03">
        <w:rPr>
          <w:sz w:val="28"/>
          <w:szCs w:val="28"/>
        </w:rPr>
        <w:t xml:space="preserve">- медицинские </w:t>
      </w:r>
      <w:r w:rsidR="00600900" w:rsidRPr="00F26E03">
        <w:rPr>
          <w:sz w:val="28"/>
          <w:szCs w:val="28"/>
        </w:rPr>
        <w:t>и</w:t>
      </w:r>
      <w:r w:rsidR="00BF6510" w:rsidRPr="00F26E03">
        <w:rPr>
          <w:sz w:val="28"/>
          <w:szCs w:val="28"/>
        </w:rPr>
        <w:t xml:space="preserve"> ветеринарны</w:t>
      </w:r>
      <w:r w:rsidR="00600900" w:rsidRPr="00F26E03">
        <w:rPr>
          <w:sz w:val="28"/>
          <w:szCs w:val="28"/>
        </w:rPr>
        <w:t>е</w:t>
      </w:r>
      <w:r w:rsidR="00BF6510" w:rsidRPr="00F26E03">
        <w:rPr>
          <w:sz w:val="28"/>
          <w:szCs w:val="28"/>
        </w:rPr>
        <w:t xml:space="preserve"> услуг</w:t>
      </w:r>
      <w:r w:rsidR="00600900" w:rsidRPr="00F26E03">
        <w:rPr>
          <w:sz w:val="28"/>
          <w:szCs w:val="28"/>
        </w:rPr>
        <w:t>и</w:t>
      </w:r>
      <w:r w:rsidRPr="00F26E03">
        <w:rPr>
          <w:sz w:val="28"/>
          <w:szCs w:val="28"/>
        </w:rPr>
        <w:t>;</w:t>
      </w:r>
    </w:p>
    <w:p w:rsidR="001979E0" w:rsidRPr="00F26E03" w:rsidRDefault="001979E0" w:rsidP="00F26E03">
      <w:pPr>
        <w:autoSpaceDE w:val="0"/>
        <w:autoSpaceDN w:val="0"/>
        <w:adjustRightInd w:val="0"/>
        <w:spacing w:line="360" w:lineRule="auto"/>
        <w:ind w:firstLine="748"/>
        <w:jc w:val="both"/>
        <w:outlineLvl w:val="1"/>
        <w:rPr>
          <w:sz w:val="28"/>
          <w:szCs w:val="28"/>
        </w:rPr>
      </w:pPr>
      <w:r w:rsidRPr="00F26E03">
        <w:rPr>
          <w:sz w:val="28"/>
          <w:szCs w:val="28"/>
        </w:rPr>
        <w:t>- общественное питание (кроме столовых для работников бизнес-инкубатора и компаний, размещенных в нем);</w:t>
      </w:r>
    </w:p>
    <w:p w:rsidR="001979E0" w:rsidRPr="00F26E03" w:rsidRDefault="001979E0" w:rsidP="00F26E03">
      <w:pPr>
        <w:autoSpaceDE w:val="0"/>
        <w:autoSpaceDN w:val="0"/>
        <w:adjustRightInd w:val="0"/>
        <w:spacing w:line="360" w:lineRule="auto"/>
        <w:ind w:firstLine="748"/>
        <w:jc w:val="both"/>
        <w:outlineLvl w:val="1"/>
        <w:rPr>
          <w:sz w:val="28"/>
          <w:szCs w:val="28"/>
        </w:rPr>
      </w:pPr>
      <w:r w:rsidRPr="00F26E03">
        <w:rPr>
          <w:sz w:val="28"/>
          <w:szCs w:val="28"/>
        </w:rPr>
        <w:t>- операции с недвижимостью, включая оказание посреднических услуг;</w:t>
      </w:r>
    </w:p>
    <w:p w:rsidR="001979E0" w:rsidRPr="00F26E03" w:rsidRDefault="001979E0" w:rsidP="00F26E03">
      <w:pPr>
        <w:autoSpaceDE w:val="0"/>
        <w:autoSpaceDN w:val="0"/>
        <w:adjustRightInd w:val="0"/>
        <w:spacing w:line="360" w:lineRule="auto"/>
        <w:ind w:firstLine="748"/>
        <w:jc w:val="both"/>
        <w:outlineLvl w:val="1"/>
        <w:rPr>
          <w:sz w:val="28"/>
          <w:szCs w:val="28"/>
        </w:rPr>
      </w:pPr>
      <w:r w:rsidRPr="00F26E03">
        <w:rPr>
          <w:sz w:val="28"/>
          <w:szCs w:val="28"/>
        </w:rPr>
        <w:t>- производство подакцизных товаров, за исключением изготовления ювелирных изделий;</w:t>
      </w:r>
    </w:p>
    <w:p w:rsidR="001979E0" w:rsidRPr="00F26E03" w:rsidRDefault="001979E0" w:rsidP="00F26E03">
      <w:pPr>
        <w:autoSpaceDE w:val="0"/>
        <w:autoSpaceDN w:val="0"/>
        <w:adjustRightInd w:val="0"/>
        <w:spacing w:line="360" w:lineRule="auto"/>
        <w:ind w:firstLine="748"/>
        <w:jc w:val="both"/>
        <w:outlineLvl w:val="1"/>
        <w:rPr>
          <w:sz w:val="28"/>
          <w:szCs w:val="28"/>
        </w:rPr>
      </w:pPr>
      <w:r w:rsidRPr="00F26E03">
        <w:rPr>
          <w:sz w:val="28"/>
          <w:szCs w:val="28"/>
        </w:rPr>
        <w:t>- добыча и реализация полезных ископаемых;</w:t>
      </w:r>
    </w:p>
    <w:p w:rsidR="001979E0" w:rsidRPr="00F26E03" w:rsidRDefault="001979E0" w:rsidP="00F26E03">
      <w:pPr>
        <w:autoSpaceDE w:val="0"/>
        <w:autoSpaceDN w:val="0"/>
        <w:adjustRightInd w:val="0"/>
        <w:spacing w:line="360" w:lineRule="auto"/>
        <w:ind w:firstLine="748"/>
        <w:jc w:val="both"/>
        <w:outlineLvl w:val="1"/>
        <w:rPr>
          <w:sz w:val="28"/>
          <w:szCs w:val="28"/>
        </w:rPr>
      </w:pPr>
      <w:r w:rsidRPr="00F26E03">
        <w:rPr>
          <w:sz w:val="28"/>
          <w:szCs w:val="28"/>
        </w:rPr>
        <w:t>- игорный бизнес.</w:t>
      </w:r>
    </w:p>
    <w:p w:rsidR="001979E0" w:rsidRPr="00F26E03" w:rsidRDefault="00A8270E" w:rsidP="00F26E03">
      <w:pPr>
        <w:autoSpaceDE w:val="0"/>
        <w:autoSpaceDN w:val="0"/>
        <w:adjustRightInd w:val="0"/>
        <w:spacing w:line="360" w:lineRule="auto"/>
        <w:ind w:firstLine="748"/>
        <w:jc w:val="both"/>
        <w:outlineLvl w:val="1"/>
        <w:rPr>
          <w:sz w:val="28"/>
          <w:szCs w:val="28"/>
        </w:rPr>
      </w:pPr>
      <w:r w:rsidRPr="00F26E03">
        <w:rPr>
          <w:sz w:val="28"/>
          <w:szCs w:val="28"/>
        </w:rPr>
        <w:lastRenderedPageBreak/>
        <w:t>13</w:t>
      </w:r>
      <w:r w:rsidR="001979E0" w:rsidRPr="00F26E03">
        <w:rPr>
          <w:sz w:val="28"/>
          <w:szCs w:val="28"/>
        </w:rPr>
        <w:t>.2.</w:t>
      </w:r>
      <w:r w:rsidR="00C339D6">
        <w:rPr>
          <w:sz w:val="28"/>
          <w:szCs w:val="28"/>
        </w:rPr>
        <w:t>18</w:t>
      </w:r>
      <w:r w:rsidR="001979E0" w:rsidRPr="00F26E03">
        <w:rPr>
          <w:sz w:val="28"/>
          <w:szCs w:val="28"/>
        </w:rPr>
        <w:t xml:space="preserve">. Максимальный срок предоставления нежилых помещений бизнес-инкубатора в аренду (субаренду) субъектам малого предпринимательства не должен превышать </w:t>
      </w:r>
      <w:r w:rsidR="00DC24FC" w:rsidRPr="00F26E03">
        <w:rPr>
          <w:sz w:val="28"/>
          <w:szCs w:val="28"/>
        </w:rPr>
        <w:t>3 (</w:t>
      </w:r>
      <w:r w:rsidR="001979E0" w:rsidRPr="00F26E03">
        <w:rPr>
          <w:sz w:val="28"/>
          <w:szCs w:val="28"/>
        </w:rPr>
        <w:t>трех</w:t>
      </w:r>
      <w:r w:rsidR="00DC24FC" w:rsidRPr="00F26E03">
        <w:rPr>
          <w:sz w:val="28"/>
          <w:szCs w:val="28"/>
        </w:rPr>
        <w:t>)</w:t>
      </w:r>
      <w:r w:rsidR="001979E0" w:rsidRPr="00F26E03">
        <w:rPr>
          <w:sz w:val="28"/>
          <w:szCs w:val="28"/>
        </w:rPr>
        <w:t xml:space="preserve"> лет.</w:t>
      </w:r>
    </w:p>
    <w:p w:rsidR="001979E0" w:rsidRPr="00F26E03" w:rsidRDefault="00A8270E" w:rsidP="00F26E03">
      <w:pPr>
        <w:autoSpaceDE w:val="0"/>
        <w:autoSpaceDN w:val="0"/>
        <w:adjustRightInd w:val="0"/>
        <w:spacing w:line="360" w:lineRule="auto"/>
        <w:ind w:firstLine="748"/>
        <w:jc w:val="both"/>
        <w:outlineLvl w:val="1"/>
        <w:rPr>
          <w:sz w:val="28"/>
          <w:szCs w:val="28"/>
        </w:rPr>
      </w:pPr>
      <w:r w:rsidRPr="00F26E03">
        <w:rPr>
          <w:sz w:val="28"/>
          <w:szCs w:val="28"/>
        </w:rPr>
        <w:t>13.2.</w:t>
      </w:r>
      <w:r w:rsidR="00C339D6">
        <w:rPr>
          <w:sz w:val="28"/>
          <w:szCs w:val="28"/>
        </w:rPr>
        <w:t>19</w:t>
      </w:r>
      <w:r w:rsidR="001979E0" w:rsidRPr="00F26E03">
        <w:rPr>
          <w:sz w:val="28"/>
          <w:szCs w:val="28"/>
        </w:rPr>
        <w:t>. Руководитель организации, выбранной для осуществления управл</w:t>
      </w:r>
      <w:r w:rsidR="00600900" w:rsidRPr="00F26E03">
        <w:rPr>
          <w:sz w:val="28"/>
          <w:szCs w:val="28"/>
        </w:rPr>
        <w:t>ения</w:t>
      </w:r>
      <w:r w:rsidR="001979E0" w:rsidRPr="00F26E03">
        <w:rPr>
          <w:sz w:val="28"/>
          <w:szCs w:val="28"/>
        </w:rPr>
        <w:t xml:space="preserve"> деятельност</w:t>
      </w:r>
      <w:r w:rsidR="00600900" w:rsidRPr="00F26E03">
        <w:rPr>
          <w:sz w:val="28"/>
          <w:szCs w:val="28"/>
        </w:rPr>
        <w:t>ью бизнес-инкубатора</w:t>
      </w:r>
      <w:r w:rsidR="001979E0" w:rsidRPr="00F26E03">
        <w:rPr>
          <w:sz w:val="28"/>
          <w:szCs w:val="28"/>
        </w:rPr>
        <w:t>, должен:</w:t>
      </w:r>
    </w:p>
    <w:p w:rsidR="001979E0" w:rsidRPr="00F26E03" w:rsidRDefault="001979E0" w:rsidP="00F26E03">
      <w:pPr>
        <w:autoSpaceDE w:val="0"/>
        <w:autoSpaceDN w:val="0"/>
        <w:adjustRightInd w:val="0"/>
        <w:spacing w:line="360" w:lineRule="auto"/>
        <w:ind w:firstLine="748"/>
        <w:jc w:val="both"/>
        <w:outlineLvl w:val="1"/>
        <w:rPr>
          <w:sz w:val="28"/>
          <w:szCs w:val="28"/>
        </w:rPr>
      </w:pPr>
      <w:r w:rsidRPr="00F26E03">
        <w:rPr>
          <w:sz w:val="28"/>
          <w:szCs w:val="28"/>
        </w:rPr>
        <w:t>- быть гражданином Российской Федерации;</w:t>
      </w:r>
    </w:p>
    <w:p w:rsidR="001979E0" w:rsidRPr="00F26E03" w:rsidRDefault="001979E0" w:rsidP="00F26E03">
      <w:pPr>
        <w:autoSpaceDE w:val="0"/>
        <w:autoSpaceDN w:val="0"/>
        <w:adjustRightInd w:val="0"/>
        <w:spacing w:line="360" w:lineRule="auto"/>
        <w:ind w:firstLine="748"/>
        <w:jc w:val="both"/>
        <w:outlineLvl w:val="1"/>
        <w:rPr>
          <w:sz w:val="28"/>
          <w:szCs w:val="28"/>
        </w:rPr>
      </w:pPr>
      <w:r w:rsidRPr="00F26E03">
        <w:rPr>
          <w:sz w:val="28"/>
          <w:szCs w:val="28"/>
        </w:rPr>
        <w:t xml:space="preserve">- иметь высшее экономическое образование или высшее образование </w:t>
      </w:r>
      <w:r w:rsidR="002F4A70" w:rsidRPr="00F26E03">
        <w:rPr>
          <w:sz w:val="28"/>
          <w:szCs w:val="28"/>
        </w:rPr>
        <w:br/>
      </w:r>
      <w:r w:rsidRPr="00F26E03">
        <w:rPr>
          <w:sz w:val="28"/>
          <w:szCs w:val="28"/>
        </w:rPr>
        <w:t>в сфере управления;</w:t>
      </w:r>
    </w:p>
    <w:p w:rsidR="001979E0" w:rsidRPr="00F26E03" w:rsidRDefault="001979E0" w:rsidP="00F26E03">
      <w:pPr>
        <w:autoSpaceDE w:val="0"/>
        <w:autoSpaceDN w:val="0"/>
        <w:adjustRightInd w:val="0"/>
        <w:spacing w:line="360" w:lineRule="auto"/>
        <w:ind w:firstLine="748"/>
        <w:jc w:val="both"/>
        <w:outlineLvl w:val="1"/>
        <w:rPr>
          <w:sz w:val="28"/>
          <w:szCs w:val="28"/>
        </w:rPr>
      </w:pPr>
      <w:r w:rsidRPr="00F26E03">
        <w:rPr>
          <w:sz w:val="28"/>
          <w:szCs w:val="28"/>
        </w:rPr>
        <w:t xml:space="preserve">- обладать опытом работы на руководящих должностях не менее </w:t>
      </w:r>
      <w:r w:rsidR="00A8270E" w:rsidRPr="00F26E03">
        <w:rPr>
          <w:sz w:val="28"/>
          <w:szCs w:val="28"/>
        </w:rPr>
        <w:br/>
      </w:r>
      <w:r w:rsidRPr="00F26E03">
        <w:rPr>
          <w:sz w:val="28"/>
          <w:szCs w:val="28"/>
        </w:rPr>
        <w:t xml:space="preserve">3 </w:t>
      </w:r>
      <w:r w:rsidR="00A8270E" w:rsidRPr="00F26E03">
        <w:rPr>
          <w:sz w:val="28"/>
          <w:szCs w:val="28"/>
        </w:rPr>
        <w:t xml:space="preserve">(трех) </w:t>
      </w:r>
      <w:r w:rsidRPr="00F26E03">
        <w:rPr>
          <w:sz w:val="28"/>
          <w:szCs w:val="28"/>
        </w:rPr>
        <w:t>лет.</w:t>
      </w:r>
    </w:p>
    <w:p w:rsidR="001979E0" w:rsidRPr="00F26E03" w:rsidRDefault="00A8270E" w:rsidP="00F26E03">
      <w:pPr>
        <w:autoSpaceDE w:val="0"/>
        <w:autoSpaceDN w:val="0"/>
        <w:adjustRightInd w:val="0"/>
        <w:spacing w:line="360" w:lineRule="auto"/>
        <w:ind w:firstLine="748"/>
        <w:jc w:val="both"/>
        <w:outlineLvl w:val="1"/>
        <w:rPr>
          <w:sz w:val="28"/>
          <w:szCs w:val="28"/>
        </w:rPr>
      </w:pPr>
      <w:r w:rsidRPr="00F26E03">
        <w:rPr>
          <w:sz w:val="28"/>
          <w:szCs w:val="28"/>
        </w:rPr>
        <w:t>13.2.</w:t>
      </w:r>
      <w:r w:rsidR="00C339D6">
        <w:rPr>
          <w:sz w:val="28"/>
          <w:szCs w:val="28"/>
        </w:rPr>
        <w:t>20</w:t>
      </w:r>
      <w:r w:rsidR="001979E0" w:rsidRPr="00F26E03">
        <w:rPr>
          <w:sz w:val="28"/>
          <w:szCs w:val="28"/>
        </w:rPr>
        <w:t>. Организация, выбранная для осуществления управл</w:t>
      </w:r>
      <w:r w:rsidR="00600900" w:rsidRPr="00F26E03">
        <w:rPr>
          <w:sz w:val="28"/>
          <w:szCs w:val="28"/>
        </w:rPr>
        <w:t>ения</w:t>
      </w:r>
      <w:r w:rsidR="001979E0" w:rsidRPr="00F26E03">
        <w:rPr>
          <w:sz w:val="28"/>
          <w:szCs w:val="28"/>
        </w:rPr>
        <w:t xml:space="preserve"> деятельност</w:t>
      </w:r>
      <w:r w:rsidR="00600900" w:rsidRPr="00F26E03">
        <w:rPr>
          <w:sz w:val="28"/>
          <w:szCs w:val="28"/>
        </w:rPr>
        <w:t>ью бизнес-инкубатора</w:t>
      </w:r>
      <w:r w:rsidR="001979E0" w:rsidRPr="00F26E03">
        <w:rPr>
          <w:sz w:val="28"/>
          <w:szCs w:val="28"/>
        </w:rPr>
        <w:t xml:space="preserve">, должна иметь в штатном расписании </w:t>
      </w:r>
      <w:r w:rsidR="002F4A70" w:rsidRPr="00F26E03">
        <w:rPr>
          <w:sz w:val="28"/>
          <w:szCs w:val="28"/>
        </w:rPr>
        <w:br/>
      </w:r>
      <w:r w:rsidR="007B7D23" w:rsidRPr="00F26E03">
        <w:rPr>
          <w:sz w:val="28"/>
          <w:szCs w:val="28"/>
        </w:rPr>
        <w:t xml:space="preserve">не менее двух </w:t>
      </w:r>
      <w:r w:rsidR="001979E0" w:rsidRPr="00F26E03">
        <w:rPr>
          <w:sz w:val="28"/>
          <w:szCs w:val="28"/>
        </w:rPr>
        <w:t>должност</w:t>
      </w:r>
      <w:r w:rsidR="007B7D23" w:rsidRPr="00F26E03">
        <w:rPr>
          <w:sz w:val="28"/>
          <w:szCs w:val="28"/>
        </w:rPr>
        <w:t>ей</w:t>
      </w:r>
      <w:r w:rsidR="001979E0" w:rsidRPr="00F26E03">
        <w:rPr>
          <w:sz w:val="28"/>
          <w:szCs w:val="28"/>
        </w:rPr>
        <w:t xml:space="preserve"> менеджеров для работы с </w:t>
      </w:r>
      <w:r w:rsidR="007B7D23" w:rsidRPr="00F26E03">
        <w:rPr>
          <w:sz w:val="28"/>
          <w:szCs w:val="28"/>
        </w:rPr>
        <w:t>резидентами</w:t>
      </w:r>
      <w:r w:rsidR="001979E0" w:rsidRPr="00F26E03">
        <w:rPr>
          <w:sz w:val="28"/>
          <w:szCs w:val="28"/>
        </w:rPr>
        <w:t xml:space="preserve"> бизнес-инкубатора.</w:t>
      </w:r>
    </w:p>
    <w:p w:rsidR="001979E0" w:rsidRPr="00F26E03" w:rsidRDefault="00A8270E" w:rsidP="00F26E03">
      <w:pPr>
        <w:autoSpaceDE w:val="0"/>
        <w:autoSpaceDN w:val="0"/>
        <w:adjustRightInd w:val="0"/>
        <w:spacing w:line="360" w:lineRule="auto"/>
        <w:ind w:firstLine="748"/>
        <w:jc w:val="both"/>
        <w:outlineLvl w:val="1"/>
        <w:rPr>
          <w:sz w:val="28"/>
          <w:szCs w:val="28"/>
        </w:rPr>
      </w:pPr>
      <w:r w:rsidRPr="00F26E03">
        <w:rPr>
          <w:sz w:val="28"/>
          <w:szCs w:val="28"/>
        </w:rPr>
        <w:t>13.2.</w:t>
      </w:r>
      <w:r w:rsidR="00C339D6">
        <w:rPr>
          <w:sz w:val="28"/>
          <w:szCs w:val="28"/>
        </w:rPr>
        <w:t>21</w:t>
      </w:r>
      <w:r w:rsidR="001979E0" w:rsidRPr="00F26E03">
        <w:rPr>
          <w:sz w:val="28"/>
          <w:szCs w:val="28"/>
        </w:rPr>
        <w:t xml:space="preserve">. </w:t>
      </w:r>
      <w:r w:rsidR="007B7D23" w:rsidRPr="00F26E03">
        <w:rPr>
          <w:sz w:val="28"/>
          <w:szCs w:val="28"/>
        </w:rPr>
        <w:t>М</w:t>
      </w:r>
      <w:r w:rsidR="001979E0" w:rsidRPr="00F26E03">
        <w:rPr>
          <w:sz w:val="28"/>
          <w:szCs w:val="28"/>
        </w:rPr>
        <w:t>енеджеры осуществляют неп</w:t>
      </w:r>
      <w:r w:rsidR="007619F0" w:rsidRPr="00F26E03">
        <w:rPr>
          <w:sz w:val="28"/>
          <w:szCs w:val="28"/>
        </w:rPr>
        <w:t xml:space="preserve">осредственное участие </w:t>
      </w:r>
      <w:r w:rsidRPr="00F26E03">
        <w:rPr>
          <w:sz w:val="28"/>
          <w:szCs w:val="28"/>
        </w:rPr>
        <w:br/>
      </w:r>
      <w:r w:rsidR="007619F0" w:rsidRPr="00F26E03">
        <w:rPr>
          <w:sz w:val="28"/>
          <w:szCs w:val="28"/>
        </w:rPr>
        <w:t xml:space="preserve">в процессах, указанных в абзаце втором пункта </w:t>
      </w:r>
      <w:r w:rsidRPr="00F26E03">
        <w:rPr>
          <w:sz w:val="28"/>
          <w:szCs w:val="28"/>
        </w:rPr>
        <w:t>13</w:t>
      </w:r>
      <w:r w:rsidR="007619F0" w:rsidRPr="00F26E03">
        <w:rPr>
          <w:sz w:val="28"/>
          <w:szCs w:val="28"/>
        </w:rPr>
        <w:t>.</w:t>
      </w:r>
      <w:r w:rsidRPr="00F26E03">
        <w:rPr>
          <w:sz w:val="28"/>
          <w:szCs w:val="28"/>
        </w:rPr>
        <w:t>2</w:t>
      </w:r>
      <w:r w:rsidR="007619F0" w:rsidRPr="00F26E03">
        <w:rPr>
          <w:sz w:val="28"/>
          <w:szCs w:val="28"/>
        </w:rPr>
        <w:t>.</w:t>
      </w:r>
      <w:r w:rsidR="00C339D6">
        <w:rPr>
          <w:sz w:val="28"/>
          <w:szCs w:val="28"/>
        </w:rPr>
        <w:t xml:space="preserve">10 </w:t>
      </w:r>
      <w:r w:rsidR="001522CB">
        <w:rPr>
          <w:sz w:val="28"/>
          <w:szCs w:val="28"/>
        </w:rPr>
        <w:t xml:space="preserve">настоящих Условий </w:t>
      </w:r>
      <w:r w:rsidR="00CF723E">
        <w:rPr>
          <w:sz w:val="28"/>
          <w:szCs w:val="28"/>
        </w:rPr>
        <w:br/>
      </w:r>
      <w:r w:rsidR="001522CB">
        <w:rPr>
          <w:sz w:val="28"/>
          <w:szCs w:val="28"/>
        </w:rPr>
        <w:t>и требований</w:t>
      </w:r>
      <w:r w:rsidR="007619F0" w:rsidRPr="00F26E03">
        <w:rPr>
          <w:sz w:val="28"/>
          <w:szCs w:val="28"/>
        </w:rPr>
        <w:t>,</w:t>
      </w:r>
      <w:r w:rsidRPr="00F26E03">
        <w:rPr>
          <w:sz w:val="28"/>
          <w:szCs w:val="28"/>
        </w:rPr>
        <w:t xml:space="preserve"> </w:t>
      </w:r>
      <w:r w:rsidR="00D94A8B" w:rsidRPr="00F26E03">
        <w:rPr>
          <w:sz w:val="28"/>
          <w:szCs w:val="28"/>
        </w:rPr>
        <w:t xml:space="preserve">от поиска, отбора и оценки проектов до </w:t>
      </w:r>
      <w:r w:rsidR="001979E0" w:rsidRPr="00F26E03">
        <w:rPr>
          <w:sz w:val="28"/>
          <w:szCs w:val="28"/>
        </w:rPr>
        <w:t>создания модели</w:t>
      </w:r>
      <w:r w:rsidR="00D94A8B" w:rsidRPr="00F26E03">
        <w:rPr>
          <w:sz w:val="28"/>
          <w:szCs w:val="28"/>
        </w:rPr>
        <w:t xml:space="preserve"> бизнеса и</w:t>
      </w:r>
      <w:r w:rsidR="001979E0" w:rsidRPr="00F26E03">
        <w:rPr>
          <w:sz w:val="28"/>
          <w:szCs w:val="28"/>
        </w:rPr>
        <w:t xml:space="preserve"> разработки концепции выхода на рынок </w:t>
      </w:r>
      <w:r w:rsidR="00D94A8B" w:rsidRPr="00F26E03">
        <w:rPr>
          <w:sz w:val="28"/>
          <w:szCs w:val="28"/>
        </w:rPr>
        <w:t xml:space="preserve">резидентов </w:t>
      </w:r>
      <w:r w:rsidR="00702C0A" w:rsidRPr="00F26E03">
        <w:rPr>
          <w:sz w:val="28"/>
          <w:szCs w:val="28"/>
        </w:rPr>
        <w:t>бизнес-инкубатора</w:t>
      </w:r>
      <w:r w:rsidR="001979E0" w:rsidRPr="00F26E03">
        <w:rPr>
          <w:sz w:val="28"/>
          <w:szCs w:val="28"/>
        </w:rPr>
        <w:t>.</w:t>
      </w:r>
    </w:p>
    <w:p w:rsidR="001979E0" w:rsidRPr="00F26E03" w:rsidRDefault="00A8270E" w:rsidP="00F26E03">
      <w:pPr>
        <w:autoSpaceDE w:val="0"/>
        <w:autoSpaceDN w:val="0"/>
        <w:adjustRightInd w:val="0"/>
        <w:spacing w:line="360" w:lineRule="auto"/>
        <w:ind w:firstLine="748"/>
        <w:jc w:val="both"/>
        <w:outlineLvl w:val="1"/>
        <w:rPr>
          <w:sz w:val="28"/>
          <w:szCs w:val="28"/>
        </w:rPr>
      </w:pPr>
      <w:r w:rsidRPr="00F26E03">
        <w:rPr>
          <w:sz w:val="28"/>
          <w:szCs w:val="28"/>
        </w:rPr>
        <w:t>13.2.</w:t>
      </w:r>
      <w:r w:rsidR="00C339D6">
        <w:rPr>
          <w:sz w:val="28"/>
          <w:szCs w:val="28"/>
        </w:rPr>
        <w:t>22</w:t>
      </w:r>
      <w:r w:rsidR="001979E0" w:rsidRPr="00F26E03">
        <w:rPr>
          <w:sz w:val="28"/>
          <w:szCs w:val="28"/>
        </w:rPr>
        <w:t xml:space="preserve">. </w:t>
      </w:r>
      <w:r w:rsidR="007B7D23" w:rsidRPr="00F26E03">
        <w:rPr>
          <w:sz w:val="28"/>
          <w:szCs w:val="28"/>
        </w:rPr>
        <w:t>М</w:t>
      </w:r>
      <w:r w:rsidR="001979E0" w:rsidRPr="00F26E03">
        <w:rPr>
          <w:sz w:val="28"/>
          <w:szCs w:val="28"/>
        </w:rPr>
        <w:t xml:space="preserve">енеджеры должны </w:t>
      </w:r>
      <w:r w:rsidR="00A84244">
        <w:rPr>
          <w:sz w:val="28"/>
          <w:szCs w:val="28"/>
        </w:rPr>
        <w:t>иметь</w:t>
      </w:r>
      <w:r w:rsidR="001979E0" w:rsidRPr="00F26E03">
        <w:rPr>
          <w:sz w:val="28"/>
          <w:szCs w:val="28"/>
        </w:rPr>
        <w:t>:</w:t>
      </w:r>
    </w:p>
    <w:p w:rsidR="001979E0" w:rsidRPr="00F26E03" w:rsidRDefault="001979E0" w:rsidP="00F26E03">
      <w:pPr>
        <w:autoSpaceDE w:val="0"/>
        <w:autoSpaceDN w:val="0"/>
        <w:adjustRightInd w:val="0"/>
        <w:spacing w:line="360" w:lineRule="auto"/>
        <w:ind w:firstLine="748"/>
        <w:jc w:val="both"/>
        <w:outlineLvl w:val="1"/>
        <w:rPr>
          <w:sz w:val="28"/>
          <w:szCs w:val="28"/>
        </w:rPr>
      </w:pPr>
      <w:r w:rsidRPr="00F26E03">
        <w:rPr>
          <w:sz w:val="28"/>
          <w:szCs w:val="28"/>
        </w:rPr>
        <w:t>- высше</w:t>
      </w:r>
      <w:r w:rsidR="00A84244">
        <w:rPr>
          <w:sz w:val="28"/>
          <w:szCs w:val="28"/>
        </w:rPr>
        <w:t>е</w:t>
      </w:r>
      <w:r w:rsidRPr="00F26E03">
        <w:rPr>
          <w:sz w:val="28"/>
          <w:szCs w:val="28"/>
        </w:rPr>
        <w:t xml:space="preserve"> </w:t>
      </w:r>
      <w:r w:rsidR="00FC4F2C" w:rsidRPr="00F26E03">
        <w:rPr>
          <w:sz w:val="28"/>
          <w:szCs w:val="28"/>
        </w:rPr>
        <w:t>или</w:t>
      </w:r>
      <w:r w:rsidR="007B7D23" w:rsidRPr="00F26E03">
        <w:rPr>
          <w:sz w:val="28"/>
          <w:szCs w:val="28"/>
        </w:rPr>
        <w:t xml:space="preserve"> специально</w:t>
      </w:r>
      <w:r w:rsidR="00A84244">
        <w:rPr>
          <w:sz w:val="28"/>
          <w:szCs w:val="28"/>
        </w:rPr>
        <w:t>е</w:t>
      </w:r>
      <w:r w:rsidR="007B7D23" w:rsidRPr="00F26E03">
        <w:rPr>
          <w:sz w:val="28"/>
          <w:szCs w:val="28"/>
        </w:rPr>
        <w:t xml:space="preserve"> </w:t>
      </w:r>
      <w:r w:rsidRPr="00F26E03">
        <w:rPr>
          <w:sz w:val="28"/>
          <w:szCs w:val="28"/>
        </w:rPr>
        <w:t>образовани</w:t>
      </w:r>
      <w:r w:rsidR="00A84244">
        <w:rPr>
          <w:sz w:val="28"/>
          <w:szCs w:val="28"/>
        </w:rPr>
        <w:t>е</w:t>
      </w:r>
      <w:r w:rsidRPr="00F26E03">
        <w:rPr>
          <w:sz w:val="28"/>
          <w:szCs w:val="28"/>
        </w:rPr>
        <w:t xml:space="preserve"> в сфере менеджмента</w:t>
      </w:r>
      <w:r w:rsidR="007B7D23" w:rsidRPr="00F26E03">
        <w:rPr>
          <w:sz w:val="28"/>
          <w:szCs w:val="28"/>
        </w:rPr>
        <w:t xml:space="preserve"> (инновационного менеджмента)</w:t>
      </w:r>
      <w:r w:rsidRPr="00F26E03">
        <w:rPr>
          <w:sz w:val="28"/>
          <w:szCs w:val="28"/>
        </w:rPr>
        <w:t>;</w:t>
      </w:r>
    </w:p>
    <w:p w:rsidR="001979E0" w:rsidRPr="00F26E03" w:rsidRDefault="001979E0" w:rsidP="00F26E03">
      <w:pPr>
        <w:autoSpaceDE w:val="0"/>
        <w:autoSpaceDN w:val="0"/>
        <w:adjustRightInd w:val="0"/>
        <w:spacing w:line="360" w:lineRule="auto"/>
        <w:ind w:firstLine="748"/>
        <w:jc w:val="both"/>
        <w:outlineLvl w:val="1"/>
        <w:rPr>
          <w:sz w:val="28"/>
          <w:szCs w:val="28"/>
        </w:rPr>
      </w:pPr>
      <w:r w:rsidRPr="00F26E03">
        <w:rPr>
          <w:sz w:val="28"/>
          <w:szCs w:val="28"/>
        </w:rPr>
        <w:t>- опыт работы не менее 3</w:t>
      </w:r>
      <w:r w:rsidR="00CF723E">
        <w:rPr>
          <w:sz w:val="28"/>
          <w:szCs w:val="28"/>
        </w:rPr>
        <w:t xml:space="preserve"> (трех)</w:t>
      </w:r>
      <w:r w:rsidRPr="00F26E03">
        <w:rPr>
          <w:sz w:val="28"/>
          <w:szCs w:val="28"/>
        </w:rPr>
        <w:t xml:space="preserve"> лет.</w:t>
      </w:r>
    </w:p>
    <w:p w:rsidR="00AA0EE1" w:rsidRPr="00F26E03" w:rsidRDefault="00AA0EE1" w:rsidP="00AA0EE1">
      <w:pPr>
        <w:autoSpaceDE w:val="0"/>
        <w:autoSpaceDN w:val="0"/>
        <w:adjustRightInd w:val="0"/>
        <w:spacing w:line="360" w:lineRule="auto"/>
        <w:ind w:firstLine="748"/>
        <w:jc w:val="both"/>
        <w:outlineLvl w:val="1"/>
        <w:rPr>
          <w:sz w:val="28"/>
          <w:szCs w:val="28"/>
        </w:rPr>
      </w:pPr>
      <w:r w:rsidRPr="00F26E03">
        <w:rPr>
          <w:sz w:val="28"/>
          <w:szCs w:val="28"/>
        </w:rPr>
        <w:t>13.2.</w:t>
      </w:r>
      <w:r w:rsidR="00C339D6">
        <w:rPr>
          <w:sz w:val="28"/>
          <w:szCs w:val="28"/>
        </w:rPr>
        <w:t>2</w:t>
      </w:r>
      <w:r w:rsidR="00C648EF">
        <w:rPr>
          <w:sz w:val="28"/>
          <w:szCs w:val="28"/>
        </w:rPr>
        <w:t>3</w:t>
      </w:r>
      <w:r w:rsidRPr="00F26E03">
        <w:rPr>
          <w:sz w:val="28"/>
          <w:szCs w:val="28"/>
        </w:rPr>
        <w:t>. Организация, управляющая деятельностью бизнес-инкубатора, обеспечив</w:t>
      </w:r>
      <w:r>
        <w:rPr>
          <w:sz w:val="28"/>
          <w:szCs w:val="28"/>
        </w:rPr>
        <w:t>ает</w:t>
      </w:r>
      <w:r w:rsidRPr="00F26E03">
        <w:rPr>
          <w:sz w:val="28"/>
          <w:szCs w:val="28"/>
        </w:rPr>
        <w:t xml:space="preserve"> </w:t>
      </w:r>
      <w:r w:rsidR="00A46F3A">
        <w:rPr>
          <w:sz w:val="28"/>
          <w:szCs w:val="28"/>
        </w:rPr>
        <w:t>н</w:t>
      </w:r>
      <w:r w:rsidR="00A46F3A" w:rsidRPr="00F26E03">
        <w:rPr>
          <w:sz w:val="28"/>
          <w:szCs w:val="28"/>
        </w:rPr>
        <w:t xml:space="preserve">а постоянной основе </w:t>
      </w:r>
      <w:r w:rsidRPr="00F26E03">
        <w:rPr>
          <w:sz w:val="28"/>
          <w:szCs w:val="28"/>
        </w:rPr>
        <w:t>размещ</w:t>
      </w:r>
      <w:r>
        <w:rPr>
          <w:sz w:val="28"/>
          <w:szCs w:val="28"/>
        </w:rPr>
        <w:t xml:space="preserve">ение </w:t>
      </w:r>
      <w:r w:rsidRPr="00F26E03">
        <w:rPr>
          <w:sz w:val="28"/>
          <w:szCs w:val="28"/>
        </w:rPr>
        <w:t xml:space="preserve">и обновление (актуализацию) (не реже двух раз в месяц) </w:t>
      </w:r>
      <w:r>
        <w:rPr>
          <w:sz w:val="28"/>
          <w:szCs w:val="28"/>
        </w:rPr>
        <w:t xml:space="preserve">на официальном сайте </w:t>
      </w:r>
      <w:r w:rsidRPr="00F26E03">
        <w:rPr>
          <w:sz w:val="28"/>
          <w:szCs w:val="28"/>
        </w:rPr>
        <w:t xml:space="preserve">бизнес-инкубатора </w:t>
      </w:r>
      <w:r>
        <w:rPr>
          <w:sz w:val="28"/>
          <w:szCs w:val="28"/>
        </w:rPr>
        <w:br/>
      </w:r>
      <w:r w:rsidRPr="00F26E03">
        <w:rPr>
          <w:sz w:val="28"/>
          <w:szCs w:val="28"/>
        </w:rPr>
        <w:t>в информационно-телекоммуникационной сети «Интернет» следующей информации:</w:t>
      </w:r>
    </w:p>
    <w:p w:rsidR="00AA0EE1" w:rsidRPr="00F26E03" w:rsidRDefault="00AA0EE1" w:rsidP="00AA0EE1">
      <w:pPr>
        <w:autoSpaceDE w:val="0"/>
        <w:autoSpaceDN w:val="0"/>
        <w:adjustRightInd w:val="0"/>
        <w:spacing w:line="360" w:lineRule="auto"/>
        <w:ind w:firstLine="748"/>
        <w:jc w:val="both"/>
        <w:outlineLvl w:val="1"/>
        <w:rPr>
          <w:sz w:val="28"/>
          <w:szCs w:val="28"/>
        </w:rPr>
      </w:pPr>
      <w:r w:rsidRPr="00F26E03">
        <w:rPr>
          <w:sz w:val="28"/>
          <w:szCs w:val="28"/>
        </w:rPr>
        <w:t>- общие сведения о бизнес-инкубаторе;</w:t>
      </w:r>
    </w:p>
    <w:p w:rsidR="00AA0EE1" w:rsidRPr="00F26E03" w:rsidRDefault="00AA0EE1" w:rsidP="00AA0EE1">
      <w:pPr>
        <w:autoSpaceDE w:val="0"/>
        <w:autoSpaceDN w:val="0"/>
        <w:adjustRightInd w:val="0"/>
        <w:spacing w:line="360" w:lineRule="auto"/>
        <w:ind w:firstLine="748"/>
        <w:jc w:val="both"/>
        <w:outlineLvl w:val="1"/>
        <w:rPr>
          <w:sz w:val="28"/>
          <w:szCs w:val="28"/>
        </w:rPr>
      </w:pPr>
      <w:r w:rsidRPr="00F26E03">
        <w:rPr>
          <w:sz w:val="28"/>
          <w:szCs w:val="28"/>
        </w:rPr>
        <w:t>- сведения об учредителях бизнес-инкубатора;</w:t>
      </w:r>
    </w:p>
    <w:p w:rsidR="00AA0EE1" w:rsidRPr="00F26E03" w:rsidRDefault="00AA0EE1" w:rsidP="00AA0EE1">
      <w:pPr>
        <w:autoSpaceDE w:val="0"/>
        <w:autoSpaceDN w:val="0"/>
        <w:adjustRightInd w:val="0"/>
        <w:spacing w:line="360" w:lineRule="auto"/>
        <w:ind w:firstLine="748"/>
        <w:jc w:val="both"/>
        <w:outlineLvl w:val="1"/>
        <w:rPr>
          <w:sz w:val="28"/>
          <w:szCs w:val="28"/>
        </w:rPr>
      </w:pPr>
      <w:r w:rsidRPr="00F26E03">
        <w:rPr>
          <w:sz w:val="28"/>
          <w:szCs w:val="28"/>
        </w:rPr>
        <w:lastRenderedPageBreak/>
        <w:t>- сведения о помещениях бизнес-инкубатора, а также информацию об условиях и сроках проведения конкурсных отборов на размещение в бизнес-инкубаторе субъектов малого предпринимательства и организаций, образующих инфраструктуру поддержки малого и среднего предпринимательства;</w:t>
      </w:r>
    </w:p>
    <w:p w:rsidR="00AA0EE1" w:rsidRPr="00F26E03" w:rsidRDefault="00AA0EE1" w:rsidP="00AA0EE1">
      <w:pPr>
        <w:autoSpaceDE w:val="0"/>
        <w:autoSpaceDN w:val="0"/>
        <w:adjustRightInd w:val="0"/>
        <w:spacing w:line="360" w:lineRule="auto"/>
        <w:ind w:firstLine="748"/>
        <w:jc w:val="both"/>
        <w:outlineLvl w:val="1"/>
        <w:rPr>
          <w:sz w:val="28"/>
          <w:szCs w:val="28"/>
        </w:rPr>
      </w:pPr>
      <w:r w:rsidRPr="00F26E03">
        <w:rPr>
          <w:sz w:val="28"/>
          <w:szCs w:val="28"/>
        </w:rPr>
        <w:t>- сведения о субъектах малого предпринимательства и организациях, образующих инфраструктуру поддержки малого и среднего предпринимательства, размещающихся в бизнес-инкубаторе с указанием информации об их отраслевой принадлежности, производимых товарах, оказываемых услугах;</w:t>
      </w:r>
    </w:p>
    <w:p w:rsidR="00AA0EE1" w:rsidRPr="00F26E03" w:rsidRDefault="00AA0EE1" w:rsidP="00AA0EE1">
      <w:pPr>
        <w:autoSpaceDE w:val="0"/>
        <w:autoSpaceDN w:val="0"/>
        <w:adjustRightInd w:val="0"/>
        <w:spacing w:line="360" w:lineRule="auto"/>
        <w:ind w:firstLine="748"/>
        <w:jc w:val="both"/>
        <w:outlineLvl w:val="1"/>
        <w:rPr>
          <w:sz w:val="28"/>
          <w:szCs w:val="28"/>
        </w:rPr>
      </w:pPr>
      <w:r w:rsidRPr="00F26E03">
        <w:rPr>
          <w:sz w:val="28"/>
          <w:szCs w:val="28"/>
        </w:rPr>
        <w:t>- сведения о деятельности бизнес-инкубатора, об его услугах, в том числе о стоимости предоставляемых услуг;</w:t>
      </w:r>
    </w:p>
    <w:p w:rsidR="00AA0EE1" w:rsidRPr="00F26E03" w:rsidRDefault="00AA0EE1" w:rsidP="00AA0EE1">
      <w:pPr>
        <w:autoSpaceDE w:val="0"/>
        <w:autoSpaceDN w:val="0"/>
        <w:adjustRightInd w:val="0"/>
        <w:spacing w:line="360" w:lineRule="auto"/>
        <w:ind w:firstLine="748"/>
        <w:jc w:val="both"/>
        <w:outlineLvl w:val="1"/>
        <w:rPr>
          <w:sz w:val="28"/>
          <w:szCs w:val="28"/>
        </w:rPr>
      </w:pPr>
      <w:r w:rsidRPr="00F26E03">
        <w:rPr>
          <w:sz w:val="28"/>
          <w:szCs w:val="28"/>
        </w:rPr>
        <w:t xml:space="preserve">- отчеты о деятельности бизнес-инкубатора за предыдущие годы </w:t>
      </w:r>
      <w:r w:rsidRPr="00F26E03">
        <w:rPr>
          <w:sz w:val="28"/>
          <w:szCs w:val="28"/>
        </w:rPr>
        <w:br/>
        <w:t>с момента создания;</w:t>
      </w:r>
    </w:p>
    <w:p w:rsidR="00AA0EE1" w:rsidRDefault="00AA0EE1" w:rsidP="00AA0EE1">
      <w:pPr>
        <w:autoSpaceDE w:val="0"/>
        <w:autoSpaceDN w:val="0"/>
        <w:adjustRightInd w:val="0"/>
        <w:spacing w:line="360" w:lineRule="auto"/>
        <w:ind w:firstLine="748"/>
        <w:jc w:val="both"/>
        <w:outlineLvl w:val="1"/>
        <w:rPr>
          <w:sz w:val="28"/>
          <w:szCs w:val="28"/>
        </w:rPr>
      </w:pPr>
      <w:r w:rsidRPr="00F26E03">
        <w:rPr>
          <w:sz w:val="28"/>
          <w:szCs w:val="28"/>
        </w:rPr>
        <w:t xml:space="preserve">- дополнительные информационные сервисы (например, </w:t>
      </w:r>
      <w:r w:rsidR="0084168C">
        <w:rPr>
          <w:sz w:val="28"/>
          <w:szCs w:val="28"/>
        </w:rPr>
        <w:br/>
      </w:r>
      <w:r w:rsidRPr="00F26E03">
        <w:rPr>
          <w:sz w:val="28"/>
          <w:szCs w:val="28"/>
        </w:rPr>
        <w:t xml:space="preserve">базы данных по государственным и муниципальным закупкам, </w:t>
      </w:r>
      <w:r w:rsidR="0084168C">
        <w:rPr>
          <w:sz w:val="28"/>
          <w:szCs w:val="28"/>
        </w:rPr>
        <w:br/>
      </w:r>
      <w:r w:rsidRPr="00F26E03">
        <w:rPr>
          <w:sz w:val="28"/>
          <w:szCs w:val="28"/>
        </w:rPr>
        <w:t>сведения о мерах поддержки для субъектов малого и среднего предпринимательства).</w:t>
      </w:r>
    </w:p>
    <w:p w:rsidR="00E04AAC" w:rsidRDefault="00E04AAC" w:rsidP="00E04AAC">
      <w:pPr>
        <w:autoSpaceDE w:val="0"/>
        <w:autoSpaceDN w:val="0"/>
        <w:adjustRightInd w:val="0"/>
        <w:spacing w:line="360" w:lineRule="auto"/>
        <w:ind w:firstLine="748"/>
        <w:jc w:val="both"/>
        <w:outlineLvl w:val="1"/>
        <w:rPr>
          <w:color w:val="000000"/>
          <w:sz w:val="28"/>
          <w:szCs w:val="28"/>
        </w:rPr>
      </w:pPr>
      <w:r w:rsidRPr="00B14EF0">
        <w:rPr>
          <w:sz w:val="28"/>
          <w:szCs w:val="28"/>
        </w:rPr>
        <w:t>13.2.2</w:t>
      </w:r>
      <w:r w:rsidR="00C648EF" w:rsidRPr="00B14EF0">
        <w:rPr>
          <w:sz w:val="28"/>
          <w:szCs w:val="28"/>
        </w:rPr>
        <w:t>4</w:t>
      </w:r>
      <w:r w:rsidRPr="00B14EF0">
        <w:rPr>
          <w:sz w:val="28"/>
          <w:szCs w:val="28"/>
        </w:rPr>
        <w:t xml:space="preserve">. Организация, управляющая деятельностью бизнес-инкубатора, ежегодно проходит оценку эффективности, </w:t>
      </w:r>
      <w:r w:rsidRPr="00B14EF0">
        <w:rPr>
          <w:color w:val="000000"/>
          <w:sz w:val="28"/>
          <w:szCs w:val="28"/>
        </w:rPr>
        <w:t xml:space="preserve">содержащую: анализ эффективности процессов поиска, оценку перспективности и отбора проектов для размещения в бизнес-инкубаторе; анализ эффективности процессов мониторинга и анализа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внесения рекомендаций и принятия мер, направленных на развитие проекта; анализ информации о качестве менеджмента и эффективности человеческих ресурсов (персонала) бизнес-инкубатора; анализ информации о качестве системы мониторинга деятельности субъектов малого предпринимательства, пользующихся услугами бизнес-инкубатора; анализ информации о наличии </w:t>
      </w:r>
      <w:r w:rsidRPr="00B14EF0">
        <w:rPr>
          <w:color w:val="000000"/>
          <w:sz w:val="28"/>
          <w:szCs w:val="28"/>
        </w:rPr>
        <w:lastRenderedPageBreak/>
        <w:t>обучающих программ бизнес-инкубатора, в том числе программ развития и поддержки молодежного предпринимательства в бизнес-инкубаторе, о наличии партнерской сети, об эффективности сотрудничества бизнес-инкубатора с организациями, образующими инфраструктуру поддержки малого и среднего предпринимательства.</w:t>
      </w:r>
    </w:p>
    <w:p w:rsidR="00294D0C" w:rsidRPr="00F551DA" w:rsidRDefault="00294D0C" w:rsidP="00E04AAC">
      <w:pPr>
        <w:autoSpaceDE w:val="0"/>
        <w:autoSpaceDN w:val="0"/>
        <w:adjustRightInd w:val="0"/>
        <w:spacing w:line="360" w:lineRule="auto"/>
        <w:ind w:firstLine="748"/>
        <w:jc w:val="both"/>
        <w:outlineLvl w:val="1"/>
        <w:rPr>
          <w:color w:val="000000"/>
          <w:sz w:val="28"/>
          <w:szCs w:val="28"/>
        </w:rPr>
      </w:pPr>
    </w:p>
    <w:p w:rsidR="00C339D6" w:rsidRDefault="00E97CA6" w:rsidP="00C339D6">
      <w:pPr>
        <w:jc w:val="center"/>
        <w:rPr>
          <w:sz w:val="28"/>
          <w:szCs w:val="28"/>
        </w:rPr>
      </w:pPr>
      <w:bookmarkStart w:id="495" w:name="14588cfb3c4b20bb_14588c3f18aa16b8__msoan"/>
      <w:bookmarkEnd w:id="495"/>
      <w:r w:rsidRPr="00F26E03">
        <w:rPr>
          <w:sz w:val="28"/>
          <w:szCs w:val="28"/>
          <w:lang w:val="en-US"/>
        </w:rPr>
        <w:t>X</w:t>
      </w:r>
      <w:r w:rsidR="00A8270E" w:rsidRPr="00F26E03">
        <w:rPr>
          <w:sz w:val="28"/>
          <w:szCs w:val="28"/>
          <w:lang w:val="en-US"/>
        </w:rPr>
        <w:t>I</w:t>
      </w:r>
      <w:r w:rsidRPr="00F26E03">
        <w:rPr>
          <w:sz w:val="28"/>
          <w:szCs w:val="28"/>
          <w:lang w:val="en-US"/>
        </w:rPr>
        <w:t>V</w:t>
      </w:r>
      <w:r w:rsidRPr="00F26E03">
        <w:rPr>
          <w:sz w:val="28"/>
          <w:szCs w:val="28"/>
        </w:rPr>
        <w:t>. Условия</w:t>
      </w:r>
      <w:r w:rsidR="00D95C54" w:rsidRPr="00F26E03">
        <w:rPr>
          <w:sz w:val="28"/>
          <w:szCs w:val="28"/>
        </w:rPr>
        <w:t xml:space="preserve"> </w:t>
      </w:r>
      <w:r w:rsidRPr="00F26E03">
        <w:rPr>
          <w:sz w:val="28"/>
          <w:szCs w:val="28"/>
        </w:rPr>
        <w:t>конкурсно</w:t>
      </w:r>
      <w:r w:rsidR="00D95C54" w:rsidRPr="00F26E03">
        <w:rPr>
          <w:sz w:val="28"/>
          <w:szCs w:val="28"/>
        </w:rPr>
        <w:t>го</w:t>
      </w:r>
      <w:r w:rsidRPr="00F26E03">
        <w:rPr>
          <w:sz w:val="28"/>
          <w:szCs w:val="28"/>
        </w:rPr>
        <w:t xml:space="preserve"> отбор</w:t>
      </w:r>
      <w:r w:rsidR="00D95C54" w:rsidRPr="00F26E03">
        <w:rPr>
          <w:sz w:val="28"/>
          <w:szCs w:val="28"/>
        </w:rPr>
        <w:t>а</w:t>
      </w:r>
      <w:r w:rsidRPr="00F26E03">
        <w:rPr>
          <w:sz w:val="28"/>
          <w:szCs w:val="28"/>
        </w:rPr>
        <w:t xml:space="preserve"> по мероприятиям, предусмотренным </w:t>
      </w:r>
      <w:r w:rsidR="00A8270E" w:rsidRPr="00F26E03">
        <w:rPr>
          <w:sz w:val="28"/>
          <w:szCs w:val="28"/>
        </w:rPr>
        <w:br/>
      </w:r>
      <w:r w:rsidRPr="00F26E03">
        <w:rPr>
          <w:sz w:val="28"/>
          <w:szCs w:val="28"/>
        </w:rPr>
        <w:t xml:space="preserve">в рамках </w:t>
      </w:r>
      <w:r w:rsidR="00CF723E">
        <w:rPr>
          <w:sz w:val="28"/>
          <w:szCs w:val="28"/>
        </w:rPr>
        <w:t xml:space="preserve">мероприятия </w:t>
      </w:r>
      <w:r w:rsidRPr="00F26E03">
        <w:rPr>
          <w:sz w:val="28"/>
          <w:szCs w:val="28"/>
        </w:rPr>
        <w:t>«</w:t>
      </w:r>
      <w:r w:rsidR="00CF723E" w:rsidRPr="00F26E03">
        <w:rPr>
          <w:sz w:val="28"/>
          <w:szCs w:val="28"/>
        </w:rPr>
        <w:t>Создани</w:t>
      </w:r>
      <w:r w:rsidR="00CF723E">
        <w:rPr>
          <w:sz w:val="28"/>
          <w:szCs w:val="28"/>
        </w:rPr>
        <w:t>е</w:t>
      </w:r>
      <w:r w:rsidR="00CF723E" w:rsidRPr="00F26E03">
        <w:rPr>
          <w:sz w:val="28"/>
          <w:szCs w:val="28"/>
        </w:rPr>
        <w:t xml:space="preserve"> </w:t>
      </w:r>
      <w:r w:rsidRPr="00F26E03">
        <w:rPr>
          <w:sz w:val="28"/>
          <w:szCs w:val="28"/>
        </w:rPr>
        <w:t xml:space="preserve">и (или) </w:t>
      </w:r>
      <w:r w:rsidR="00CF723E" w:rsidRPr="00F26E03">
        <w:rPr>
          <w:sz w:val="28"/>
          <w:szCs w:val="28"/>
        </w:rPr>
        <w:t>развити</w:t>
      </w:r>
      <w:r w:rsidR="00CF723E">
        <w:rPr>
          <w:sz w:val="28"/>
          <w:szCs w:val="28"/>
        </w:rPr>
        <w:t>е</w:t>
      </w:r>
      <w:r w:rsidR="00CF723E" w:rsidRPr="00F26E03">
        <w:rPr>
          <w:sz w:val="28"/>
          <w:szCs w:val="28"/>
        </w:rPr>
        <w:t xml:space="preserve"> </w:t>
      </w:r>
      <w:r w:rsidRPr="00F26E03">
        <w:rPr>
          <w:sz w:val="28"/>
          <w:szCs w:val="28"/>
        </w:rPr>
        <w:t>инфраструктуры поддержки субъектов малого и среднего предпринимательства, оказывающей имущественную поддержку, </w:t>
      </w:r>
      <w:r w:rsidR="00F545F1">
        <w:rPr>
          <w:sz w:val="28"/>
          <w:szCs w:val="28"/>
        </w:rPr>
        <w:t xml:space="preserve">– </w:t>
      </w:r>
      <w:r w:rsidRPr="00F26E03">
        <w:rPr>
          <w:sz w:val="28"/>
          <w:szCs w:val="28"/>
        </w:rPr>
        <w:t>промышленных парков, индустриальных парков, агропромышленных парков и технопарков»</w:t>
      </w:r>
      <w:r w:rsidR="00D95C54" w:rsidRPr="00F26E03">
        <w:rPr>
          <w:sz w:val="28"/>
          <w:szCs w:val="28"/>
        </w:rPr>
        <w:t xml:space="preserve">, </w:t>
      </w:r>
      <w:r w:rsidR="00C339D6">
        <w:rPr>
          <w:sz w:val="28"/>
          <w:szCs w:val="28"/>
        </w:rPr>
        <w:t>а также</w:t>
      </w:r>
      <w:r w:rsidR="00C339D6" w:rsidRPr="00F26E03">
        <w:rPr>
          <w:sz w:val="28"/>
          <w:szCs w:val="28"/>
        </w:rPr>
        <w:t xml:space="preserve"> требования к </w:t>
      </w:r>
      <w:r w:rsidR="00C339D6">
        <w:rPr>
          <w:sz w:val="28"/>
          <w:szCs w:val="28"/>
        </w:rPr>
        <w:t>организациям, образующим инфраструктуру поддержки субъектов малого и среднего предпринимательства</w:t>
      </w:r>
    </w:p>
    <w:p w:rsidR="00195672" w:rsidRDefault="00195672" w:rsidP="00C339D6">
      <w:pPr>
        <w:jc w:val="center"/>
        <w:rPr>
          <w:sz w:val="28"/>
          <w:szCs w:val="28"/>
        </w:rPr>
      </w:pPr>
    </w:p>
    <w:p w:rsidR="00195672" w:rsidRDefault="00195672" w:rsidP="00C339D6">
      <w:pPr>
        <w:jc w:val="center"/>
        <w:rPr>
          <w:sz w:val="28"/>
          <w:szCs w:val="28"/>
        </w:rPr>
      </w:pPr>
    </w:p>
    <w:p w:rsidR="00D64363" w:rsidRPr="00F26E03" w:rsidRDefault="00A8270E" w:rsidP="00C5159E">
      <w:pPr>
        <w:autoSpaceDE w:val="0"/>
        <w:autoSpaceDN w:val="0"/>
        <w:adjustRightInd w:val="0"/>
        <w:spacing w:line="360" w:lineRule="auto"/>
        <w:ind w:firstLine="748"/>
        <w:jc w:val="both"/>
        <w:outlineLvl w:val="1"/>
        <w:rPr>
          <w:sz w:val="28"/>
          <w:szCs w:val="28"/>
        </w:rPr>
      </w:pPr>
      <w:r w:rsidRPr="00F26E03">
        <w:rPr>
          <w:sz w:val="28"/>
          <w:szCs w:val="28"/>
        </w:rPr>
        <w:t>14</w:t>
      </w:r>
      <w:r w:rsidR="000142E7" w:rsidRPr="00F26E03">
        <w:rPr>
          <w:sz w:val="28"/>
          <w:szCs w:val="28"/>
        </w:rPr>
        <w:t>.1</w:t>
      </w:r>
      <w:r w:rsidR="008C2243">
        <w:rPr>
          <w:sz w:val="28"/>
          <w:szCs w:val="28"/>
        </w:rPr>
        <w:t>.</w:t>
      </w:r>
      <w:r w:rsidR="000142E7" w:rsidRPr="00F26E03">
        <w:rPr>
          <w:sz w:val="28"/>
          <w:szCs w:val="28"/>
        </w:rPr>
        <w:t xml:space="preserve"> П</w:t>
      </w:r>
      <w:r w:rsidR="00D64363" w:rsidRPr="00F26E03">
        <w:rPr>
          <w:sz w:val="28"/>
          <w:szCs w:val="28"/>
        </w:rPr>
        <w:t xml:space="preserve">редоставление субсидии субъекту Российской Федерации   </w:t>
      </w:r>
      <w:r w:rsidR="00D64363" w:rsidRPr="00F26E03">
        <w:rPr>
          <w:sz w:val="28"/>
          <w:szCs w:val="28"/>
        </w:rPr>
        <w:br/>
        <w:t>на реализацию мероприятий по созданию и развитию промышленного парка, индустриального парка и агропромышленного парка</w:t>
      </w:r>
      <w:r w:rsidR="00500208">
        <w:rPr>
          <w:rStyle w:val="ab"/>
          <w:sz w:val="28"/>
          <w:szCs w:val="28"/>
        </w:rPr>
        <w:footnoteReference w:id="35"/>
      </w:r>
      <w:r w:rsidR="00D64363" w:rsidRPr="00F26E03">
        <w:rPr>
          <w:sz w:val="28"/>
          <w:szCs w:val="28"/>
        </w:rPr>
        <w:t>.</w:t>
      </w:r>
    </w:p>
    <w:p w:rsidR="00D64363" w:rsidRPr="00F26E03" w:rsidRDefault="00A3429E" w:rsidP="00A8270E">
      <w:pPr>
        <w:autoSpaceDE w:val="0"/>
        <w:autoSpaceDN w:val="0"/>
        <w:adjustRightInd w:val="0"/>
        <w:spacing w:line="360" w:lineRule="auto"/>
        <w:ind w:firstLine="748"/>
        <w:jc w:val="both"/>
        <w:outlineLvl w:val="1"/>
        <w:rPr>
          <w:sz w:val="28"/>
          <w:szCs w:val="28"/>
        </w:rPr>
      </w:pPr>
      <w:r w:rsidRPr="00F26E03">
        <w:rPr>
          <w:sz w:val="28"/>
          <w:szCs w:val="28"/>
        </w:rPr>
        <w:t>14.1.</w:t>
      </w:r>
      <w:r>
        <w:rPr>
          <w:sz w:val="28"/>
          <w:szCs w:val="28"/>
        </w:rPr>
        <w:t>1</w:t>
      </w:r>
      <w:r w:rsidRPr="00F26E03">
        <w:rPr>
          <w:sz w:val="28"/>
          <w:szCs w:val="28"/>
        </w:rPr>
        <w:t xml:space="preserve">. </w:t>
      </w:r>
      <w:r w:rsidR="000142E7" w:rsidRPr="00F26E03">
        <w:rPr>
          <w:sz w:val="28"/>
          <w:szCs w:val="28"/>
        </w:rPr>
        <w:t>С</w:t>
      </w:r>
      <w:r w:rsidR="00D64363" w:rsidRPr="00F26E03">
        <w:rPr>
          <w:sz w:val="28"/>
          <w:szCs w:val="28"/>
        </w:rPr>
        <w:t xml:space="preserve">убсидия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постановлением Правительства Российской Федерации от 30 октября 2014 г. № 1119 </w:t>
      </w:r>
      <w:r w:rsidR="000142E7" w:rsidRPr="00F26E03">
        <w:rPr>
          <w:sz w:val="28"/>
          <w:szCs w:val="28"/>
        </w:rPr>
        <w:t>«</w:t>
      </w:r>
      <w:r w:rsidR="00D64363" w:rsidRPr="00F26E03">
        <w:rPr>
          <w:sz w:val="28"/>
          <w:szCs w:val="28"/>
        </w:rPr>
        <w:t>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r w:rsidR="000142E7" w:rsidRPr="00F26E03">
        <w:rPr>
          <w:sz w:val="28"/>
          <w:szCs w:val="28"/>
        </w:rPr>
        <w:t>»</w:t>
      </w:r>
      <w:r w:rsidR="00D64363" w:rsidRPr="00F26E03">
        <w:rPr>
          <w:sz w:val="28"/>
          <w:szCs w:val="28"/>
        </w:rPr>
        <w:t>.</w:t>
      </w:r>
    </w:p>
    <w:p w:rsidR="00D95C54" w:rsidRPr="00F26E03" w:rsidRDefault="00A3429E" w:rsidP="00A8270E">
      <w:pPr>
        <w:autoSpaceDE w:val="0"/>
        <w:autoSpaceDN w:val="0"/>
        <w:adjustRightInd w:val="0"/>
        <w:spacing w:line="360" w:lineRule="auto"/>
        <w:ind w:firstLine="748"/>
        <w:jc w:val="both"/>
        <w:outlineLvl w:val="3"/>
        <w:rPr>
          <w:sz w:val="28"/>
          <w:szCs w:val="28"/>
        </w:rPr>
      </w:pPr>
      <w:r>
        <w:rPr>
          <w:sz w:val="28"/>
          <w:szCs w:val="28"/>
        </w:rPr>
        <w:t xml:space="preserve">14.1.2. </w:t>
      </w:r>
      <w:r w:rsidR="00D95C54" w:rsidRPr="00F26E03">
        <w:rPr>
          <w:sz w:val="28"/>
          <w:szCs w:val="28"/>
        </w:rPr>
        <w:t>Условиями конкурсного отбора по мероприятию являются:</w:t>
      </w:r>
    </w:p>
    <w:p w:rsidR="00D95C54" w:rsidRPr="00F26E03" w:rsidRDefault="00D95C54" w:rsidP="00A8270E">
      <w:pPr>
        <w:autoSpaceDE w:val="0"/>
        <w:autoSpaceDN w:val="0"/>
        <w:adjustRightInd w:val="0"/>
        <w:spacing w:line="360" w:lineRule="auto"/>
        <w:ind w:firstLine="748"/>
        <w:jc w:val="both"/>
        <w:outlineLvl w:val="3"/>
        <w:rPr>
          <w:sz w:val="28"/>
          <w:szCs w:val="28"/>
        </w:rPr>
      </w:pPr>
      <w:r w:rsidRPr="00F26E03">
        <w:rPr>
          <w:sz w:val="28"/>
          <w:szCs w:val="28"/>
        </w:rPr>
        <w:t xml:space="preserve">а) наличие обязательства субъекта Российской Федерации обеспечить функционирование промышленного парка, индустриального парка </w:t>
      </w:r>
      <w:r w:rsidRPr="00F26E03">
        <w:rPr>
          <w:sz w:val="28"/>
          <w:szCs w:val="28"/>
        </w:rPr>
        <w:br/>
        <w:t>и агропромышленного парка в течение не менее 10 лет с момента его создания за счет субсидии;</w:t>
      </w:r>
    </w:p>
    <w:p w:rsidR="00311386" w:rsidRDefault="00311386" w:rsidP="00F26E03">
      <w:pPr>
        <w:autoSpaceDE w:val="0"/>
        <w:autoSpaceDN w:val="0"/>
        <w:adjustRightInd w:val="0"/>
        <w:spacing w:line="360" w:lineRule="auto"/>
        <w:ind w:firstLine="748"/>
        <w:jc w:val="both"/>
        <w:outlineLvl w:val="3"/>
        <w:rPr>
          <w:ins w:id="496" w:author="Тетерина Олеся Анатольевна" w:date="2015-05-06T14:27:00Z"/>
          <w:sz w:val="28"/>
          <w:szCs w:val="28"/>
        </w:rPr>
      </w:pPr>
      <w:r w:rsidRPr="00F26E03">
        <w:rPr>
          <w:sz w:val="28"/>
          <w:szCs w:val="28"/>
        </w:rPr>
        <w:lastRenderedPageBreak/>
        <w:t>б) промышленный парк, индустриальный парк и агропромышленный парк создается в соответствии с требованиями</w:t>
      </w:r>
      <w:r w:rsidR="00027E3C" w:rsidRPr="00F26E03">
        <w:rPr>
          <w:sz w:val="28"/>
          <w:szCs w:val="28"/>
        </w:rPr>
        <w:t>, установленными пунктами</w:t>
      </w:r>
      <w:r w:rsidRPr="00F26E03">
        <w:rPr>
          <w:sz w:val="28"/>
          <w:szCs w:val="28"/>
        </w:rPr>
        <w:t xml:space="preserve"> </w:t>
      </w:r>
      <w:r w:rsidR="00A8270E" w:rsidRPr="00F26E03">
        <w:rPr>
          <w:sz w:val="28"/>
          <w:szCs w:val="28"/>
        </w:rPr>
        <w:t>14</w:t>
      </w:r>
      <w:r w:rsidR="005E0624" w:rsidRPr="00F26E03">
        <w:rPr>
          <w:sz w:val="28"/>
          <w:szCs w:val="28"/>
        </w:rPr>
        <w:t>.1.</w:t>
      </w:r>
      <w:r w:rsidR="00A3429E">
        <w:rPr>
          <w:sz w:val="28"/>
          <w:szCs w:val="28"/>
        </w:rPr>
        <w:t>3</w:t>
      </w:r>
      <w:r w:rsidR="00A3429E" w:rsidRPr="00F26E03">
        <w:rPr>
          <w:sz w:val="28"/>
          <w:szCs w:val="28"/>
        </w:rPr>
        <w:t xml:space="preserve"> </w:t>
      </w:r>
      <w:r w:rsidR="005E0624" w:rsidRPr="00F26E03">
        <w:rPr>
          <w:sz w:val="28"/>
          <w:szCs w:val="28"/>
        </w:rPr>
        <w:t xml:space="preserve">– </w:t>
      </w:r>
      <w:r w:rsidR="00A8270E" w:rsidRPr="00F26E03">
        <w:rPr>
          <w:sz w:val="28"/>
          <w:szCs w:val="28"/>
        </w:rPr>
        <w:t>14</w:t>
      </w:r>
      <w:r w:rsidR="005E0624" w:rsidRPr="00F26E03">
        <w:rPr>
          <w:sz w:val="28"/>
          <w:szCs w:val="28"/>
        </w:rPr>
        <w:t>.1.</w:t>
      </w:r>
      <w:r w:rsidR="00C339D6">
        <w:rPr>
          <w:sz w:val="28"/>
          <w:szCs w:val="28"/>
        </w:rPr>
        <w:t>1</w:t>
      </w:r>
      <w:r w:rsidR="00294D0C">
        <w:rPr>
          <w:sz w:val="28"/>
          <w:szCs w:val="28"/>
        </w:rPr>
        <w:t>2</w:t>
      </w:r>
      <w:r w:rsidR="00C339D6" w:rsidRPr="00F26E03">
        <w:rPr>
          <w:sz w:val="28"/>
          <w:szCs w:val="28"/>
        </w:rPr>
        <w:t xml:space="preserve"> </w:t>
      </w:r>
      <w:r w:rsidR="005B640F" w:rsidRPr="00F26E03">
        <w:rPr>
          <w:sz w:val="28"/>
          <w:szCs w:val="28"/>
        </w:rPr>
        <w:t>настоящих Условий и требований</w:t>
      </w:r>
      <w:r w:rsidRPr="00F26E03">
        <w:rPr>
          <w:sz w:val="28"/>
          <w:szCs w:val="28"/>
        </w:rPr>
        <w:t>;</w:t>
      </w:r>
    </w:p>
    <w:p w:rsidR="0095699E" w:rsidDel="004018C9" w:rsidRDefault="0095699E" w:rsidP="0095699E">
      <w:pPr>
        <w:autoSpaceDE w:val="0"/>
        <w:autoSpaceDN w:val="0"/>
        <w:adjustRightInd w:val="0"/>
        <w:spacing w:line="360" w:lineRule="auto"/>
        <w:ind w:firstLine="748"/>
        <w:jc w:val="both"/>
        <w:outlineLvl w:val="3"/>
        <w:rPr>
          <w:ins w:id="497" w:author="Тетерина Олеся Анатольевна" w:date="2015-05-06T17:17:00Z"/>
          <w:del w:id="498" w:author="Хафизов Рустам Рамильевич" w:date="2015-05-06T18:29:00Z"/>
          <w:sz w:val="28"/>
          <w:szCs w:val="28"/>
        </w:rPr>
      </w:pPr>
      <w:ins w:id="499" w:author="Тетерина Олеся Анатольевна" w:date="2015-05-06T17:17:00Z">
        <w:del w:id="500" w:author="Хафизов Рустам Рамильевич" w:date="2015-05-06T18:29:00Z">
          <w:r w:rsidDel="004018C9">
            <w:rPr>
              <w:sz w:val="28"/>
              <w:szCs w:val="28"/>
            </w:rPr>
            <w:delText>в) подтверждение н</w:delText>
          </w:r>
          <w:r w:rsidRPr="00F26E03" w:rsidDel="004018C9">
            <w:rPr>
              <w:sz w:val="28"/>
              <w:szCs w:val="28"/>
            </w:rPr>
            <w:delText>аличи</w:delText>
          </w:r>
          <w:r w:rsidDel="004018C9">
            <w:rPr>
              <w:sz w:val="28"/>
              <w:szCs w:val="28"/>
            </w:rPr>
            <w:delText>я в собственности субъекта Российской Федерации или муниципального образования земельного участока и (или) объекта недвижимости;</w:delText>
          </w:r>
        </w:del>
      </w:ins>
    </w:p>
    <w:p w:rsidR="00FD4EF8" w:rsidDel="004018C9" w:rsidRDefault="00FD4EF8" w:rsidP="00FD4EF8">
      <w:pPr>
        <w:autoSpaceDE w:val="0"/>
        <w:autoSpaceDN w:val="0"/>
        <w:adjustRightInd w:val="0"/>
        <w:spacing w:line="360" w:lineRule="auto"/>
        <w:ind w:firstLine="748"/>
        <w:jc w:val="both"/>
        <w:outlineLvl w:val="3"/>
        <w:rPr>
          <w:ins w:id="501" w:author="Тетерина Олеся Анатольевна" w:date="2015-05-06T16:40:00Z"/>
          <w:del w:id="502" w:author="Хафизов Рустам Рамильевич" w:date="2015-05-06T18:29:00Z"/>
          <w:sz w:val="28"/>
          <w:szCs w:val="28"/>
        </w:rPr>
      </w:pPr>
      <w:ins w:id="503" w:author="Тетерина Олеся Анатольевна" w:date="2015-05-06T16:40:00Z">
        <w:del w:id="504" w:author="Хафизов Рустам Рамильевич" w:date="2015-05-06T18:29:00Z">
          <w:r w:rsidDel="004018C9">
            <w:rPr>
              <w:sz w:val="28"/>
              <w:szCs w:val="28"/>
            </w:rPr>
            <w:delText>г) н</w:delText>
          </w:r>
          <w:r w:rsidRPr="00F26E03" w:rsidDel="004018C9">
            <w:rPr>
              <w:sz w:val="28"/>
              <w:szCs w:val="28"/>
            </w:rPr>
            <w:delText>аличие</w:delText>
          </w:r>
          <w:r w:rsidDel="004018C9">
            <w:rPr>
              <w:sz w:val="28"/>
              <w:szCs w:val="28"/>
            </w:rPr>
            <w:delText xml:space="preserve"> документов, указанных в подпунктах «д» </w:delText>
          </w:r>
          <w:r w:rsidRPr="00F26E03" w:rsidDel="004018C9">
            <w:rPr>
              <w:sz w:val="28"/>
              <w:szCs w:val="28"/>
            </w:rPr>
            <w:delText xml:space="preserve">– </w:delText>
          </w:r>
          <w:r w:rsidDel="004018C9">
            <w:rPr>
              <w:sz w:val="28"/>
              <w:szCs w:val="28"/>
            </w:rPr>
            <w:delText xml:space="preserve">«ж», «и», «к», </w:delText>
          </w:r>
          <w:r w:rsidDel="004018C9">
            <w:rPr>
              <w:sz w:val="28"/>
              <w:szCs w:val="28"/>
            </w:rPr>
            <w:br/>
            <w:delText>«н»</w:delText>
          </w:r>
          <w:r w:rsidRPr="00FD4EF8" w:rsidDel="004018C9">
            <w:rPr>
              <w:sz w:val="28"/>
              <w:szCs w:val="28"/>
            </w:rPr>
            <w:delText xml:space="preserve"> </w:delText>
          </w:r>
          <w:r w:rsidRPr="00F26E03" w:rsidDel="004018C9">
            <w:rPr>
              <w:sz w:val="28"/>
              <w:szCs w:val="28"/>
            </w:rPr>
            <w:delText>–</w:delText>
          </w:r>
          <w:r w:rsidDel="004018C9">
            <w:rPr>
              <w:sz w:val="28"/>
              <w:szCs w:val="28"/>
            </w:rPr>
            <w:delText xml:space="preserve"> «ц» пункта 1 приказ Минэкономразвития России № 104;</w:delText>
          </w:r>
        </w:del>
      </w:ins>
    </w:p>
    <w:p w:rsidR="00FD4EF8" w:rsidRPr="00F26E03" w:rsidDel="00FD4EF8" w:rsidRDefault="00FD4EF8" w:rsidP="00F26E03">
      <w:pPr>
        <w:autoSpaceDE w:val="0"/>
        <w:autoSpaceDN w:val="0"/>
        <w:adjustRightInd w:val="0"/>
        <w:spacing w:line="360" w:lineRule="auto"/>
        <w:ind w:firstLine="748"/>
        <w:jc w:val="both"/>
        <w:outlineLvl w:val="3"/>
        <w:rPr>
          <w:del w:id="505" w:author="Тетерина Олеся Анатольевна" w:date="2015-05-06T16:40:00Z"/>
          <w:sz w:val="28"/>
          <w:szCs w:val="28"/>
        </w:rPr>
      </w:pPr>
    </w:p>
    <w:p w:rsidR="00B529A8" w:rsidRPr="00F26E03" w:rsidRDefault="00311386" w:rsidP="00F545F1">
      <w:pPr>
        <w:autoSpaceDE w:val="0"/>
        <w:autoSpaceDN w:val="0"/>
        <w:adjustRightInd w:val="0"/>
        <w:spacing w:line="360" w:lineRule="auto"/>
        <w:ind w:firstLine="748"/>
        <w:jc w:val="both"/>
        <w:outlineLvl w:val="1"/>
        <w:rPr>
          <w:sz w:val="28"/>
          <w:szCs w:val="28"/>
        </w:rPr>
      </w:pPr>
      <w:del w:id="506" w:author="Тетерина Олеся Анатольевна" w:date="2015-05-06T14:32:00Z">
        <w:r w:rsidRPr="00F26E03" w:rsidDel="00DE07E8">
          <w:rPr>
            <w:sz w:val="28"/>
            <w:szCs w:val="28"/>
          </w:rPr>
          <w:delText>в</w:delText>
        </w:r>
      </w:del>
      <w:ins w:id="507" w:author="Тетерина Олеся Анатольевна" w:date="2015-05-06T16:40:00Z">
        <w:del w:id="508" w:author="Хафизов Рустам Рамильевич" w:date="2015-05-06T18:29:00Z">
          <w:r w:rsidR="00FD4EF8" w:rsidDel="004018C9">
            <w:rPr>
              <w:sz w:val="28"/>
              <w:szCs w:val="28"/>
            </w:rPr>
            <w:delText>д</w:delText>
          </w:r>
        </w:del>
      </w:ins>
      <w:ins w:id="509" w:author="Хафизов Рустам Рамильевич" w:date="2015-05-06T18:29:00Z">
        <w:r w:rsidR="004018C9">
          <w:rPr>
            <w:sz w:val="28"/>
            <w:szCs w:val="28"/>
          </w:rPr>
          <w:t>в</w:t>
        </w:r>
      </w:ins>
      <w:r w:rsidR="00C602DB" w:rsidRPr="00F26E03">
        <w:rPr>
          <w:sz w:val="28"/>
          <w:szCs w:val="28"/>
        </w:rPr>
        <w:t xml:space="preserve">) </w:t>
      </w:r>
      <w:r w:rsidR="00B529A8">
        <w:rPr>
          <w:sz w:val="28"/>
          <w:szCs w:val="28"/>
        </w:rPr>
        <w:t>н</w:t>
      </w:r>
      <w:r w:rsidR="00B529A8" w:rsidRPr="00F26E03">
        <w:rPr>
          <w:sz w:val="28"/>
          <w:szCs w:val="28"/>
        </w:rPr>
        <w:t xml:space="preserve">аличие бизнес-плана </w:t>
      </w:r>
      <w:r w:rsidR="00C602DB" w:rsidRPr="00F26E03">
        <w:rPr>
          <w:sz w:val="28"/>
          <w:szCs w:val="28"/>
        </w:rPr>
        <w:t xml:space="preserve">создания и (или) развития промышленного парка, индустриального парка и агропромышленного парка (далее </w:t>
      </w:r>
      <w:r w:rsidR="00F545F1">
        <w:rPr>
          <w:sz w:val="28"/>
          <w:szCs w:val="28"/>
        </w:rPr>
        <w:t>–</w:t>
      </w:r>
      <w:r w:rsidR="00C602DB" w:rsidRPr="00F26E03">
        <w:rPr>
          <w:sz w:val="28"/>
          <w:szCs w:val="28"/>
        </w:rPr>
        <w:t xml:space="preserve"> бизнес-план промышленного парка)</w:t>
      </w:r>
      <w:r w:rsidR="00B529A8" w:rsidRPr="00F26E03">
        <w:rPr>
          <w:sz w:val="28"/>
          <w:szCs w:val="28"/>
        </w:rPr>
        <w:t xml:space="preserve">; </w:t>
      </w:r>
    </w:p>
    <w:p w:rsidR="00C602DB" w:rsidRPr="00F26E03" w:rsidRDefault="00311386" w:rsidP="00F26E03">
      <w:pPr>
        <w:autoSpaceDE w:val="0"/>
        <w:autoSpaceDN w:val="0"/>
        <w:adjustRightInd w:val="0"/>
        <w:spacing w:line="360" w:lineRule="auto"/>
        <w:ind w:firstLine="748"/>
        <w:jc w:val="both"/>
        <w:outlineLvl w:val="1"/>
        <w:rPr>
          <w:sz w:val="28"/>
          <w:szCs w:val="28"/>
        </w:rPr>
      </w:pPr>
      <w:del w:id="510" w:author="Тетерина Олеся Анатольевна" w:date="2015-05-06T14:32:00Z">
        <w:r w:rsidRPr="00F26E03" w:rsidDel="00DE07E8">
          <w:rPr>
            <w:sz w:val="28"/>
            <w:szCs w:val="28"/>
          </w:rPr>
          <w:delText>г</w:delText>
        </w:r>
      </w:del>
      <w:ins w:id="511" w:author="Тетерина Олеся Анатольевна" w:date="2015-05-06T16:40:00Z">
        <w:del w:id="512" w:author="Хафизов Рустам Рамильевич" w:date="2015-05-06T18:29:00Z">
          <w:r w:rsidR="00FD4EF8" w:rsidDel="004018C9">
            <w:rPr>
              <w:sz w:val="28"/>
              <w:szCs w:val="28"/>
            </w:rPr>
            <w:delText>е</w:delText>
          </w:r>
        </w:del>
      </w:ins>
      <w:ins w:id="513" w:author="Хафизов Рустам Рамильевич" w:date="2015-05-06T18:29:00Z">
        <w:r w:rsidR="004018C9">
          <w:rPr>
            <w:sz w:val="28"/>
            <w:szCs w:val="28"/>
          </w:rPr>
          <w:t>г</w:t>
        </w:r>
      </w:ins>
      <w:r w:rsidR="00C602DB" w:rsidRPr="00F26E03">
        <w:rPr>
          <w:sz w:val="28"/>
          <w:szCs w:val="28"/>
        </w:rPr>
        <w:t xml:space="preserve">) наличие концепции создания и (или) развития промышленного парка, включающей в том числе определение целей и задач, целесообразности </w:t>
      </w:r>
      <w:r w:rsidR="00C602DB" w:rsidRPr="00F26E03">
        <w:rPr>
          <w:sz w:val="28"/>
          <w:szCs w:val="28"/>
        </w:rPr>
        <w:br/>
        <w:t>и предпосылок создания промышленного парка, определение спроса на услуги промышленного парка, обоснования основных показателей промышленного парка (включая обоснования характеристик земельных участков, объектов недвижимости, объектов инфраструктуры, специализации и зонирования территории промышленного парка), анализ потребностей его потенциальных резидентов, определение источников и условий финансирования создания промышленного парка, оценку имеющихся и возможных рисков, оценку результативности и эффективности создания промышленного парка; определение направлений расходования средств субсидии на развитие промышленного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промышленного парка;</w:t>
      </w:r>
    </w:p>
    <w:p w:rsidR="00C602DB" w:rsidRPr="00F26E03" w:rsidRDefault="00311386" w:rsidP="00F26E03">
      <w:pPr>
        <w:autoSpaceDE w:val="0"/>
        <w:autoSpaceDN w:val="0"/>
        <w:adjustRightInd w:val="0"/>
        <w:spacing w:line="360" w:lineRule="auto"/>
        <w:ind w:firstLine="748"/>
        <w:jc w:val="both"/>
        <w:outlineLvl w:val="1"/>
        <w:rPr>
          <w:sz w:val="28"/>
          <w:szCs w:val="28"/>
        </w:rPr>
      </w:pPr>
      <w:del w:id="514" w:author="Тетерина Олеся Анатольевна" w:date="2015-05-06T14:32:00Z">
        <w:r w:rsidRPr="00F26E03" w:rsidDel="00DE07E8">
          <w:rPr>
            <w:sz w:val="28"/>
            <w:szCs w:val="28"/>
          </w:rPr>
          <w:delText>д</w:delText>
        </w:r>
      </w:del>
      <w:ins w:id="515" w:author="Тетерина Олеся Анатольевна" w:date="2015-05-06T16:40:00Z">
        <w:del w:id="516" w:author="Хафизов Рустам Рамильевич" w:date="2015-05-06T18:29:00Z">
          <w:r w:rsidR="00FD4EF8" w:rsidDel="004018C9">
            <w:rPr>
              <w:sz w:val="28"/>
              <w:szCs w:val="28"/>
            </w:rPr>
            <w:delText>ж</w:delText>
          </w:r>
        </w:del>
      </w:ins>
      <w:ins w:id="517" w:author="Хафизов Рустам Рамильевич" w:date="2015-05-06T18:29:00Z">
        <w:r w:rsidR="004018C9">
          <w:rPr>
            <w:sz w:val="28"/>
            <w:szCs w:val="28"/>
          </w:rPr>
          <w:t>д</w:t>
        </w:r>
      </w:ins>
      <w:r w:rsidR="00C602DB" w:rsidRPr="00F26E03">
        <w:rPr>
          <w:sz w:val="28"/>
          <w:szCs w:val="28"/>
        </w:rPr>
        <w:t xml:space="preserve">) наличие плана территории промышленного парка с пояснительной запиской, в которой </w:t>
      </w:r>
      <w:r w:rsidR="00500208" w:rsidRPr="00F26E03">
        <w:rPr>
          <w:sz w:val="28"/>
          <w:szCs w:val="28"/>
        </w:rPr>
        <w:t>указаны,</w:t>
      </w:r>
      <w:r w:rsidR="00C602DB" w:rsidRPr="00F26E03">
        <w:rPr>
          <w:sz w:val="28"/>
          <w:szCs w:val="28"/>
        </w:rPr>
        <w:t xml:space="preserve"> в том числе общая площадь территории промышленного парка, общая площадь земельных участков, расположенных на </w:t>
      </w:r>
      <w:r w:rsidR="00C602DB" w:rsidRPr="00F26E03">
        <w:rPr>
          <w:sz w:val="28"/>
          <w:szCs w:val="28"/>
        </w:rPr>
        <w:lastRenderedPageBreak/>
        <w:t>территории промышленного парка и предназначенных для размещения производств резидентов промышленного парка, общая площадь зданий (строений), предполагаемых к строительству на территории промышленного парка, включая общую площадь зданий (строений), предполагаемых для размещения производств резидентов промышленного парка (далее –</w:t>
      </w:r>
      <w:r w:rsidR="00B529A8">
        <w:rPr>
          <w:sz w:val="28"/>
          <w:szCs w:val="28"/>
        </w:rPr>
        <w:t xml:space="preserve"> </w:t>
      </w:r>
      <w:r w:rsidR="00C602DB" w:rsidRPr="00F26E03">
        <w:rPr>
          <w:sz w:val="28"/>
          <w:szCs w:val="28"/>
        </w:rPr>
        <w:t>план территории);</w:t>
      </w:r>
    </w:p>
    <w:p w:rsidR="00B529A8" w:rsidRPr="00F26E03" w:rsidRDefault="00311386" w:rsidP="00B529A8">
      <w:pPr>
        <w:autoSpaceDE w:val="0"/>
        <w:autoSpaceDN w:val="0"/>
        <w:adjustRightInd w:val="0"/>
        <w:spacing w:line="360" w:lineRule="auto"/>
        <w:ind w:firstLine="748"/>
        <w:jc w:val="both"/>
        <w:outlineLvl w:val="1"/>
        <w:rPr>
          <w:sz w:val="28"/>
          <w:szCs w:val="28"/>
        </w:rPr>
      </w:pPr>
      <w:del w:id="518" w:author="Тетерина Олеся Анатольевна" w:date="2015-05-06T14:32:00Z">
        <w:r w:rsidRPr="00F26E03" w:rsidDel="00DE07E8">
          <w:rPr>
            <w:sz w:val="28"/>
            <w:szCs w:val="28"/>
          </w:rPr>
          <w:delText>е</w:delText>
        </w:r>
      </w:del>
      <w:ins w:id="519" w:author="Тетерина Олеся Анатольевна" w:date="2015-05-06T16:40:00Z">
        <w:del w:id="520" w:author="Хафизов Рустам Рамильевич" w:date="2015-05-06T18:29:00Z">
          <w:r w:rsidR="00FD4EF8" w:rsidDel="004018C9">
            <w:rPr>
              <w:sz w:val="28"/>
              <w:szCs w:val="28"/>
            </w:rPr>
            <w:delText>з</w:delText>
          </w:r>
        </w:del>
      </w:ins>
      <w:ins w:id="521" w:author="Хафизов Рустам Рамильевич" w:date="2015-05-06T18:29:00Z">
        <w:r w:rsidR="004018C9">
          <w:rPr>
            <w:sz w:val="28"/>
            <w:szCs w:val="28"/>
          </w:rPr>
          <w:t>е</w:t>
        </w:r>
      </w:ins>
      <w:r w:rsidR="00C602DB" w:rsidRPr="00F26E03">
        <w:rPr>
          <w:sz w:val="28"/>
          <w:szCs w:val="28"/>
        </w:rPr>
        <w:t xml:space="preserve">) наличие финансовой модели создания и (или) развития промышленного парка, </w:t>
      </w:r>
      <w:r w:rsidR="00B529A8" w:rsidRPr="00F26E03">
        <w:rPr>
          <w:sz w:val="28"/>
          <w:szCs w:val="28"/>
        </w:rPr>
        <w:t xml:space="preserve">индустриального парка и агропромышленного парка; </w:t>
      </w:r>
    </w:p>
    <w:p w:rsidR="00A46F3A" w:rsidRDefault="00311386" w:rsidP="00201303">
      <w:pPr>
        <w:autoSpaceDE w:val="0"/>
        <w:autoSpaceDN w:val="0"/>
        <w:adjustRightInd w:val="0"/>
        <w:spacing w:line="360" w:lineRule="auto"/>
        <w:ind w:firstLine="748"/>
        <w:jc w:val="both"/>
        <w:outlineLvl w:val="1"/>
        <w:rPr>
          <w:sz w:val="28"/>
          <w:szCs w:val="28"/>
        </w:rPr>
      </w:pPr>
      <w:del w:id="522" w:author="Тетерина Олеся Анатольевна" w:date="2015-05-06T14:33:00Z">
        <w:r w:rsidRPr="00F26E03" w:rsidDel="00DE07E8">
          <w:rPr>
            <w:sz w:val="28"/>
            <w:szCs w:val="28"/>
          </w:rPr>
          <w:delText>ж</w:delText>
        </w:r>
      </w:del>
      <w:ins w:id="523" w:author="Тетерина Олеся Анатольевна" w:date="2015-05-06T16:40:00Z">
        <w:del w:id="524" w:author="Хафизов Рустам Рамильевич" w:date="2015-05-06T18:29:00Z">
          <w:r w:rsidR="00FD4EF8" w:rsidDel="004018C9">
            <w:rPr>
              <w:sz w:val="28"/>
              <w:szCs w:val="28"/>
            </w:rPr>
            <w:delText>и</w:delText>
          </w:r>
        </w:del>
      </w:ins>
      <w:ins w:id="525" w:author="Хафизов Рустам Рамильевич" w:date="2015-05-06T18:29:00Z">
        <w:r w:rsidR="004018C9">
          <w:rPr>
            <w:sz w:val="28"/>
            <w:szCs w:val="28"/>
          </w:rPr>
          <w:t>ж</w:t>
        </w:r>
      </w:ins>
      <w:r w:rsidR="00C602DB" w:rsidRPr="00F26E03">
        <w:rPr>
          <w:sz w:val="28"/>
          <w:szCs w:val="28"/>
        </w:rPr>
        <w:t xml:space="preserve">) наличие </w:t>
      </w:r>
      <w:r w:rsidR="00A84244">
        <w:rPr>
          <w:sz w:val="28"/>
          <w:szCs w:val="28"/>
        </w:rPr>
        <w:t xml:space="preserve">необходимых документов </w:t>
      </w:r>
      <w:r w:rsidR="00C602DB" w:rsidRPr="00F26E03">
        <w:rPr>
          <w:sz w:val="28"/>
          <w:szCs w:val="28"/>
        </w:rPr>
        <w:t xml:space="preserve">и (или) заключенных соглашений (соглашений о намерениях) с субъектами малого и среднего предпринимательства (резидентами промышленного парка), </w:t>
      </w:r>
      <w:r w:rsidR="00A84244" w:rsidRPr="00F26E03">
        <w:rPr>
          <w:sz w:val="28"/>
          <w:szCs w:val="28"/>
        </w:rPr>
        <w:t>подтверждающи</w:t>
      </w:r>
      <w:r w:rsidR="00A84244">
        <w:rPr>
          <w:sz w:val="28"/>
          <w:szCs w:val="28"/>
        </w:rPr>
        <w:t>х</w:t>
      </w:r>
      <w:r w:rsidR="00C602DB" w:rsidRPr="00F26E03">
        <w:rPr>
          <w:sz w:val="28"/>
          <w:szCs w:val="28"/>
        </w:rPr>
        <w:t>, что</w:t>
      </w:r>
      <w:r w:rsidR="00201303">
        <w:rPr>
          <w:sz w:val="28"/>
          <w:szCs w:val="28"/>
        </w:rPr>
        <w:t xml:space="preserve"> </w:t>
      </w:r>
      <w:r w:rsidR="00C602DB" w:rsidRPr="00F26E03">
        <w:rPr>
          <w:sz w:val="28"/>
          <w:szCs w:val="28"/>
        </w:rPr>
        <w:t>не менее чем 20</w:t>
      </w:r>
      <w:r w:rsidR="002A6BF4">
        <w:rPr>
          <w:sz w:val="28"/>
          <w:szCs w:val="28"/>
        </w:rPr>
        <w:t xml:space="preserve"> </w:t>
      </w:r>
      <w:r w:rsidR="00C602DB" w:rsidRPr="00F26E03">
        <w:rPr>
          <w:sz w:val="28"/>
          <w:szCs w:val="28"/>
        </w:rPr>
        <w:t>% общей площади зданий (помещений) на территории промышленного парка предполагается для размещения производств указанных резидентов промышленного парка</w:t>
      </w:r>
      <w:r w:rsidR="00201303">
        <w:rPr>
          <w:sz w:val="28"/>
          <w:szCs w:val="28"/>
        </w:rPr>
        <w:t xml:space="preserve"> </w:t>
      </w:r>
      <w:r w:rsidR="00C602DB" w:rsidRPr="00F26E03">
        <w:rPr>
          <w:sz w:val="28"/>
          <w:szCs w:val="28"/>
        </w:rPr>
        <w:t>либо не менее чем 20</w:t>
      </w:r>
      <w:r w:rsidR="002A6BF4">
        <w:rPr>
          <w:sz w:val="28"/>
          <w:szCs w:val="28"/>
        </w:rPr>
        <w:t xml:space="preserve"> </w:t>
      </w:r>
      <w:r w:rsidR="00C602DB" w:rsidRPr="00F26E03">
        <w:rPr>
          <w:sz w:val="28"/>
          <w:szCs w:val="28"/>
        </w:rPr>
        <w:t>% общей площади земельных участков промышленного парка предполагается для размещения производств указанных резидентов промышленного парка</w:t>
      </w:r>
      <w:r w:rsidR="00A46F3A">
        <w:rPr>
          <w:sz w:val="28"/>
          <w:szCs w:val="28"/>
        </w:rPr>
        <w:t>;</w:t>
      </w:r>
    </w:p>
    <w:p w:rsidR="00A46F3A" w:rsidRPr="00F26E03" w:rsidRDefault="00A46F3A" w:rsidP="00A46F3A">
      <w:pPr>
        <w:autoSpaceDE w:val="0"/>
        <w:autoSpaceDN w:val="0"/>
        <w:adjustRightInd w:val="0"/>
        <w:spacing w:line="360" w:lineRule="auto"/>
        <w:ind w:firstLine="748"/>
        <w:jc w:val="both"/>
        <w:outlineLvl w:val="1"/>
        <w:rPr>
          <w:sz w:val="28"/>
          <w:szCs w:val="28"/>
        </w:rPr>
      </w:pPr>
      <w:del w:id="526" w:author="Тетерина Олеся Анатольевна" w:date="2015-05-06T14:33:00Z">
        <w:r w:rsidDel="00DE07E8">
          <w:rPr>
            <w:sz w:val="28"/>
            <w:szCs w:val="28"/>
          </w:rPr>
          <w:delText>з</w:delText>
        </w:r>
      </w:del>
      <w:ins w:id="527" w:author="Тетерина Олеся Анатольевна" w:date="2015-05-06T16:40:00Z">
        <w:del w:id="528" w:author="Хафизов Рустам Рамильевич" w:date="2015-05-06T18:29:00Z">
          <w:r w:rsidR="00FD4EF8" w:rsidDel="004018C9">
            <w:rPr>
              <w:sz w:val="28"/>
              <w:szCs w:val="28"/>
            </w:rPr>
            <w:delText>к</w:delText>
          </w:r>
        </w:del>
      </w:ins>
      <w:ins w:id="529" w:author="Хафизов Рустам Рамильевич" w:date="2015-05-06T18:29:00Z">
        <w:r w:rsidR="004018C9">
          <w:rPr>
            <w:sz w:val="28"/>
            <w:szCs w:val="28"/>
          </w:rPr>
          <w:t>з</w:t>
        </w:r>
      </w:ins>
      <w:r>
        <w:rPr>
          <w:sz w:val="28"/>
          <w:szCs w:val="28"/>
        </w:rPr>
        <w:t>)</w:t>
      </w:r>
      <w:r w:rsidRPr="00F26E03">
        <w:rPr>
          <w:sz w:val="28"/>
          <w:szCs w:val="28"/>
        </w:rPr>
        <w:t xml:space="preserve"> обеспечить функционирование промышленного парка в течение не менее 10 лет с момента ввода в эксплуатацию объекта(</w:t>
      </w:r>
      <w:proofErr w:type="spellStart"/>
      <w:r w:rsidRPr="00F26E03">
        <w:rPr>
          <w:sz w:val="28"/>
          <w:szCs w:val="28"/>
        </w:rPr>
        <w:t>ов</w:t>
      </w:r>
      <w:proofErr w:type="spellEnd"/>
      <w:r w:rsidRPr="00F26E03">
        <w:rPr>
          <w:sz w:val="28"/>
          <w:szCs w:val="28"/>
        </w:rPr>
        <w:t>) за счет субсидии</w:t>
      </w:r>
      <w:r>
        <w:rPr>
          <w:sz w:val="28"/>
          <w:szCs w:val="28"/>
        </w:rPr>
        <w:t xml:space="preserve"> федерального бюджета</w:t>
      </w:r>
      <w:r w:rsidRPr="00F26E03">
        <w:rPr>
          <w:sz w:val="28"/>
          <w:szCs w:val="28"/>
        </w:rPr>
        <w:t>, предоставленной на создание промышленного парка;</w:t>
      </w:r>
    </w:p>
    <w:p w:rsidR="00A3429E" w:rsidRPr="00F26E03" w:rsidRDefault="00A3429E" w:rsidP="00A3429E">
      <w:pPr>
        <w:autoSpaceDE w:val="0"/>
        <w:autoSpaceDN w:val="0"/>
        <w:adjustRightInd w:val="0"/>
        <w:spacing w:line="360" w:lineRule="auto"/>
        <w:ind w:firstLine="748"/>
        <w:jc w:val="both"/>
        <w:outlineLvl w:val="3"/>
        <w:rPr>
          <w:sz w:val="28"/>
          <w:szCs w:val="28"/>
        </w:rPr>
      </w:pPr>
      <w:del w:id="530" w:author="Тетерина Олеся Анатольевна" w:date="2015-05-06T14:33:00Z">
        <w:r w:rsidDel="00DE07E8">
          <w:rPr>
            <w:sz w:val="28"/>
            <w:szCs w:val="28"/>
          </w:rPr>
          <w:delText>и</w:delText>
        </w:r>
      </w:del>
      <w:ins w:id="531" w:author="Тетерина Олеся Анатольевна" w:date="2015-05-06T16:40:00Z">
        <w:del w:id="532" w:author="Хафизов Рустам Рамильевич" w:date="2015-05-06T18:29:00Z">
          <w:r w:rsidR="00FD4EF8" w:rsidDel="004018C9">
            <w:rPr>
              <w:sz w:val="28"/>
              <w:szCs w:val="28"/>
            </w:rPr>
            <w:delText>л</w:delText>
          </w:r>
        </w:del>
      </w:ins>
      <w:ins w:id="533" w:author="Хафизов Рустам Рамильевич" w:date="2015-05-06T18:29:00Z">
        <w:r w:rsidR="004018C9">
          <w:rPr>
            <w:sz w:val="28"/>
            <w:szCs w:val="28"/>
          </w:rPr>
          <w:t>и</w:t>
        </w:r>
      </w:ins>
      <w:r>
        <w:rPr>
          <w:sz w:val="28"/>
          <w:szCs w:val="28"/>
        </w:rPr>
        <w:t>)</w:t>
      </w:r>
      <w:r w:rsidRPr="00F26E03">
        <w:rPr>
          <w:sz w:val="28"/>
          <w:szCs w:val="28"/>
        </w:rPr>
        <w:t xml:space="preserve"> </w:t>
      </w:r>
      <w:r>
        <w:rPr>
          <w:sz w:val="28"/>
          <w:szCs w:val="28"/>
        </w:rPr>
        <w:t>с</w:t>
      </w:r>
      <w:r w:rsidRPr="00F26E03">
        <w:rPr>
          <w:sz w:val="28"/>
          <w:szCs w:val="28"/>
        </w:rPr>
        <w:t xml:space="preserve">редства субсидии федерального бюджета на финансирование мероприятий по созданию и (или) развитию промышленных парков, </w:t>
      </w:r>
      <w:r>
        <w:rPr>
          <w:sz w:val="28"/>
          <w:szCs w:val="28"/>
        </w:rPr>
        <w:t>предоставляются</w:t>
      </w:r>
      <w:r w:rsidRPr="00F26E03">
        <w:rPr>
          <w:sz w:val="28"/>
          <w:szCs w:val="28"/>
        </w:rPr>
        <w:t xml:space="preserve"> </w:t>
      </w:r>
      <w:r>
        <w:rPr>
          <w:sz w:val="28"/>
          <w:szCs w:val="28"/>
        </w:rPr>
        <w:t xml:space="preserve">субъектам Российской Федерации в целях </w:t>
      </w:r>
      <w:r w:rsidRPr="00F26E03">
        <w:rPr>
          <w:sz w:val="28"/>
          <w:szCs w:val="28"/>
        </w:rPr>
        <w:t>финансировани</w:t>
      </w:r>
      <w:r>
        <w:rPr>
          <w:sz w:val="28"/>
          <w:szCs w:val="28"/>
        </w:rPr>
        <w:t>я</w:t>
      </w:r>
      <w:r w:rsidRPr="00F26E03">
        <w:rPr>
          <w:sz w:val="28"/>
          <w:szCs w:val="28"/>
        </w:rPr>
        <w:t xml:space="preserve"> следующих </w:t>
      </w:r>
      <w:r>
        <w:rPr>
          <w:sz w:val="28"/>
          <w:szCs w:val="28"/>
        </w:rPr>
        <w:t>направлений</w:t>
      </w:r>
      <w:r w:rsidRPr="00F26E03">
        <w:rPr>
          <w:sz w:val="28"/>
          <w:szCs w:val="28"/>
        </w:rPr>
        <w:t>:</w:t>
      </w:r>
    </w:p>
    <w:p w:rsidR="00A3429E" w:rsidRPr="00F26E03" w:rsidRDefault="00A3429E" w:rsidP="00A3429E">
      <w:pPr>
        <w:autoSpaceDE w:val="0"/>
        <w:autoSpaceDN w:val="0"/>
        <w:adjustRightInd w:val="0"/>
        <w:spacing w:line="360" w:lineRule="auto"/>
        <w:ind w:firstLine="748"/>
        <w:jc w:val="both"/>
        <w:outlineLvl w:val="1"/>
        <w:rPr>
          <w:sz w:val="28"/>
          <w:szCs w:val="28"/>
        </w:rPr>
      </w:pPr>
      <w:r w:rsidRPr="00F26E03">
        <w:rPr>
          <w:sz w:val="28"/>
          <w:szCs w:val="28"/>
        </w:rPr>
        <w:t>- создание и (или) развитие энергетической и транспортной инфраструктуры (дороги);</w:t>
      </w:r>
    </w:p>
    <w:p w:rsidR="00A3429E" w:rsidRPr="00F26E03" w:rsidRDefault="00A3429E" w:rsidP="00A3429E">
      <w:pPr>
        <w:autoSpaceDE w:val="0"/>
        <w:autoSpaceDN w:val="0"/>
        <w:adjustRightInd w:val="0"/>
        <w:spacing w:line="360" w:lineRule="auto"/>
        <w:ind w:firstLine="748"/>
        <w:jc w:val="both"/>
        <w:outlineLvl w:val="1"/>
        <w:rPr>
          <w:sz w:val="28"/>
          <w:szCs w:val="28"/>
        </w:rPr>
      </w:pPr>
      <w:r w:rsidRPr="00F26E03">
        <w:rPr>
          <w:sz w:val="28"/>
          <w:szCs w:val="28"/>
        </w:rPr>
        <w:t>- подведение к границе промышленного парка сетей инженерной инфраструктуры (тепло, газ, электричество, вода, ливневая канализация, система очистки сточных вод, лини</w:t>
      </w:r>
      <w:r>
        <w:rPr>
          <w:sz w:val="28"/>
          <w:szCs w:val="28"/>
        </w:rPr>
        <w:t>и</w:t>
      </w:r>
      <w:r w:rsidRPr="00F26E03">
        <w:rPr>
          <w:sz w:val="28"/>
          <w:szCs w:val="28"/>
        </w:rPr>
        <w:t xml:space="preserve"> связи);</w:t>
      </w:r>
    </w:p>
    <w:p w:rsidR="00A3429E" w:rsidRPr="00F26E03" w:rsidRDefault="00A3429E" w:rsidP="00A3429E">
      <w:pPr>
        <w:autoSpaceDE w:val="0"/>
        <w:autoSpaceDN w:val="0"/>
        <w:adjustRightInd w:val="0"/>
        <w:spacing w:line="360" w:lineRule="auto"/>
        <w:ind w:firstLine="748"/>
        <w:jc w:val="both"/>
        <w:outlineLvl w:val="1"/>
        <w:rPr>
          <w:sz w:val="28"/>
          <w:szCs w:val="28"/>
        </w:rPr>
      </w:pPr>
      <w:r w:rsidRPr="00F26E03">
        <w:rPr>
          <w:sz w:val="28"/>
          <w:szCs w:val="28"/>
        </w:rPr>
        <w:t>- инженерная подготовка в границах земельного участка, на котором размещается промышленный парк;</w:t>
      </w:r>
    </w:p>
    <w:p w:rsidR="00A3429E" w:rsidRPr="00F26E03" w:rsidRDefault="00A3429E" w:rsidP="00A3429E">
      <w:pPr>
        <w:autoSpaceDE w:val="0"/>
        <w:autoSpaceDN w:val="0"/>
        <w:adjustRightInd w:val="0"/>
        <w:spacing w:line="360" w:lineRule="auto"/>
        <w:ind w:firstLine="748"/>
        <w:jc w:val="both"/>
        <w:outlineLvl w:val="1"/>
        <w:rPr>
          <w:sz w:val="28"/>
          <w:szCs w:val="28"/>
        </w:rPr>
      </w:pPr>
      <w:r w:rsidRPr="00F26E03">
        <w:rPr>
          <w:sz w:val="28"/>
          <w:szCs w:val="28"/>
        </w:rPr>
        <w:lastRenderedPageBreak/>
        <w:t>- подготовка промышленных площадок, в том числе проведение коммуникаций и реконструкция производственных площадей;</w:t>
      </w:r>
    </w:p>
    <w:p w:rsidR="00A3429E" w:rsidRPr="00F26E03" w:rsidRDefault="00A3429E" w:rsidP="00A3429E">
      <w:pPr>
        <w:autoSpaceDE w:val="0"/>
        <w:autoSpaceDN w:val="0"/>
        <w:adjustRightInd w:val="0"/>
        <w:spacing w:line="360" w:lineRule="auto"/>
        <w:ind w:firstLine="748"/>
        <w:jc w:val="both"/>
        <w:outlineLvl w:val="1"/>
        <w:rPr>
          <w:sz w:val="28"/>
          <w:szCs w:val="28"/>
        </w:rPr>
      </w:pPr>
      <w:r w:rsidRPr="00F26E03">
        <w:rPr>
          <w:sz w:val="28"/>
          <w:szCs w:val="28"/>
        </w:rPr>
        <w:t xml:space="preserve">- оснащение для целей коллективного пользования  технологическим, инженерным, производственным оборудованием, оборудованием </w:t>
      </w:r>
      <w:r w:rsidRPr="00F26E03">
        <w:rPr>
          <w:sz w:val="28"/>
          <w:szCs w:val="28"/>
        </w:rPr>
        <w:br/>
        <w:t xml:space="preserve">для переработки продукции, лабораторным, выставочным  оборудованием; </w:t>
      </w:r>
    </w:p>
    <w:p w:rsidR="00A3429E" w:rsidRPr="00F26E03" w:rsidRDefault="00A3429E" w:rsidP="00A3429E">
      <w:pPr>
        <w:autoSpaceDE w:val="0"/>
        <w:autoSpaceDN w:val="0"/>
        <w:adjustRightInd w:val="0"/>
        <w:spacing w:line="360" w:lineRule="auto"/>
        <w:ind w:firstLine="748"/>
        <w:jc w:val="both"/>
        <w:outlineLvl w:val="1"/>
        <w:rPr>
          <w:sz w:val="28"/>
          <w:szCs w:val="28"/>
        </w:rPr>
      </w:pPr>
      <w:r w:rsidRPr="00F26E03">
        <w:rPr>
          <w:sz w:val="28"/>
          <w:szCs w:val="28"/>
        </w:rPr>
        <w:t xml:space="preserve">- приобретение средств (в том числе специального транспорта), механизмов, оборудования, устройств и мебели, обеспечивающих соблюдение санитарных, ветеринарных и иных установленных законодательством Российской Федерации норм, правил и требований </w:t>
      </w:r>
      <w:r w:rsidRPr="00F26E03">
        <w:rPr>
          <w:sz w:val="28"/>
          <w:szCs w:val="28"/>
        </w:rPr>
        <w:br/>
        <w:t>к безопасности пребывания людей, охране жизни и здоровья;</w:t>
      </w:r>
    </w:p>
    <w:p w:rsidR="00A3429E" w:rsidRPr="00F26E03" w:rsidRDefault="00A3429E" w:rsidP="00A3429E">
      <w:pPr>
        <w:autoSpaceDE w:val="0"/>
        <w:autoSpaceDN w:val="0"/>
        <w:adjustRightInd w:val="0"/>
        <w:spacing w:line="360" w:lineRule="auto"/>
        <w:ind w:firstLine="748"/>
        <w:jc w:val="both"/>
        <w:outlineLvl w:val="1"/>
        <w:rPr>
          <w:sz w:val="28"/>
          <w:szCs w:val="28"/>
        </w:rPr>
      </w:pPr>
      <w:r w:rsidRPr="00F26E03">
        <w:rPr>
          <w:sz w:val="28"/>
          <w:szCs w:val="28"/>
        </w:rPr>
        <w:t xml:space="preserve">-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w:t>
      </w:r>
      <w:r w:rsidRPr="00F26E03">
        <w:rPr>
          <w:sz w:val="28"/>
          <w:szCs w:val="28"/>
        </w:rPr>
        <w:br/>
        <w:t>для целей предоставления в пользовани</w:t>
      </w:r>
      <w:r>
        <w:rPr>
          <w:sz w:val="28"/>
          <w:szCs w:val="28"/>
        </w:rPr>
        <w:t>е</w:t>
      </w:r>
      <w:r w:rsidRPr="00F26E03">
        <w:rPr>
          <w:sz w:val="28"/>
          <w:szCs w:val="28"/>
        </w:rPr>
        <w:t xml:space="preserve"> резидентам (арендаторам) промышленного парка</w:t>
      </w:r>
      <w:r>
        <w:rPr>
          <w:sz w:val="28"/>
          <w:szCs w:val="28"/>
        </w:rPr>
        <w:t>;</w:t>
      </w:r>
    </w:p>
    <w:p w:rsidR="00A3429E" w:rsidRPr="00F26E03" w:rsidRDefault="00A3429E" w:rsidP="00A3429E">
      <w:pPr>
        <w:autoSpaceDE w:val="0"/>
        <w:autoSpaceDN w:val="0"/>
        <w:adjustRightInd w:val="0"/>
        <w:spacing w:line="360" w:lineRule="auto"/>
        <w:ind w:firstLine="748"/>
        <w:jc w:val="both"/>
        <w:outlineLvl w:val="1"/>
        <w:rPr>
          <w:sz w:val="28"/>
          <w:szCs w:val="28"/>
        </w:rPr>
      </w:pPr>
      <w:r w:rsidRPr="00F26E03">
        <w:rPr>
          <w:sz w:val="28"/>
          <w:szCs w:val="28"/>
        </w:rPr>
        <w:t>- технологическое присоединение (подключение) к объектам электросетевого хозяйства.</w:t>
      </w:r>
    </w:p>
    <w:p w:rsidR="00294D0C" w:rsidRDefault="00A8270E" w:rsidP="00201303">
      <w:pPr>
        <w:autoSpaceDE w:val="0"/>
        <w:autoSpaceDN w:val="0"/>
        <w:adjustRightInd w:val="0"/>
        <w:spacing w:line="360" w:lineRule="auto"/>
        <w:ind w:firstLine="748"/>
        <w:jc w:val="both"/>
        <w:outlineLvl w:val="1"/>
        <w:rPr>
          <w:sz w:val="28"/>
          <w:szCs w:val="28"/>
        </w:rPr>
      </w:pPr>
      <w:r w:rsidRPr="00F26E03">
        <w:rPr>
          <w:sz w:val="28"/>
          <w:szCs w:val="28"/>
        </w:rPr>
        <w:t>14</w:t>
      </w:r>
      <w:r w:rsidR="000142E7" w:rsidRPr="00F26E03">
        <w:rPr>
          <w:sz w:val="28"/>
          <w:szCs w:val="28"/>
        </w:rPr>
        <w:t xml:space="preserve">.1.3. </w:t>
      </w:r>
      <w:r w:rsidR="00C2522C">
        <w:rPr>
          <w:sz w:val="28"/>
          <w:szCs w:val="28"/>
        </w:rPr>
        <w:t>П</w:t>
      </w:r>
      <w:r w:rsidR="000142E7" w:rsidRPr="00F26E03">
        <w:rPr>
          <w:sz w:val="28"/>
          <w:szCs w:val="28"/>
        </w:rPr>
        <w:t xml:space="preserve">ромышленный парк, индустриальный парк, агропромышленный парк </w:t>
      </w:r>
      <w:r w:rsidR="00294D0C">
        <w:rPr>
          <w:sz w:val="28"/>
          <w:szCs w:val="28"/>
        </w:rPr>
        <w:t>соответствует следующим требованиям.</w:t>
      </w:r>
    </w:p>
    <w:p w:rsidR="00C2522C" w:rsidRDefault="00294D0C" w:rsidP="00201303">
      <w:pPr>
        <w:autoSpaceDE w:val="0"/>
        <w:autoSpaceDN w:val="0"/>
        <w:adjustRightInd w:val="0"/>
        <w:spacing w:line="360" w:lineRule="auto"/>
        <w:ind w:firstLine="748"/>
        <w:jc w:val="both"/>
        <w:outlineLvl w:val="1"/>
        <w:rPr>
          <w:sz w:val="28"/>
          <w:szCs w:val="28"/>
        </w:rPr>
      </w:pPr>
      <w:r w:rsidRPr="00F26E03">
        <w:rPr>
          <w:sz w:val="28"/>
          <w:szCs w:val="28"/>
        </w:rPr>
        <w:t>14.1.</w:t>
      </w:r>
      <w:r>
        <w:rPr>
          <w:sz w:val="28"/>
          <w:szCs w:val="28"/>
        </w:rPr>
        <w:t>4</w:t>
      </w:r>
      <w:r w:rsidRPr="00F26E03">
        <w:rPr>
          <w:sz w:val="28"/>
          <w:szCs w:val="28"/>
        </w:rPr>
        <w:t xml:space="preserve">. </w:t>
      </w:r>
      <w:r>
        <w:rPr>
          <w:sz w:val="28"/>
          <w:szCs w:val="28"/>
        </w:rPr>
        <w:t>П</w:t>
      </w:r>
      <w:r w:rsidRPr="00F26E03">
        <w:rPr>
          <w:sz w:val="28"/>
          <w:szCs w:val="28"/>
        </w:rPr>
        <w:t>ромышленный парк, индустриальный парк, агропромышленный парк</w:t>
      </w:r>
      <w:r>
        <w:rPr>
          <w:sz w:val="28"/>
          <w:szCs w:val="28"/>
        </w:rPr>
        <w:t xml:space="preserve"> </w:t>
      </w:r>
      <w:r w:rsidR="00201303">
        <w:rPr>
          <w:sz w:val="28"/>
          <w:szCs w:val="28"/>
        </w:rPr>
        <w:t>–</w:t>
      </w:r>
      <w:r w:rsidR="000142E7" w:rsidRPr="00F26E03">
        <w:rPr>
          <w:sz w:val="28"/>
          <w:szCs w:val="28"/>
        </w:rPr>
        <w:t xml:space="preserve"> совокупность объектов недвижимости и инфраструктуры, земельных участков, административных, производственных, складских и иных помещений, обеспечивающих деятельность парка, предназначенная для осуществления производства субъектами малого и среднего предпринимательства и предоставления условий для их эффективной работы, управляемая единым оператором (управляющей компанией)</w:t>
      </w:r>
      <w:r w:rsidR="00500208">
        <w:rPr>
          <w:rStyle w:val="ab"/>
          <w:sz w:val="28"/>
          <w:szCs w:val="28"/>
        </w:rPr>
        <w:footnoteReference w:id="36"/>
      </w:r>
      <w:r w:rsidR="000142E7" w:rsidRPr="00F26E03">
        <w:rPr>
          <w:sz w:val="28"/>
          <w:szCs w:val="28"/>
        </w:rPr>
        <w:t xml:space="preserve"> (далее – промышленный парк)</w:t>
      </w:r>
      <w:r w:rsidR="00C2522C">
        <w:rPr>
          <w:sz w:val="28"/>
          <w:szCs w:val="28"/>
        </w:rPr>
        <w:t>.</w:t>
      </w:r>
    </w:p>
    <w:p w:rsidR="002018A4" w:rsidRPr="00F26E03" w:rsidRDefault="00A8270E" w:rsidP="003D176D">
      <w:pPr>
        <w:autoSpaceDE w:val="0"/>
        <w:autoSpaceDN w:val="0"/>
        <w:adjustRightInd w:val="0"/>
        <w:spacing w:line="360" w:lineRule="auto"/>
        <w:ind w:firstLine="748"/>
        <w:jc w:val="both"/>
        <w:outlineLvl w:val="1"/>
        <w:rPr>
          <w:sz w:val="28"/>
          <w:szCs w:val="28"/>
        </w:rPr>
      </w:pPr>
      <w:r w:rsidRPr="00F26E03">
        <w:rPr>
          <w:sz w:val="28"/>
          <w:szCs w:val="28"/>
        </w:rPr>
        <w:t>14</w:t>
      </w:r>
      <w:r w:rsidR="000142E7" w:rsidRPr="00F26E03">
        <w:rPr>
          <w:sz w:val="28"/>
          <w:szCs w:val="28"/>
        </w:rPr>
        <w:t>.1.</w:t>
      </w:r>
      <w:r w:rsidR="00294D0C">
        <w:rPr>
          <w:sz w:val="28"/>
          <w:szCs w:val="28"/>
        </w:rPr>
        <w:t>5</w:t>
      </w:r>
      <w:r w:rsidR="001979E0" w:rsidRPr="00F26E03">
        <w:rPr>
          <w:sz w:val="28"/>
          <w:szCs w:val="28"/>
        </w:rPr>
        <w:t xml:space="preserve">. </w:t>
      </w:r>
      <w:r w:rsidR="000142E7" w:rsidRPr="00F26E03">
        <w:rPr>
          <w:sz w:val="28"/>
          <w:szCs w:val="28"/>
        </w:rPr>
        <w:t>Площадь промышленного парка</w:t>
      </w:r>
      <w:r w:rsidR="00C2522C" w:rsidRPr="00F26E03">
        <w:rPr>
          <w:sz w:val="28"/>
          <w:szCs w:val="28"/>
        </w:rPr>
        <w:t>, созданн</w:t>
      </w:r>
      <w:r w:rsidR="00CA07F8">
        <w:rPr>
          <w:sz w:val="28"/>
          <w:szCs w:val="28"/>
        </w:rPr>
        <w:t>ого</w:t>
      </w:r>
      <w:r w:rsidR="00C2522C" w:rsidRPr="00F26E03">
        <w:rPr>
          <w:sz w:val="28"/>
          <w:szCs w:val="28"/>
        </w:rPr>
        <w:t xml:space="preserve"> на ранее </w:t>
      </w:r>
      <w:r w:rsidR="00195672">
        <w:rPr>
          <w:sz w:val="28"/>
          <w:szCs w:val="28"/>
        </w:rPr>
        <w:br/>
      </w:r>
      <w:r w:rsidR="00C2522C" w:rsidRPr="00F26E03">
        <w:rPr>
          <w:sz w:val="28"/>
          <w:szCs w:val="28"/>
        </w:rPr>
        <w:t>не</w:t>
      </w:r>
      <w:r w:rsidR="00201303">
        <w:rPr>
          <w:sz w:val="28"/>
          <w:szCs w:val="28"/>
        </w:rPr>
        <w:t xml:space="preserve"> </w:t>
      </w:r>
      <w:r w:rsidR="00C2522C" w:rsidRPr="00F26E03">
        <w:rPr>
          <w:sz w:val="28"/>
          <w:szCs w:val="28"/>
        </w:rPr>
        <w:t xml:space="preserve">застроенном земельном участке (участках), не обеспеченном инженерной </w:t>
      </w:r>
      <w:r w:rsidR="003A6587" w:rsidRPr="00F26E03">
        <w:rPr>
          <w:sz w:val="28"/>
          <w:szCs w:val="28"/>
        </w:rPr>
        <w:lastRenderedPageBreak/>
        <w:t>инфраструктурой</w:t>
      </w:r>
      <w:r w:rsidR="003A6587">
        <w:rPr>
          <w:sz w:val="28"/>
          <w:szCs w:val="28"/>
        </w:rPr>
        <w:t xml:space="preserve"> (</w:t>
      </w:r>
      <w:r w:rsidR="003A6587" w:rsidRPr="00F26E03">
        <w:rPr>
          <w:sz w:val="28"/>
          <w:szCs w:val="28"/>
        </w:rPr>
        <w:t xml:space="preserve">комплекс зданий, сооружений, объектов водоснабжения, водоотведения, газоснабжения, телекоммуникаций, теплоснабжения </w:t>
      </w:r>
      <w:r w:rsidR="00195672">
        <w:rPr>
          <w:sz w:val="28"/>
          <w:szCs w:val="28"/>
        </w:rPr>
        <w:br/>
      </w:r>
      <w:r w:rsidR="003A6587" w:rsidRPr="00F26E03">
        <w:rPr>
          <w:sz w:val="28"/>
          <w:szCs w:val="28"/>
        </w:rPr>
        <w:t xml:space="preserve">и электроснабжения, обеспечивающий функционирование парка, </w:t>
      </w:r>
      <w:r w:rsidR="00195672">
        <w:rPr>
          <w:sz w:val="28"/>
          <w:szCs w:val="28"/>
        </w:rPr>
        <w:br/>
      </w:r>
      <w:r w:rsidR="003A6587" w:rsidRPr="00F26E03">
        <w:rPr>
          <w:sz w:val="28"/>
          <w:szCs w:val="28"/>
        </w:rPr>
        <w:t>его резидентов и пользователей инфраструктуры</w:t>
      </w:r>
      <w:r w:rsidR="003A6587">
        <w:rPr>
          <w:sz w:val="28"/>
          <w:szCs w:val="28"/>
        </w:rPr>
        <w:t xml:space="preserve">) (далее – инженерная инфраструктура) </w:t>
      </w:r>
      <w:r w:rsidR="00C2522C" w:rsidRPr="00F26E03">
        <w:rPr>
          <w:sz w:val="28"/>
          <w:szCs w:val="28"/>
        </w:rPr>
        <w:t xml:space="preserve">и транспортной </w:t>
      </w:r>
      <w:r w:rsidR="003A6587" w:rsidRPr="00F26E03">
        <w:rPr>
          <w:sz w:val="28"/>
          <w:szCs w:val="28"/>
        </w:rPr>
        <w:t xml:space="preserve">инфраструктурой </w:t>
      </w:r>
      <w:r w:rsidR="003A6587">
        <w:rPr>
          <w:sz w:val="28"/>
          <w:szCs w:val="28"/>
        </w:rPr>
        <w:t>(</w:t>
      </w:r>
      <w:r w:rsidR="003A6587" w:rsidRPr="00F26E03">
        <w:rPr>
          <w:sz w:val="28"/>
          <w:szCs w:val="28"/>
        </w:rPr>
        <w:t xml:space="preserve">технологический комплекс, обеспечивающий функционирование объектов транспортной сети или путей сообщения (дорог, железнодорожных путей, воздушных коридоров, водных путей, мостов, тоннелей, автомобильных остановок, железнодорожных станций, аэропортов, портов) </w:t>
      </w:r>
      <w:r w:rsidR="003A6587">
        <w:rPr>
          <w:sz w:val="28"/>
          <w:szCs w:val="28"/>
        </w:rPr>
        <w:t>(далее – транспортная инфраструктура)</w:t>
      </w:r>
      <w:r w:rsidR="00CA07F8">
        <w:rPr>
          <w:sz w:val="28"/>
          <w:szCs w:val="28"/>
        </w:rPr>
        <w:t xml:space="preserve">, </w:t>
      </w:r>
      <w:r w:rsidR="00F01D87" w:rsidRPr="00F26E03">
        <w:rPr>
          <w:sz w:val="28"/>
          <w:szCs w:val="28"/>
        </w:rPr>
        <w:t xml:space="preserve">должна </w:t>
      </w:r>
      <w:r w:rsidR="000142E7" w:rsidRPr="00F26E03">
        <w:rPr>
          <w:sz w:val="28"/>
          <w:szCs w:val="28"/>
        </w:rPr>
        <w:t>составля</w:t>
      </w:r>
      <w:r w:rsidR="00F01D87" w:rsidRPr="00F26E03">
        <w:rPr>
          <w:sz w:val="28"/>
          <w:szCs w:val="28"/>
        </w:rPr>
        <w:t>ть</w:t>
      </w:r>
      <w:r w:rsidR="000142E7" w:rsidRPr="00F26E03">
        <w:rPr>
          <w:sz w:val="28"/>
          <w:szCs w:val="28"/>
        </w:rPr>
        <w:t xml:space="preserve"> </w:t>
      </w:r>
      <w:r w:rsidR="002018A4" w:rsidRPr="00F26E03">
        <w:rPr>
          <w:sz w:val="28"/>
          <w:szCs w:val="28"/>
        </w:rPr>
        <w:t>не менее 8 га территории земельного участка.</w:t>
      </w:r>
    </w:p>
    <w:p w:rsidR="001979E0" w:rsidRDefault="00294D0C" w:rsidP="0031182E">
      <w:pPr>
        <w:autoSpaceDE w:val="0"/>
        <w:autoSpaceDN w:val="0"/>
        <w:adjustRightInd w:val="0"/>
        <w:spacing w:line="384" w:lineRule="auto"/>
        <w:ind w:firstLine="748"/>
        <w:jc w:val="both"/>
        <w:outlineLvl w:val="1"/>
        <w:rPr>
          <w:sz w:val="28"/>
          <w:szCs w:val="28"/>
        </w:rPr>
      </w:pPr>
      <w:r w:rsidRPr="00F26E03">
        <w:rPr>
          <w:sz w:val="28"/>
          <w:szCs w:val="28"/>
        </w:rPr>
        <w:t>14.1.</w:t>
      </w:r>
      <w:r>
        <w:rPr>
          <w:sz w:val="28"/>
          <w:szCs w:val="28"/>
        </w:rPr>
        <w:t>6</w:t>
      </w:r>
      <w:r w:rsidRPr="00F26E03">
        <w:rPr>
          <w:sz w:val="28"/>
          <w:szCs w:val="28"/>
        </w:rPr>
        <w:t xml:space="preserve">. </w:t>
      </w:r>
      <w:r w:rsidR="002018A4" w:rsidRPr="00F26E03">
        <w:rPr>
          <w:sz w:val="28"/>
          <w:szCs w:val="28"/>
        </w:rPr>
        <w:t>Площадь промышленного парка</w:t>
      </w:r>
      <w:r w:rsidR="00CA07F8" w:rsidRPr="00F26E03">
        <w:rPr>
          <w:sz w:val="28"/>
          <w:szCs w:val="28"/>
        </w:rPr>
        <w:t>, созданн</w:t>
      </w:r>
      <w:r w:rsidR="00CA07F8">
        <w:rPr>
          <w:sz w:val="28"/>
          <w:szCs w:val="28"/>
        </w:rPr>
        <w:t>ого</w:t>
      </w:r>
      <w:r w:rsidR="00CA07F8" w:rsidRPr="00F26E03">
        <w:rPr>
          <w:sz w:val="28"/>
          <w:szCs w:val="28"/>
        </w:rPr>
        <w:t xml:space="preserve"> на основе ранее существовавших производственных площадок, промышленных </w:t>
      </w:r>
      <w:r w:rsidR="00175722">
        <w:rPr>
          <w:sz w:val="28"/>
          <w:szCs w:val="28"/>
        </w:rPr>
        <w:br/>
      </w:r>
      <w:r w:rsidR="00CA07F8" w:rsidRPr="00F26E03">
        <w:rPr>
          <w:sz w:val="28"/>
          <w:szCs w:val="28"/>
        </w:rPr>
        <w:t>и производственных объектов, обеспеченных инженерной и транспортной инфраструктурой</w:t>
      </w:r>
      <w:r w:rsidR="00CA07F8">
        <w:rPr>
          <w:sz w:val="28"/>
          <w:szCs w:val="28"/>
        </w:rPr>
        <w:t xml:space="preserve">, </w:t>
      </w:r>
      <w:r w:rsidR="002018A4" w:rsidRPr="00F26E03">
        <w:rPr>
          <w:sz w:val="28"/>
          <w:szCs w:val="28"/>
        </w:rPr>
        <w:t xml:space="preserve">должна составлять </w:t>
      </w:r>
      <w:r w:rsidR="001979E0" w:rsidRPr="00F26E03">
        <w:rPr>
          <w:sz w:val="28"/>
          <w:szCs w:val="28"/>
        </w:rPr>
        <w:t xml:space="preserve">не менее </w:t>
      </w:r>
      <w:r w:rsidR="0032445C" w:rsidRPr="00F26E03">
        <w:rPr>
          <w:sz w:val="28"/>
          <w:szCs w:val="28"/>
        </w:rPr>
        <w:t>20</w:t>
      </w:r>
      <w:r w:rsidR="00E05253" w:rsidRPr="00F26E03">
        <w:rPr>
          <w:sz w:val="28"/>
          <w:szCs w:val="28"/>
        </w:rPr>
        <w:t xml:space="preserve"> </w:t>
      </w:r>
      <w:r w:rsidR="0032445C" w:rsidRPr="00F26E03">
        <w:rPr>
          <w:sz w:val="28"/>
          <w:szCs w:val="28"/>
        </w:rPr>
        <w:t xml:space="preserve">000 </w:t>
      </w:r>
      <w:r w:rsidR="001979E0" w:rsidRPr="00F26E03">
        <w:rPr>
          <w:sz w:val="28"/>
          <w:szCs w:val="28"/>
        </w:rPr>
        <w:t>кв. метров</w:t>
      </w:r>
      <w:r w:rsidR="002018A4" w:rsidRPr="00F26E03">
        <w:rPr>
          <w:sz w:val="28"/>
          <w:szCs w:val="28"/>
        </w:rPr>
        <w:t xml:space="preserve"> производственных площадей, предназначенных для размещения резидентов</w:t>
      </w:r>
      <w:r w:rsidR="00D851C1">
        <w:rPr>
          <w:sz w:val="28"/>
          <w:szCs w:val="28"/>
        </w:rPr>
        <w:t xml:space="preserve"> </w:t>
      </w:r>
      <w:r w:rsidR="00D851C1" w:rsidRPr="00F26E03" w:rsidDel="00CA07F8">
        <w:rPr>
          <w:sz w:val="28"/>
          <w:szCs w:val="28"/>
        </w:rPr>
        <w:t xml:space="preserve"> </w:t>
      </w:r>
      <w:r w:rsidR="00D851C1">
        <w:rPr>
          <w:sz w:val="28"/>
          <w:szCs w:val="28"/>
        </w:rPr>
        <w:t>– юридических</w:t>
      </w:r>
      <w:r w:rsidR="00D851C1" w:rsidRPr="00F26E03">
        <w:rPr>
          <w:sz w:val="28"/>
          <w:szCs w:val="28"/>
        </w:rPr>
        <w:t xml:space="preserve"> лиц или индивидуальны</w:t>
      </w:r>
      <w:r w:rsidR="00D851C1">
        <w:rPr>
          <w:sz w:val="28"/>
          <w:szCs w:val="28"/>
        </w:rPr>
        <w:t>х</w:t>
      </w:r>
      <w:r w:rsidR="00D851C1" w:rsidRPr="00F26E03">
        <w:rPr>
          <w:sz w:val="28"/>
          <w:szCs w:val="28"/>
        </w:rPr>
        <w:t xml:space="preserve"> предпринимател</w:t>
      </w:r>
      <w:r w:rsidR="00D851C1">
        <w:rPr>
          <w:sz w:val="28"/>
          <w:szCs w:val="28"/>
        </w:rPr>
        <w:t>ей</w:t>
      </w:r>
      <w:r w:rsidR="00D851C1" w:rsidRPr="00F26E03">
        <w:rPr>
          <w:sz w:val="28"/>
          <w:szCs w:val="28"/>
        </w:rPr>
        <w:t>, котор</w:t>
      </w:r>
      <w:r w:rsidR="00D851C1">
        <w:rPr>
          <w:sz w:val="28"/>
          <w:szCs w:val="28"/>
        </w:rPr>
        <w:t>ые</w:t>
      </w:r>
      <w:r w:rsidR="00D851C1" w:rsidRPr="00F26E03">
        <w:rPr>
          <w:sz w:val="28"/>
          <w:szCs w:val="28"/>
        </w:rPr>
        <w:t xml:space="preserve"> </w:t>
      </w:r>
      <w:r w:rsidR="00175722">
        <w:rPr>
          <w:sz w:val="28"/>
          <w:szCs w:val="28"/>
        </w:rPr>
        <w:br/>
      </w:r>
      <w:r w:rsidR="00D851C1" w:rsidRPr="00F26E03">
        <w:rPr>
          <w:sz w:val="28"/>
          <w:szCs w:val="28"/>
        </w:rPr>
        <w:t>не применя</w:t>
      </w:r>
      <w:r w:rsidR="00D851C1">
        <w:rPr>
          <w:sz w:val="28"/>
          <w:szCs w:val="28"/>
        </w:rPr>
        <w:t>ют</w:t>
      </w:r>
      <w:r w:rsidR="00D851C1" w:rsidRPr="00F26E03">
        <w:rPr>
          <w:sz w:val="28"/>
          <w:szCs w:val="28"/>
        </w:rPr>
        <w:t xml:space="preserve"> упрощенную систему налогообложения, </w:t>
      </w:r>
      <w:r w:rsidR="00201303" w:rsidRPr="00F26E03">
        <w:rPr>
          <w:sz w:val="28"/>
          <w:szCs w:val="28"/>
        </w:rPr>
        <w:t>заключивш</w:t>
      </w:r>
      <w:r w:rsidR="00201303">
        <w:rPr>
          <w:sz w:val="28"/>
          <w:szCs w:val="28"/>
        </w:rPr>
        <w:t>их</w:t>
      </w:r>
      <w:r w:rsidR="00201303" w:rsidRPr="00F26E03">
        <w:rPr>
          <w:sz w:val="28"/>
          <w:szCs w:val="28"/>
        </w:rPr>
        <w:t xml:space="preserve"> </w:t>
      </w:r>
      <w:r w:rsidR="00175722">
        <w:rPr>
          <w:sz w:val="28"/>
          <w:szCs w:val="28"/>
        </w:rPr>
        <w:br/>
      </w:r>
      <w:r w:rsidR="00D851C1" w:rsidRPr="00F26E03">
        <w:rPr>
          <w:sz w:val="28"/>
          <w:szCs w:val="28"/>
        </w:rPr>
        <w:t>с управляющей компанией парка соглашение о ведении хозяйственной деятельности на территории парка, в котором определяется порядок и условия осуществления деятельности резидента парка на территории парка, а также права и обязанности управляющей компании парка</w:t>
      </w:r>
      <w:r w:rsidR="00201303">
        <w:rPr>
          <w:sz w:val="28"/>
          <w:szCs w:val="28"/>
        </w:rPr>
        <w:t>,</w:t>
      </w:r>
      <w:r w:rsidR="00D851C1">
        <w:rPr>
          <w:sz w:val="28"/>
          <w:szCs w:val="28"/>
        </w:rPr>
        <w:t xml:space="preserve"> и </w:t>
      </w:r>
      <w:r w:rsidR="00D851C1" w:rsidRPr="00F26E03">
        <w:rPr>
          <w:sz w:val="28"/>
          <w:szCs w:val="28"/>
        </w:rPr>
        <w:t>предусматривающее местонахождение организации на территории парка</w:t>
      </w:r>
      <w:r w:rsidR="0072517F">
        <w:rPr>
          <w:sz w:val="28"/>
          <w:szCs w:val="28"/>
        </w:rPr>
        <w:t xml:space="preserve"> (далее – резидент)</w:t>
      </w:r>
      <w:r w:rsidR="001979E0" w:rsidRPr="00F26E03">
        <w:rPr>
          <w:sz w:val="28"/>
          <w:szCs w:val="28"/>
        </w:rPr>
        <w:t>.</w:t>
      </w:r>
    </w:p>
    <w:p w:rsidR="00E74820" w:rsidRPr="00F26E03" w:rsidRDefault="00C339D6" w:rsidP="0031182E">
      <w:pPr>
        <w:autoSpaceDE w:val="0"/>
        <w:autoSpaceDN w:val="0"/>
        <w:adjustRightInd w:val="0"/>
        <w:spacing w:line="384" w:lineRule="auto"/>
        <w:ind w:firstLine="748"/>
        <w:jc w:val="both"/>
        <w:rPr>
          <w:sz w:val="28"/>
          <w:szCs w:val="28"/>
        </w:rPr>
      </w:pPr>
      <w:r w:rsidRPr="00F26E03">
        <w:rPr>
          <w:sz w:val="28"/>
          <w:szCs w:val="28"/>
        </w:rPr>
        <w:t>14.1.</w:t>
      </w:r>
      <w:r w:rsidR="00294D0C">
        <w:rPr>
          <w:sz w:val="28"/>
          <w:szCs w:val="28"/>
        </w:rPr>
        <w:t>7</w:t>
      </w:r>
      <w:r w:rsidRPr="00F26E03">
        <w:rPr>
          <w:sz w:val="28"/>
          <w:szCs w:val="28"/>
        </w:rPr>
        <w:t xml:space="preserve">. </w:t>
      </w:r>
      <w:r w:rsidR="00E74820" w:rsidRPr="00F26E03">
        <w:rPr>
          <w:sz w:val="28"/>
          <w:szCs w:val="28"/>
        </w:rPr>
        <w:t>Промышленный парк может располагаться на территории инновационного территориального кластера</w:t>
      </w:r>
      <w:r w:rsidR="00386A30" w:rsidRPr="00F26E03">
        <w:rPr>
          <w:sz w:val="28"/>
          <w:szCs w:val="28"/>
        </w:rPr>
        <w:t>.</w:t>
      </w:r>
      <w:r w:rsidR="00E74820" w:rsidRPr="00F26E03">
        <w:rPr>
          <w:sz w:val="28"/>
          <w:szCs w:val="28"/>
        </w:rPr>
        <w:t xml:space="preserve"> </w:t>
      </w:r>
    </w:p>
    <w:p w:rsidR="000C2628" w:rsidRPr="00F26E03" w:rsidRDefault="00A8270E" w:rsidP="0031182E">
      <w:pPr>
        <w:autoSpaceDE w:val="0"/>
        <w:autoSpaceDN w:val="0"/>
        <w:adjustRightInd w:val="0"/>
        <w:spacing w:line="384" w:lineRule="auto"/>
        <w:ind w:firstLine="748"/>
        <w:jc w:val="both"/>
        <w:outlineLvl w:val="1"/>
        <w:rPr>
          <w:sz w:val="28"/>
          <w:szCs w:val="28"/>
        </w:rPr>
      </w:pPr>
      <w:r w:rsidRPr="00F26E03">
        <w:rPr>
          <w:sz w:val="28"/>
          <w:szCs w:val="28"/>
        </w:rPr>
        <w:t>14</w:t>
      </w:r>
      <w:r w:rsidR="00F01D87" w:rsidRPr="00F26E03">
        <w:rPr>
          <w:sz w:val="28"/>
          <w:szCs w:val="28"/>
        </w:rPr>
        <w:t>.1.</w:t>
      </w:r>
      <w:r w:rsidR="00294D0C">
        <w:rPr>
          <w:sz w:val="28"/>
          <w:szCs w:val="28"/>
        </w:rPr>
        <w:t>8</w:t>
      </w:r>
      <w:r w:rsidR="00F01D87" w:rsidRPr="00F26E03">
        <w:rPr>
          <w:sz w:val="28"/>
          <w:szCs w:val="28"/>
        </w:rPr>
        <w:t xml:space="preserve">. </w:t>
      </w:r>
      <w:r w:rsidR="00DE5882" w:rsidRPr="00F26E03">
        <w:rPr>
          <w:sz w:val="28"/>
          <w:szCs w:val="28"/>
        </w:rPr>
        <w:t>Промышленный парк</w:t>
      </w:r>
      <w:r w:rsidR="00F01D87" w:rsidRPr="00F26E03">
        <w:rPr>
          <w:sz w:val="28"/>
          <w:szCs w:val="28"/>
        </w:rPr>
        <w:t xml:space="preserve"> является агропромышленным</w:t>
      </w:r>
      <w:r w:rsidR="00DE5882" w:rsidRPr="00F26E03">
        <w:rPr>
          <w:sz w:val="28"/>
          <w:szCs w:val="28"/>
        </w:rPr>
        <w:t xml:space="preserve"> </w:t>
      </w:r>
      <w:r w:rsidR="000C2628" w:rsidRPr="00F26E03">
        <w:rPr>
          <w:sz w:val="28"/>
          <w:szCs w:val="28"/>
        </w:rPr>
        <w:t>в случае размещения на его территории специализированных агропромышленных производств.</w:t>
      </w:r>
    </w:p>
    <w:p w:rsidR="003F68D7" w:rsidRPr="00F26E03" w:rsidRDefault="00A8270E" w:rsidP="0031182E">
      <w:pPr>
        <w:autoSpaceDE w:val="0"/>
        <w:autoSpaceDN w:val="0"/>
        <w:adjustRightInd w:val="0"/>
        <w:spacing w:line="384" w:lineRule="auto"/>
        <w:ind w:firstLine="748"/>
        <w:jc w:val="both"/>
        <w:outlineLvl w:val="1"/>
        <w:rPr>
          <w:sz w:val="28"/>
          <w:szCs w:val="28"/>
        </w:rPr>
      </w:pPr>
      <w:r w:rsidRPr="00F26E03">
        <w:rPr>
          <w:sz w:val="28"/>
          <w:szCs w:val="28"/>
        </w:rPr>
        <w:t>14</w:t>
      </w:r>
      <w:r w:rsidR="00F01D87" w:rsidRPr="00F26E03">
        <w:rPr>
          <w:sz w:val="28"/>
          <w:szCs w:val="28"/>
        </w:rPr>
        <w:t>.1.</w:t>
      </w:r>
      <w:r w:rsidR="00294D0C">
        <w:rPr>
          <w:sz w:val="28"/>
          <w:szCs w:val="28"/>
        </w:rPr>
        <w:t>9</w:t>
      </w:r>
      <w:r w:rsidR="00F01D87" w:rsidRPr="00F26E03">
        <w:rPr>
          <w:sz w:val="28"/>
          <w:szCs w:val="28"/>
        </w:rPr>
        <w:t xml:space="preserve">. </w:t>
      </w:r>
      <w:r w:rsidR="001979E0" w:rsidRPr="00F26E03">
        <w:rPr>
          <w:sz w:val="28"/>
          <w:szCs w:val="28"/>
        </w:rPr>
        <w:t>Основные услуги промышленного парка: предоставление в аренду</w:t>
      </w:r>
      <w:r w:rsidR="00910FA6" w:rsidRPr="00F26E03">
        <w:rPr>
          <w:sz w:val="28"/>
          <w:szCs w:val="28"/>
        </w:rPr>
        <w:t xml:space="preserve"> </w:t>
      </w:r>
      <w:r w:rsidR="003F68D7" w:rsidRPr="00F26E03">
        <w:rPr>
          <w:sz w:val="28"/>
          <w:szCs w:val="28"/>
        </w:rPr>
        <w:t xml:space="preserve">земельных участков, помещений и объектов инфраструктуры, обеспечение </w:t>
      </w:r>
      <w:r w:rsidR="003F68D7" w:rsidRPr="00F26E03">
        <w:rPr>
          <w:sz w:val="28"/>
          <w:szCs w:val="28"/>
        </w:rPr>
        <w:lastRenderedPageBreak/>
        <w:t>инженерной, транспортной, логистической, телекоммуникационной инфраструктурой, оказание</w:t>
      </w:r>
      <w:r w:rsidR="00E75661" w:rsidRPr="00F26E03">
        <w:rPr>
          <w:sz w:val="28"/>
          <w:szCs w:val="28"/>
        </w:rPr>
        <w:t xml:space="preserve"> услуг по переработке сельскохозяйственной продукции и </w:t>
      </w:r>
      <w:r w:rsidR="003F68D7" w:rsidRPr="00F26E03">
        <w:rPr>
          <w:sz w:val="28"/>
          <w:szCs w:val="28"/>
        </w:rPr>
        <w:t>сервисных услуг</w:t>
      </w:r>
      <w:r w:rsidR="00E75661" w:rsidRPr="00F26E03">
        <w:rPr>
          <w:sz w:val="28"/>
          <w:szCs w:val="28"/>
        </w:rPr>
        <w:t xml:space="preserve">, </w:t>
      </w:r>
      <w:r w:rsidR="003F68D7" w:rsidRPr="00F26E03">
        <w:rPr>
          <w:sz w:val="28"/>
          <w:szCs w:val="28"/>
        </w:rPr>
        <w:t xml:space="preserve">в том числе обеспечение энергоресурсами, </w:t>
      </w:r>
      <w:proofErr w:type="spellStart"/>
      <w:r w:rsidR="003F68D7" w:rsidRPr="00F26E03">
        <w:rPr>
          <w:sz w:val="28"/>
          <w:szCs w:val="28"/>
        </w:rPr>
        <w:t>водообеспечением</w:t>
      </w:r>
      <w:proofErr w:type="spellEnd"/>
      <w:r w:rsidR="003F68D7" w:rsidRPr="00F26E03">
        <w:rPr>
          <w:sz w:val="28"/>
          <w:szCs w:val="28"/>
        </w:rPr>
        <w:t>, водоотведением.</w:t>
      </w:r>
    </w:p>
    <w:p w:rsidR="00590C5D" w:rsidRPr="00F26E03" w:rsidRDefault="00A8270E" w:rsidP="0031182E">
      <w:pPr>
        <w:autoSpaceDE w:val="0"/>
        <w:autoSpaceDN w:val="0"/>
        <w:adjustRightInd w:val="0"/>
        <w:spacing w:line="384" w:lineRule="auto"/>
        <w:ind w:firstLine="748"/>
        <w:jc w:val="both"/>
        <w:outlineLvl w:val="1"/>
        <w:rPr>
          <w:sz w:val="28"/>
          <w:szCs w:val="28"/>
        </w:rPr>
      </w:pPr>
      <w:r w:rsidRPr="00F26E03">
        <w:rPr>
          <w:sz w:val="28"/>
          <w:szCs w:val="28"/>
        </w:rPr>
        <w:t>14</w:t>
      </w:r>
      <w:r w:rsidR="00F01D87" w:rsidRPr="00F26E03">
        <w:rPr>
          <w:sz w:val="28"/>
          <w:szCs w:val="28"/>
        </w:rPr>
        <w:t>.1.</w:t>
      </w:r>
      <w:r w:rsidR="00294D0C">
        <w:rPr>
          <w:sz w:val="28"/>
          <w:szCs w:val="28"/>
        </w:rPr>
        <w:t>10</w:t>
      </w:r>
      <w:r w:rsidR="00F01D87" w:rsidRPr="00F26E03">
        <w:rPr>
          <w:sz w:val="28"/>
          <w:szCs w:val="28"/>
        </w:rPr>
        <w:t xml:space="preserve">.  </w:t>
      </w:r>
      <w:r w:rsidR="00590C5D" w:rsidRPr="00F26E03">
        <w:rPr>
          <w:sz w:val="28"/>
          <w:szCs w:val="28"/>
        </w:rPr>
        <w:t>Управление комплексом объектов недвижимости промышленного парка, а также осуществление его организационной деятельности осуществля</w:t>
      </w:r>
      <w:r w:rsidR="001A368E" w:rsidRPr="00F26E03">
        <w:rPr>
          <w:sz w:val="28"/>
          <w:szCs w:val="28"/>
        </w:rPr>
        <w:t>ю</w:t>
      </w:r>
      <w:r w:rsidR="00590C5D" w:rsidRPr="00F26E03">
        <w:rPr>
          <w:sz w:val="28"/>
          <w:szCs w:val="28"/>
        </w:rPr>
        <w:t>тся управляющей компанией</w:t>
      </w:r>
      <w:r w:rsidR="00CA07F8">
        <w:rPr>
          <w:sz w:val="28"/>
          <w:szCs w:val="28"/>
        </w:rPr>
        <w:t xml:space="preserve"> </w:t>
      </w:r>
      <w:r w:rsidR="00CA07F8" w:rsidRPr="00F26E03">
        <w:rPr>
          <w:sz w:val="28"/>
          <w:szCs w:val="28"/>
        </w:rPr>
        <w:t>– юридическ</w:t>
      </w:r>
      <w:r w:rsidR="00CA07F8">
        <w:rPr>
          <w:sz w:val="28"/>
          <w:szCs w:val="28"/>
        </w:rPr>
        <w:t>им</w:t>
      </w:r>
      <w:r w:rsidR="00CA07F8" w:rsidRPr="00F26E03">
        <w:rPr>
          <w:sz w:val="28"/>
          <w:szCs w:val="28"/>
        </w:rPr>
        <w:t xml:space="preserve"> лицо</w:t>
      </w:r>
      <w:r w:rsidR="00CA07F8">
        <w:rPr>
          <w:sz w:val="28"/>
          <w:szCs w:val="28"/>
        </w:rPr>
        <w:t>м,  осуществляющим</w:t>
      </w:r>
      <w:r w:rsidR="00CA07F8" w:rsidRPr="00F26E03">
        <w:rPr>
          <w:sz w:val="28"/>
          <w:szCs w:val="28"/>
        </w:rPr>
        <w:t xml:space="preserve"> деятельность по управлению созданием, развитием </w:t>
      </w:r>
      <w:r w:rsidR="00D851C1">
        <w:rPr>
          <w:sz w:val="28"/>
          <w:szCs w:val="28"/>
        </w:rPr>
        <w:br/>
      </w:r>
      <w:r w:rsidR="00CA07F8" w:rsidRPr="00F26E03">
        <w:rPr>
          <w:sz w:val="28"/>
          <w:szCs w:val="28"/>
        </w:rPr>
        <w:t xml:space="preserve">и функционированием промышленного парка, </w:t>
      </w:r>
      <w:r w:rsidR="00D851C1">
        <w:rPr>
          <w:sz w:val="28"/>
          <w:szCs w:val="28"/>
        </w:rPr>
        <w:t>размещающим, координирующим</w:t>
      </w:r>
      <w:r w:rsidR="00D851C1" w:rsidRPr="00F26E03">
        <w:rPr>
          <w:sz w:val="28"/>
          <w:szCs w:val="28"/>
        </w:rPr>
        <w:t xml:space="preserve"> деятельность, а также оказывающ</w:t>
      </w:r>
      <w:r w:rsidR="00D851C1">
        <w:rPr>
          <w:sz w:val="28"/>
          <w:szCs w:val="28"/>
        </w:rPr>
        <w:t>им</w:t>
      </w:r>
      <w:r w:rsidR="00D851C1" w:rsidRPr="00F26E03">
        <w:rPr>
          <w:sz w:val="28"/>
          <w:szCs w:val="28"/>
        </w:rPr>
        <w:t xml:space="preserve"> комплекс услуг</w:t>
      </w:r>
      <w:r w:rsidR="00201303">
        <w:rPr>
          <w:sz w:val="28"/>
          <w:szCs w:val="28"/>
        </w:rPr>
        <w:t>,</w:t>
      </w:r>
      <w:r w:rsidR="00D851C1" w:rsidRPr="00F26E03">
        <w:rPr>
          <w:sz w:val="28"/>
          <w:szCs w:val="28"/>
        </w:rPr>
        <w:t xml:space="preserve"> содействующих успешному развитию резидентов промышленного парка</w:t>
      </w:r>
      <w:r w:rsidR="004D5179">
        <w:rPr>
          <w:sz w:val="28"/>
          <w:szCs w:val="28"/>
        </w:rPr>
        <w:t xml:space="preserve"> </w:t>
      </w:r>
      <w:r w:rsidR="0031182E">
        <w:rPr>
          <w:sz w:val="28"/>
          <w:szCs w:val="28"/>
        </w:rPr>
        <w:br/>
      </w:r>
      <w:r w:rsidR="004D5179">
        <w:rPr>
          <w:sz w:val="28"/>
          <w:szCs w:val="28"/>
        </w:rPr>
        <w:t xml:space="preserve">(далее – управляющая компания </w:t>
      </w:r>
      <w:r w:rsidR="004D5179" w:rsidRPr="00F26E03">
        <w:rPr>
          <w:sz w:val="28"/>
          <w:szCs w:val="28"/>
        </w:rPr>
        <w:t>промышленного парка</w:t>
      </w:r>
      <w:r w:rsidR="004D5179">
        <w:rPr>
          <w:sz w:val="28"/>
          <w:szCs w:val="28"/>
        </w:rPr>
        <w:t>)</w:t>
      </w:r>
      <w:r w:rsidR="00590C5D" w:rsidRPr="00F26E03">
        <w:rPr>
          <w:sz w:val="28"/>
          <w:szCs w:val="28"/>
        </w:rPr>
        <w:t xml:space="preserve">. </w:t>
      </w:r>
    </w:p>
    <w:p w:rsidR="00A46F3A" w:rsidRPr="00F26E03" w:rsidRDefault="00A46F3A" w:rsidP="00A46F3A">
      <w:pPr>
        <w:autoSpaceDE w:val="0"/>
        <w:autoSpaceDN w:val="0"/>
        <w:adjustRightInd w:val="0"/>
        <w:spacing w:line="360" w:lineRule="auto"/>
        <w:ind w:firstLine="748"/>
        <w:jc w:val="both"/>
        <w:outlineLvl w:val="1"/>
        <w:rPr>
          <w:sz w:val="28"/>
          <w:szCs w:val="28"/>
        </w:rPr>
      </w:pPr>
      <w:r>
        <w:rPr>
          <w:sz w:val="28"/>
          <w:szCs w:val="28"/>
        </w:rPr>
        <w:t>14.1.</w:t>
      </w:r>
      <w:r w:rsidR="00294D0C">
        <w:rPr>
          <w:sz w:val="28"/>
          <w:szCs w:val="28"/>
        </w:rPr>
        <w:t>11</w:t>
      </w:r>
      <w:r>
        <w:rPr>
          <w:sz w:val="28"/>
          <w:szCs w:val="28"/>
        </w:rPr>
        <w:t>. У</w:t>
      </w:r>
      <w:r w:rsidRPr="00F26E03">
        <w:rPr>
          <w:sz w:val="28"/>
          <w:szCs w:val="28"/>
        </w:rPr>
        <w:t>правляющей компани</w:t>
      </w:r>
      <w:r>
        <w:rPr>
          <w:sz w:val="28"/>
          <w:szCs w:val="28"/>
        </w:rPr>
        <w:t xml:space="preserve">я </w:t>
      </w:r>
      <w:r w:rsidRPr="00F26E03">
        <w:rPr>
          <w:sz w:val="28"/>
          <w:szCs w:val="28"/>
        </w:rPr>
        <w:t>промышленного парка</w:t>
      </w:r>
      <w:r w:rsidRPr="00F26E03" w:rsidDel="00A46F3A">
        <w:rPr>
          <w:sz w:val="28"/>
          <w:szCs w:val="28"/>
        </w:rPr>
        <w:t xml:space="preserve"> </w:t>
      </w:r>
      <w:r>
        <w:rPr>
          <w:sz w:val="28"/>
          <w:szCs w:val="28"/>
        </w:rPr>
        <w:t>о</w:t>
      </w:r>
      <w:r w:rsidRPr="00F26E03">
        <w:rPr>
          <w:sz w:val="28"/>
          <w:szCs w:val="28"/>
        </w:rPr>
        <w:t>беспечи</w:t>
      </w:r>
      <w:r>
        <w:rPr>
          <w:sz w:val="28"/>
          <w:szCs w:val="28"/>
        </w:rPr>
        <w:t>вает</w:t>
      </w:r>
      <w:r w:rsidR="00BD388F" w:rsidRPr="00F26E03">
        <w:rPr>
          <w:sz w:val="28"/>
          <w:szCs w:val="28"/>
        </w:rPr>
        <w:t xml:space="preserve"> </w:t>
      </w:r>
      <w:r>
        <w:rPr>
          <w:sz w:val="28"/>
          <w:szCs w:val="28"/>
        </w:rPr>
        <w:br/>
      </w:r>
      <w:r w:rsidRPr="00F26E03">
        <w:rPr>
          <w:sz w:val="28"/>
          <w:szCs w:val="28"/>
        </w:rPr>
        <w:t>на постоянной основе размещ</w:t>
      </w:r>
      <w:r>
        <w:rPr>
          <w:sz w:val="28"/>
          <w:szCs w:val="28"/>
        </w:rPr>
        <w:t xml:space="preserve">ение </w:t>
      </w:r>
      <w:r w:rsidRPr="00F26E03">
        <w:rPr>
          <w:sz w:val="28"/>
          <w:szCs w:val="28"/>
        </w:rPr>
        <w:t xml:space="preserve">и обновление (актуализацию) (не реже двух раз в месяц) </w:t>
      </w:r>
      <w:r>
        <w:rPr>
          <w:sz w:val="28"/>
          <w:szCs w:val="28"/>
        </w:rPr>
        <w:t xml:space="preserve">на официальном сайте </w:t>
      </w:r>
      <w:r w:rsidRPr="00F26E03">
        <w:rPr>
          <w:sz w:val="28"/>
          <w:szCs w:val="28"/>
        </w:rPr>
        <w:t>промышленного парка</w:t>
      </w:r>
      <w:r w:rsidRPr="00F26E03" w:rsidDel="00A46F3A">
        <w:rPr>
          <w:sz w:val="28"/>
          <w:szCs w:val="28"/>
        </w:rPr>
        <w:t xml:space="preserve"> </w:t>
      </w:r>
      <w:r w:rsidRPr="00F26E03">
        <w:rPr>
          <w:sz w:val="28"/>
          <w:szCs w:val="28"/>
        </w:rPr>
        <w:t>в информационно-телекоммуникационной сети «Интернет» следующей информации:</w:t>
      </w:r>
    </w:p>
    <w:p w:rsidR="00BD388F" w:rsidRPr="00F26E03" w:rsidRDefault="00BD388F" w:rsidP="00F26E03">
      <w:pPr>
        <w:autoSpaceDE w:val="0"/>
        <w:autoSpaceDN w:val="0"/>
        <w:adjustRightInd w:val="0"/>
        <w:spacing w:line="360" w:lineRule="auto"/>
        <w:ind w:firstLine="748"/>
        <w:jc w:val="both"/>
        <w:outlineLvl w:val="1"/>
        <w:rPr>
          <w:sz w:val="28"/>
          <w:szCs w:val="28"/>
        </w:rPr>
      </w:pPr>
      <w:r w:rsidRPr="00F26E03">
        <w:rPr>
          <w:sz w:val="28"/>
          <w:szCs w:val="28"/>
        </w:rPr>
        <w:t>- общие сведения о промышленном парке;</w:t>
      </w:r>
    </w:p>
    <w:p w:rsidR="00BD388F" w:rsidRPr="00F26E03" w:rsidRDefault="00BD388F" w:rsidP="00F26E03">
      <w:pPr>
        <w:autoSpaceDE w:val="0"/>
        <w:autoSpaceDN w:val="0"/>
        <w:adjustRightInd w:val="0"/>
        <w:spacing w:line="360" w:lineRule="auto"/>
        <w:ind w:firstLine="748"/>
        <w:jc w:val="both"/>
        <w:outlineLvl w:val="1"/>
        <w:rPr>
          <w:sz w:val="28"/>
          <w:szCs w:val="28"/>
        </w:rPr>
      </w:pPr>
      <w:r w:rsidRPr="00F26E03">
        <w:rPr>
          <w:sz w:val="28"/>
          <w:szCs w:val="28"/>
        </w:rPr>
        <w:t>- сведения об учредителях промышленного парка;</w:t>
      </w:r>
    </w:p>
    <w:p w:rsidR="00BD388F" w:rsidRPr="00F26E03" w:rsidRDefault="00BD388F" w:rsidP="00F26E03">
      <w:pPr>
        <w:autoSpaceDE w:val="0"/>
        <w:autoSpaceDN w:val="0"/>
        <w:adjustRightInd w:val="0"/>
        <w:spacing w:line="360" w:lineRule="auto"/>
        <w:ind w:firstLine="748"/>
        <w:jc w:val="both"/>
        <w:outlineLvl w:val="1"/>
        <w:rPr>
          <w:sz w:val="28"/>
          <w:szCs w:val="28"/>
        </w:rPr>
      </w:pPr>
      <w:r w:rsidRPr="00F26E03">
        <w:rPr>
          <w:sz w:val="28"/>
          <w:szCs w:val="28"/>
        </w:rPr>
        <w:t xml:space="preserve">- сведения о помещениях </w:t>
      </w:r>
      <w:r w:rsidR="00B80E3D" w:rsidRPr="00F26E03">
        <w:rPr>
          <w:sz w:val="28"/>
          <w:szCs w:val="28"/>
        </w:rPr>
        <w:t xml:space="preserve">и площадях </w:t>
      </w:r>
      <w:r w:rsidRPr="00F26E03">
        <w:rPr>
          <w:sz w:val="28"/>
          <w:szCs w:val="28"/>
        </w:rPr>
        <w:t xml:space="preserve">промышленного парка, а также </w:t>
      </w:r>
      <w:r w:rsidR="00201303" w:rsidRPr="00F26E03">
        <w:rPr>
          <w:sz w:val="28"/>
          <w:szCs w:val="28"/>
        </w:rPr>
        <w:t>информаци</w:t>
      </w:r>
      <w:r w:rsidR="00201303">
        <w:rPr>
          <w:sz w:val="28"/>
          <w:szCs w:val="28"/>
        </w:rPr>
        <w:t>я</w:t>
      </w:r>
      <w:r w:rsidR="00201303" w:rsidRPr="00F26E03">
        <w:rPr>
          <w:sz w:val="28"/>
          <w:szCs w:val="28"/>
        </w:rPr>
        <w:t xml:space="preserve"> </w:t>
      </w:r>
      <w:r w:rsidRPr="00F26E03">
        <w:rPr>
          <w:sz w:val="28"/>
          <w:szCs w:val="28"/>
        </w:rPr>
        <w:t xml:space="preserve">об условиях и сроках проведения конкурсных отборов </w:t>
      </w:r>
      <w:r w:rsidR="00195672">
        <w:rPr>
          <w:sz w:val="28"/>
          <w:szCs w:val="28"/>
        </w:rPr>
        <w:br/>
      </w:r>
      <w:r w:rsidRPr="00F26E03">
        <w:rPr>
          <w:sz w:val="28"/>
          <w:szCs w:val="28"/>
        </w:rPr>
        <w:t>на размещение в промышленном парке субъектов малого и среднего предпринимательства и организаций, образующих инфраструктуру поддержки малого и среднего предпринимательства;</w:t>
      </w:r>
    </w:p>
    <w:p w:rsidR="00BD388F" w:rsidRPr="00F26E03" w:rsidRDefault="00BD388F" w:rsidP="00F26E03">
      <w:pPr>
        <w:autoSpaceDE w:val="0"/>
        <w:autoSpaceDN w:val="0"/>
        <w:adjustRightInd w:val="0"/>
        <w:spacing w:line="360" w:lineRule="auto"/>
        <w:ind w:firstLine="748"/>
        <w:jc w:val="both"/>
        <w:outlineLvl w:val="1"/>
        <w:rPr>
          <w:sz w:val="28"/>
          <w:szCs w:val="28"/>
        </w:rPr>
      </w:pPr>
      <w:r w:rsidRPr="00F26E03">
        <w:rPr>
          <w:sz w:val="28"/>
          <w:szCs w:val="28"/>
        </w:rPr>
        <w:t xml:space="preserve">- сведения о субъектах малого </w:t>
      </w:r>
      <w:r w:rsidR="00B80E3D" w:rsidRPr="00F26E03">
        <w:rPr>
          <w:sz w:val="28"/>
          <w:szCs w:val="28"/>
        </w:rPr>
        <w:t xml:space="preserve">и среднего </w:t>
      </w:r>
      <w:r w:rsidRPr="00F26E03">
        <w:rPr>
          <w:sz w:val="28"/>
          <w:szCs w:val="28"/>
        </w:rPr>
        <w:t xml:space="preserve">предпринимательства </w:t>
      </w:r>
      <w:r w:rsidR="00D4306A" w:rsidRPr="00F26E03">
        <w:rPr>
          <w:sz w:val="28"/>
          <w:szCs w:val="28"/>
        </w:rPr>
        <w:br/>
      </w:r>
      <w:r w:rsidRPr="00F26E03">
        <w:rPr>
          <w:sz w:val="28"/>
          <w:szCs w:val="28"/>
        </w:rPr>
        <w:t xml:space="preserve">и организациях, образующих инфраструктуру поддержки малого и среднего предпринимательства, размещающихся в </w:t>
      </w:r>
      <w:r w:rsidR="00B80E3D" w:rsidRPr="00F26E03">
        <w:rPr>
          <w:sz w:val="28"/>
          <w:szCs w:val="28"/>
        </w:rPr>
        <w:t>промышленном парке</w:t>
      </w:r>
      <w:r w:rsidR="00201303">
        <w:rPr>
          <w:sz w:val="28"/>
          <w:szCs w:val="28"/>
        </w:rPr>
        <w:t>,</w:t>
      </w:r>
      <w:r w:rsidR="00B80E3D" w:rsidRPr="00F26E03">
        <w:rPr>
          <w:sz w:val="28"/>
          <w:szCs w:val="28"/>
        </w:rPr>
        <w:t xml:space="preserve"> </w:t>
      </w:r>
      <w:r w:rsidRPr="00F26E03">
        <w:rPr>
          <w:sz w:val="28"/>
          <w:szCs w:val="28"/>
        </w:rPr>
        <w:t xml:space="preserve">с указанием </w:t>
      </w:r>
      <w:r w:rsidR="00195672">
        <w:rPr>
          <w:sz w:val="28"/>
          <w:szCs w:val="28"/>
        </w:rPr>
        <w:br/>
      </w:r>
      <w:r w:rsidRPr="00F26E03">
        <w:rPr>
          <w:sz w:val="28"/>
          <w:szCs w:val="28"/>
        </w:rPr>
        <w:t>их отраслевой принадлежности, производимых товаров, оказываемых услугах;</w:t>
      </w:r>
    </w:p>
    <w:p w:rsidR="00BD388F" w:rsidRPr="00F26E03" w:rsidRDefault="00BD388F" w:rsidP="00F26E03">
      <w:pPr>
        <w:autoSpaceDE w:val="0"/>
        <w:autoSpaceDN w:val="0"/>
        <w:adjustRightInd w:val="0"/>
        <w:spacing w:line="360" w:lineRule="auto"/>
        <w:ind w:firstLine="748"/>
        <w:jc w:val="both"/>
        <w:outlineLvl w:val="1"/>
        <w:rPr>
          <w:sz w:val="28"/>
          <w:szCs w:val="28"/>
        </w:rPr>
      </w:pPr>
      <w:r w:rsidRPr="00F26E03">
        <w:rPr>
          <w:sz w:val="28"/>
          <w:szCs w:val="28"/>
        </w:rPr>
        <w:t xml:space="preserve">- сведения о деятельности </w:t>
      </w:r>
      <w:r w:rsidR="00B80E3D" w:rsidRPr="00F26E03">
        <w:rPr>
          <w:sz w:val="28"/>
          <w:szCs w:val="28"/>
        </w:rPr>
        <w:t>промышленного парка</w:t>
      </w:r>
      <w:r w:rsidRPr="00F26E03">
        <w:rPr>
          <w:sz w:val="28"/>
          <w:szCs w:val="28"/>
        </w:rPr>
        <w:t>, об его услугах, в том числе о стоимости предоставляемых услуг;</w:t>
      </w:r>
    </w:p>
    <w:p w:rsidR="00BD388F" w:rsidRPr="00F26E03" w:rsidRDefault="00BD388F" w:rsidP="00F26E03">
      <w:pPr>
        <w:autoSpaceDE w:val="0"/>
        <w:autoSpaceDN w:val="0"/>
        <w:adjustRightInd w:val="0"/>
        <w:spacing w:line="360" w:lineRule="auto"/>
        <w:ind w:firstLine="748"/>
        <w:jc w:val="both"/>
        <w:outlineLvl w:val="1"/>
        <w:rPr>
          <w:sz w:val="28"/>
          <w:szCs w:val="28"/>
        </w:rPr>
      </w:pPr>
      <w:r w:rsidRPr="00F26E03">
        <w:rPr>
          <w:sz w:val="28"/>
          <w:szCs w:val="28"/>
        </w:rPr>
        <w:lastRenderedPageBreak/>
        <w:t xml:space="preserve">- отчеты о деятельности </w:t>
      </w:r>
      <w:r w:rsidR="00B80E3D" w:rsidRPr="00F26E03">
        <w:rPr>
          <w:sz w:val="28"/>
          <w:szCs w:val="28"/>
        </w:rPr>
        <w:t>промышленного парка</w:t>
      </w:r>
      <w:r w:rsidRPr="00F26E03">
        <w:rPr>
          <w:sz w:val="28"/>
          <w:szCs w:val="28"/>
        </w:rPr>
        <w:t xml:space="preserve"> за предыдущие годы </w:t>
      </w:r>
      <w:r w:rsidR="00195672">
        <w:rPr>
          <w:sz w:val="28"/>
          <w:szCs w:val="28"/>
        </w:rPr>
        <w:br/>
      </w:r>
      <w:r w:rsidRPr="00F26E03">
        <w:rPr>
          <w:sz w:val="28"/>
          <w:szCs w:val="28"/>
        </w:rPr>
        <w:t>с момента создания;</w:t>
      </w:r>
    </w:p>
    <w:p w:rsidR="00BD388F" w:rsidRPr="00F26E03" w:rsidRDefault="00BD388F" w:rsidP="00F26E03">
      <w:pPr>
        <w:autoSpaceDE w:val="0"/>
        <w:autoSpaceDN w:val="0"/>
        <w:adjustRightInd w:val="0"/>
        <w:spacing w:line="360" w:lineRule="auto"/>
        <w:ind w:firstLine="748"/>
        <w:jc w:val="both"/>
        <w:outlineLvl w:val="1"/>
        <w:rPr>
          <w:sz w:val="28"/>
          <w:szCs w:val="28"/>
        </w:rPr>
      </w:pPr>
      <w:r w:rsidRPr="00F26E03">
        <w:rPr>
          <w:sz w:val="28"/>
          <w:szCs w:val="28"/>
        </w:rPr>
        <w:t>- дополнительные информационные сервисы (например</w:t>
      </w:r>
      <w:r w:rsidR="009C2002" w:rsidRPr="00F26E03">
        <w:rPr>
          <w:sz w:val="28"/>
          <w:szCs w:val="28"/>
        </w:rPr>
        <w:t xml:space="preserve">, базы данных </w:t>
      </w:r>
      <w:r w:rsidR="00195672">
        <w:rPr>
          <w:sz w:val="28"/>
          <w:szCs w:val="28"/>
        </w:rPr>
        <w:br/>
      </w:r>
      <w:r w:rsidR="009C2002" w:rsidRPr="00F26E03">
        <w:rPr>
          <w:sz w:val="28"/>
          <w:szCs w:val="28"/>
        </w:rPr>
        <w:t>по государственным и муниципальным</w:t>
      </w:r>
      <w:r w:rsidRPr="00F26E03">
        <w:rPr>
          <w:sz w:val="28"/>
          <w:szCs w:val="28"/>
        </w:rPr>
        <w:t xml:space="preserve"> </w:t>
      </w:r>
      <w:r w:rsidR="009C2002" w:rsidRPr="00F26E03">
        <w:rPr>
          <w:sz w:val="28"/>
          <w:szCs w:val="28"/>
        </w:rPr>
        <w:t>закупкам</w:t>
      </w:r>
      <w:r w:rsidRPr="00F26E03">
        <w:rPr>
          <w:sz w:val="28"/>
          <w:szCs w:val="28"/>
        </w:rPr>
        <w:t>, сведения о мерах поддержки для субъектов малого и среднего предпринимательства).</w:t>
      </w:r>
    </w:p>
    <w:p w:rsidR="008532BB" w:rsidRPr="00F26E03" w:rsidRDefault="00A8270E" w:rsidP="00F26E03">
      <w:pPr>
        <w:autoSpaceDE w:val="0"/>
        <w:autoSpaceDN w:val="0"/>
        <w:adjustRightInd w:val="0"/>
        <w:spacing w:line="360" w:lineRule="auto"/>
        <w:ind w:firstLine="748"/>
        <w:jc w:val="both"/>
        <w:outlineLvl w:val="1"/>
        <w:rPr>
          <w:sz w:val="28"/>
          <w:szCs w:val="28"/>
        </w:rPr>
      </w:pPr>
      <w:r w:rsidRPr="00F26E03">
        <w:rPr>
          <w:sz w:val="28"/>
          <w:szCs w:val="28"/>
        </w:rPr>
        <w:t>14</w:t>
      </w:r>
      <w:r w:rsidR="008532BB" w:rsidRPr="00F26E03">
        <w:rPr>
          <w:sz w:val="28"/>
          <w:szCs w:val="28"/>
        </w:rPr>
        <w:t>.1.</w:t>
      </w:r>
      <w:r w:rsidR="00C339D6">
        <w:rPr>
          <w:sz w:val="28"/>
          <w:szCs w:val="28"/>
        </w:rPr>
        <w:t>1</w:t>
      </w:r>
      <w:r w:rsidR="00294D0C">
        <w:rPr>
          <w:sz w:val="28"/>
          <w:szCs w:val="28"/>
        </w:rPr>
        <w:t>2</w:t>
      </w:r>
      <w:r w:rsidR="008532BB" w:rsidRPr="00F26E03">
        <w:rPr>
          <w:sz w:val="28"/>
          <w:szCs w:val="28"/>
        </w:rPr>
        <w:t>. Управляющая компания промышленного парка обеспечивает реализацию следующих функций:</w:t>
      </w:r>
    </w:p>
    <w:p w:rsidR="00CA07F8" w:rsidRDefault="008532BB" w:rsidP="003D176D">
      <w:pPr>
        <w:autoSpaceDE w:val="0"/>
        <w:autoSpaceDN w:val="0"/>
        <w:adjustRightInd w:val="0"/>
        <w:spacing w:line="360" w:lineRule="auto"/>
        <w:ind w:firstLine="748"/>
        <w:jc w:val="both"/>
        <w:outlineLvl w:val="1"/>
        <w:rPr>
          <w:sz w:val="28"/>
          <w:szCs w:val="28"/>
        </w:rPr>
      </w:pPr>
      <w:r w:rsidRPr="00F26E03">
        <w:rPr>
          <w:sz w:val="28"/>
          <w:szCs w:val="28"/>
        </w:rPr>
        <w:t>а)</w:t>
      </w:r>
      <w:r w:rsidRPr="00F26E03">
        <w:rPr>
          <w:sz w:val="28"/>
          <w:szCs w:val="28"/>
        </w:rPr>
        <w:tab/>
        <w:t>предоставление в аренду и (или) продажа в собственность земельных участков, входящих в состав территории промышленного парка</w:t>
      </w:r>
      <w:r w:rsidR="00CA07F8">
        <w:rPr>
          <w:sz w:val="28"/>
          <w:szCs w:val="28"/>
        </w:rPr>
        <w:t xml:space="preserve"> – </w:t>
      </w:r>
    </w:p>
    <w:p w:rsidR="008532BB" w:rsidRPr="00F26E03" w:rsidRDefault="00CA07F8" w:rsidP="003D176D">
      <w:pPr>
        <w:autoSpaceDE w:val="0"/>
        <w:autoSpaceDN w:val="0"/>
        <w:adjustRightInd w:val="0"/>
        <w:spacing w:line="360" w:lineRule="auto"/>
        <w:jc w:val="both"/>
        <w:outlineLvl w:val="1"/>
        <w:rPr>
          <w:sz w:val="28"/>
          <w:szCs w:val="28"/>
        </w:rPr>
      </w:pPr>
      <w:r w:rsidRPr="00F26E03">
        <w:rPr>
          <w:sz w:val="28"/>
          <w:szCs w:val="28"/>
        </w:rPr>
        <w:t>совокупност</w:t>
      </w:r>
      <w:r>
        <w:rPr>
          <w:sz w:val="28"/>
          <w:szCs w:val="28"/>
        </w:rPr>
        <w:t>и</w:t>
      </w:r>
      <w:r w:rsidRPr="00F26E03">
        <w:rPr>
          <w:sz w:val="28"/>
          <w:szCs w:val="28"/>
        </w:rPr>
        <w:t xml:space="preserve"> смежных земельных участков и земельных участков, расположенных не далее двух километров друг от друга, предназначенных для создания и развития промышленного парка, размещения резидентов и пользователей инфраструктуры промышленного парка, а также объектов инженерно</w:t>
      </w:r>
      <w:r>
        <w:rPr>
          <w:sz w:val="28"/>
          <w:szCs w:val="28"/>
        </w:rPr>
        <w:t>й и транспортной инфраструктуры (далее – территория промышленного парка),</w:t>
      </w:r>
      <w:r w:rsidR="00201303">
        <w:rPr>
          <w:sz w:val="28"/>
          <w:szCs w:val="28"/>
        </w:rPr>
        <w:t xml:space="preserve"> –</w:t>
      </w:r>
      <w:r w:rsidR="008532BB" w:rsidRPr="00F26E03">
        <w:rPr>
          <w:sz w:val="28"/>
          <w:szCs w:val="28"/>
        </w:rPr>
        <w:t xml:space="preserve"> и предназначенных для размещения резидентов промышленного парка</w:t>
      </w:r>
      <w:r w:rsidR="00201303">
        <w:rPr>
          <w:sz w:val="28"/>
          <w:szCs w:val="28"/>
        </w:rPr>
        <w:t>,</w:t>
      </w:r>
      <w:r w:rsidR="008532BB" w:rsidRPr="00F26E03">
        <w:rPr>
          <w:sz w:val="28"/>
          <w:szCs w:val="28"/>
        </w:rPr>
        <w:t xml:space="preserve"> зданий, строений, сооружений и их частей, помещений и объектов инфраструктуры </w:t>
      </w:r>
      <w:r w:rsidR="006F13EA">
        <w:rPr>
          <w:sz w:val="28"/>
          <w:szCs w:val="28"/>
        </w:rPr>
        <w:t>промышленного</w:t>
      </w:r>
      <w:r w:rsidR="006F13EA" w:rsidRPr="00F26E03">
        <w:rPr>
          <w:sz w:val="28"/>
          <w:szCs w:val="28"/>
        </w:rPr>
        <w:t xml:space="preserve"> </w:t>
      </w:r>
      <w:r w:rsidR="008532BB" w:rsidRPr="00F26E03">
        <w:rPr>
          <w:sz w:val="28"/>
          <w:szCs w:val="28"/>
        </w:rPr>
        <w:t>парка;</w:t>
      </w:r>
    </w:p>
    <w:p w:rsidR="008532BB" w:rsidRPr="00F26E03" w:rsidRDefault="008532BB" w:rsidP="00F26E03">
      <w:pPr>
        <w:autoSpaceDE w:val="0"/>
        <w:autoSpaceDN w:val="0"/>
        <w:adjustRightInd w:val="0"/>
        <w:spacing w:line="360" w:lineRule="auto"/>
        <w:ind w:firstLine="748"/>
        <w:jc w:val="both"/>
        <w:outlineLvl w:val="1"/>
        <w:rPr>
          <w:sz w:val="28"/>
          <w:szCs w:val="28"/>
        </w:rPr>
      </w:pPr>
      <w:r w:rsidRPr="00F26E03">
        <w:rPr>
          <w:sz w:val="28"/>
          <w:szCs w:val="28"/>
        </w:rPr>
        <w:t>б) заключение соглашений о ведении деятельности на территории промышленного парка, обеспечение выполнения условий соглашения в рамках своих обязательств, участие в осуществлении контроля за выполнением резидентами условий соглашения;</w:t>
      </w:r>
    </w:p>
    <w:p w:rsidR="008532BB" w:rsidRPr="00F26E03" w:rsidRDefault="008532BB" w:rsidP="00F26E03">
      <w:pPr>
        <w:autoSpaceDE w:val="0"/>
        <w:autoSpaceDN w:val="0"/>
        <w:adjustRightInd w:val="0"/>
        <w:spacing w:line="360" w:lineRule="auto"/>
        <w:ind w:firstLine="748"/>
        <w:jc w:val="both"/>
        <w:outlineLvl w:val="1"/>
        <w:rPr>
          <w:sz w:val="28"/>
          <w:szCs w:val="28"/>
        </w:rPr>
      </w:pPr>
      <w:r w:rsidRPr="00F26E03">
        <w:rPr>
          <w:sz w:val="28"/>
          <w:szCs w:val="28"/>
        </w:rPr>
        <w:t>в) привлечение новых резидентов на территорию промышленного парка, в том числе субъектов малого и среднего предпринимательства;</w:t>
      </w:r>
    </w:p>
    <w:p w:rsidR="008532BB" w:rsidRPr="00F26E03" w:rsidRDefault="008532BB" w:rsidP="00F26E03">
      <w:pPr>
        <w:autoSpaceDE w:val="0"/>
        <w:autoSpaceDN w:val="0"/>
        <w:adjustRightInd w:val="0"/>
        <w:spacing w:line="360" w:lineRule="auto"/>
        <w:ind w:firstLine="748"/>
        <w:jc w:val="both"/>
        <w:outlineLvl w:val="1"/>
        <w:rPr>
          <w:sz w:val="28"/>
          <w:szCs w:val="28"/>
        </w:rPr>
      </w:pPr>
      <w:r w:rsidRPr="00F26E03">
        <w:rPr>
          <w:sz w:val="28"/>
          <w:szCs w:val="28"/>
        </w:rPr>
        <w:t>г) обеспечение функционирования имущественного комплекса промышленного парка и инфраструктуры общего пользования, обеспечение содержания общей территории, организация охраны;</w:t>
      </w:r>
    </w:p>
    <w:p w:rsidR="008532BB" w:rsidRPr="00F26E03" w:rsidRDefault="008532BB" w:rsidP="00F26E03">
      <w:pPr>
        <w:autoSpaceDE w:val="0"/>
        <w:autoSpaceDN w:val="0"/>
        <w:adjustRightInd w:val="0"/>
        <w:spacing w:line="360" w:lineRule="auto"/>
        <w:ind w:firstLine="748"/>
        <w:jc w:val="both"/>
        <w:outlineLvl w:val="1"/>
        <w:rPr>
          <w:sz w:val="28"/>
          <w:szCs w:val="28"/>
        </w:rPr>
      </w:pPr>
      <w:r w:rsidRPr="00F26E03">
        <w:rPr>
          <w:sz w:val="28"/>
          <w:szCs w:val="28"/>
        </w:rPr>
        <w:t>д) обеспечение резидентов промышленного парка энергетическими ресурсами (электроэнергия, тепловая энергия, альтернативные возобновляемые источники энергии);</w:t>
      </w:r>
    </w:p>
    <w:p w:rsidR="008532BB" w:rsidRPr="00F26E03" w:rsidRDefault="008532BB" w:rsidP="00F26E03">
      <w:pPr>
        <w:autoSpaceDE w:val="0"/>
        <w:autoSpaceDN w:val="0"/>
        <w:adjustRightInd w:val="0"/>
        <w:spacing w:line="360" w:lineRule="auto"/>
        <w:ind w:firstLine="748"/>
        <w:jc w:val="both"/>
        <w:outlineLvl w:val="1"/>
        <w:rPr>
          <w:sz w:val="28"/>
          <w:szCs w:val="28"/>
        </w:rPr>
      </w:pPr>
      <w:r w:rsidRPr="00F26E03">
        <w:rPr>
          <w:sz w:val="28"/>
          <w:szCs w:val="28"/>
        </w:rPr>
        <w:lastRenderedPageBreak/>
        <w:t xml:space="preserve">е) обеспечение водоснабжения и водоотведения на территории </w:t>
      </w:r>
      <w:r w:rsidR="006F13EA" w:rsidRPr="00F26E03">
        <w:rPr>
          <w:sz w:val="28"/>
          <w:szCs w:val="28"/>
        </w:rPr>
        <w:t xml:space="preserve">промышленного </w:t>
      </w:r>
      <w:r w:rsidRPr="00F26E03">
        <w:rPr>
          <w:sz w:val="28"/>
          <w:szCs w:val="28"/>
        </w:rPr>
        <w:t>парка;</w:t>
      </w:r>
    </w:p>
    <w:p w:rsidR="008532BB" w:rsidRPr="00F26E03" w:rsidRDefault="008532BB" w:rsidP="00F26E03">
      <w:pPr>
        <w:autoSpaceDE w:val="0"/>
        <w:autoSpaceDN w:val="0"/>
        <w:adjustRightInd w:val="0"/>
        <w:spacing w:line="360" w:lineRule="auto"/>
        <w:ind w:firstLine="748"/>
        <w:jc w:val="both"/>
        <w:outlineLvl w:val="1"/>
        <w:rPr>
          <w:sz w:val="28"/>
          <w:szCs w:val="28"/>
        </w:rPr>
      </w:pPr>
      <w:r w:rsidRPr="00F26E03">
        <w:rPr>
          <w:sz w:val="28"/>
          <w:szCs w:val="28"/>
        </w:rPr>
        <w:t>ж) сбор информации, необходимой для включения в реестр резидентов промышленного парка.</w:t>
      </w:r>
    </w:p>
    <w:p w:rsidR="00D64363" w:rsidRPr="00F26E03" w:rsidRDefault="00A8270E" w:rsidP="00F26E03">
      <w:pPr>
        <w:autoSpaceDE w:val="0"/>
        <w:autoSpaceDN w:val="0"/>
        <w:adjustRightInd w:val="0"/>
        <w:spacing w:line="360" w:lineRule="auto"/>
        <w:ind w:firstLine="748"/>
        <w:jc w:val="both"/>
        <w:outlineLvl w:val="1"/>
        <w:rPr>
          <w:sz w:val="28"/>
          <w:szCs w:val="28"/>
        </w:rPr>
      </w:pPr>
      <w:r w:rsidRPr="00F26E03">
        <w:rPr>
          <w:sz w:val="28"/>
          <w:szCs w:val="28"/>
        </w:rPr>
        <w:t>14</w:t>
      </w:r>
      <w:r w:rsidR="008532BB" w:rsidRPr="00F26E03">
        <w:rPr>
          <w:sz w:val="28"/>
          <w:szCs w:val="28"/>
        </w:rPr>
        <w:t>.2. П</w:t>
      </w:r>
      <w:r w:rsidR="00D64363" w:rsidRPr="00F26E03">
        <w:rPr>
          <w:sz w:val="28"/>
          <w:szCs w:val="28"/>
        </w:rPr>
        <w:t xml:space="preserve">редоставление субсидии субъекту Российской Федерации   </w:t>
      </w:r>
      <w:r w:rsidR="00D64363" w:rsidRPr="00F26E03">
        <w:rPr>
          <w:sz w:val="28"/>
          <w:szCs w:val="28"/>
        </w:rPr>
        <w:br/>
        <w:t>на реализацию мероприятий по созданию и развитию технопарка</w:t>
      </w:r>
      <w:r w:rsidR="00FD12A3">
        <w:rPr>
          <w:rStyle w:val="ab"/>
          <w:sz w:val="28"/>
          <w:szCs w:val="28"/>
        </w:rPr>
        <w:footnoteReference w:id="37"/>
      </w:r>
      <w:r w:rsidR="00D64363" w:rsidRPr="00F26E03">
        <w:rPr>
          <w:sz w:val="28"/>
          <w:szCs w:val="28"/>
        </w:rPr>
        <w:t>.</w:t>
      </w:r>
    </w:p>
    <w:p w:rsidR="00D64363" w:rsidRPr="00F26E03" w:rsidRDefault="003A6587" w:rsidP="003D176D">
      <w:pPr>
        <w:autoSpaceDE w:val="0"/>
        <w:autoSpaceDN w:val="0"/>
        <w:adjustRightInd w:val="0"/>
        <w:spacing w:line="360" w:lineRule="auto"/>
        <w:ind w:firstLine="748"/>
        <w:jc w:val="both"/>
        <w:outlineLvl w:val="1"/>
        <w:rPr>
          <w:sz w:val="28"/>
          <w:szCs w:val="28"/>
        </w:rPr>
      </w:pPr>
      <w:r w:rsidRPr="00F26E03">
        <w:rPr>
          <w:sz w:val="28"/>
          <w:szCs w:val="28"/>
        </w:rPr>
        <w:t xml:space="preserve">14.2.1. </w:t>
      </w:r>
      <w:r w:rsidR="0096490E" w:rsidRPr="00F26E03">
        <w:rPr>
          <w:sz w:val="28"/>
          <w:szCs w:val="28"/>
        </w:rPr>
        <w:t>С</w:t>
      </w:r>
      <w:r w:rsidR="00D64363" w:rsidRPr="00F26E03">
        <w:rPr>
          <w:sz w:val="28"/>
          <w:szCs w:val="28"/>
        </w:rPr>
        <w:t>убсидия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постановлением Правительства Российской Федерации от 30 октября 2014 г. № 1119</w:t>
      </w:r>
      <w:r w:rsidR="0099771C" w:rsidRPr="00F26E03">
        <w:rPr>
          <w:sz w:val="28"/>
          <w:szCs w:val="28"/>
        </w:rPr>
        <w:t xml:space="preserve"> «</w:t>
      </w:r>
      <w:r w:rsidR="00D64363" w:rsidRPr="00F26E03">
        <w:rPr>
          <w:sz w:val="28"/>
          <w:szCs w:val="28"/>
        </w:rPr>
        <w:t>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r w:rsidR="0099771C" w:rsidRPr="00F26E03">
        <w:rPr>
          <w:sz w:val="28"/>
          <w:szCs w:val="28"/>
        </w:rPr>
        <w:t>»</w:t>
      </w:r>
      <w:r w:rsidR="00D64363" w:rsidRPr="00F26E03">
        <w:rPr>
          <w:sz w:val="28"/>
          <w:szCs w:val="28"/>
        </w:rPr>
        <w:t>.</w:t>
      </w:r>
    </w:p>
    <w:p w:rsidR="0099771C" w:rsidRPr="00F26E03" w:rsidRDefault="00A8270E" w:rsidP="00F26E03">
      <w:pPr>
        <w:autoSpaceDE w:val="0"/>
        <w:autoSpaceDN w:val="0"/>
        <w:adjustRightInd w:val="0"/>
        <w:spacing w:line="360" w:lineRule="auto"/>
        <w:ind w:firstLine="748"/>
        <w:jc w:val="both"/>
        <w:outlineLvl w:val="3"/>
        <w:rPr>
          <w:sz w:val="28"/>
          <w:szCs w:val="28"/>
        </w:rPr>
      </w:pPr>
      <w:r w:rsidRPr="00F26E03">
        <w:rPr>
          <w:sz w:val="28"/>
          <w:szCs w:val="28"/>
        </w:rPr>
        <w:t>14</w:t>
      </w:r>
      <w:r w:rsidR="0096490E" w:rsidRPr="00F26E03">
        <w:rPr>
          <w:sz w:val="28"/>
          <w:szCs w:val="28"/>
        </w:rPr>
        <w:t>.2.</w:t>
      </w:r>
      <w:r w:rsidR="003A6587">
        <w:rPr>
          <w:sz w:val="28"/>
          <w:szCs w:val="28"/>
        </w:rPr>
        <w:t>2</w:t>
      </w:r>
      <w:r w:rsidR="001979E0" w:rsidRPr="00F26E03">
        <w:rPr>
          <w:sz w:val="28"/>
          <w:szCs w:val="28"/>
        </w:rPr>
        <w:t>.</w:t>
      </w:r>
      <w:r w:rsidR="0099771C" w:rsidRPr="00F26E03">
        <w:rPr>
          <w:sz w:val="28"/>
          <w:szCs w:val="28"/>
        </w:rPr>
        <w:t xml:space="preserve"> Условиями конкурсного отбора по мероприятию являются:</w:t>
      </w:r>
    </w:p>
    <w:p w:rsidR="0099771C" w:rsidRPr="00F26E03" w:rsidRDefault="0099771C" w:rsidP="00F26E03">
      <w:pPr>
        <w:autoSpaceDE w:val="0"/>
        <w:autoSpaceDN w:val="0"/>
        <w:adjustRightInd w:val="0"/>
        <w:spacing w:line="360" w:lineRule="auto"/>
        <w:ind w:firstLine="748"/>
        <w:jc w:val="both"/>
        <w:outlineLvl w:val="3"/>
        <w:rPr>
          <w:sz w:val="28"/>
          <w:szCs w:val="28"/>
        </w:rPr>
      </w:pPr>
      <w:r w:rsidRPr="00F26E03">
        <w:rPr>
          <w:sz w:val="28"/>
          <w:szCs w:val="28"/>
        </w:rPr>
        <w:t>а) наличие обязательства субъекта Российской Федерации обеспечить функционирование технопарка в течение не менее 10 лет с момента его создания за счет субсидии;</w:t>
      </w:r>
    </w:p>
    <w:p w:rsidR="005E0624" w:rsidRDefault="005E0624" w:rsidP="00F26E03">
      <w:pPr>
        <w:autoSpaceDE w:val="0"/>
        <w:autoSpaceDN w:val="0"/>
        <w:adjustRightInd w:val="0"/>
        <w:spacing w:line="360" w:lineRule="auto"/>
        <w:ind w:firstLine="748"/>
        <w:jc w:val="both"/>
        <w:rPr>
          <w:ins w:id="534" w:author="Тетерина Олеся Анатольевна" w:date="2015-05-06T14:35:00Z"/>
          <w:sz w:val="28"/>
          <w:szCs w:val="28"/>
        </w:rPr>
      </w:pPr>
      <w:r w:rsidRPr="00F26E03">
        <w:rPr>
          <w:sz w:val="28"/>
          <w:szCs w:val="28"/>
        </w:rPr>
        <w:t xml:space="preserve">б) технопарк создается в соответствии с требованиями, установленными </w:t>
      </w:r>
      <w:r w:rsidR="00027E3C" w:rsidRPr="00F26E03">
        <w:rPr>
          <w:sz w:val="28"/>
          <w:szCs w:val="28"/>
        </w:rPr>
        <w:t>пунктами</w:t>
      </w:r>
      <w:r w:rsidRPr="00F26E03">
        <w:rPr>
          <w:sz w:val="28"/>
          <w:szCs w:val="28"/>
        </w:rPr>
        <w:t xml:space="preserve"> </w:t>
      </w:r>
      <w:r w:rsidR="00A8270E" w:rsidRPr="00F26E03">
        <w:rPr>
          <w:sz w:val="28"/>
          <w:szCs w:val="28"/>
        </w:rPr>
        <w:t>14</w:t>
      </w:r>
      <w:r w:rsidRPr="00F26E03">
        <w:rPr>
          <w:sz w:val="28"/>
          <w:szCs w:val="28"/>
        </w:rPr>
        <w:t>.2.</w:t>
      </w:r>
      <w:r w:rsidR="003A6587">
        <w:rPr>
          <w:sz w:val="28"/>
          <w:szCs w:val="28"/>
        </w:rPr>
        <w:t>3</w:t>
      </w:r>
      <w:r w:rsidR="003A6587" w:rsidRPr="00F26E03">
        <w:rPr>
          <w:sz w:val="28"/>
          <w:szCs w:val="28"/>
        </w:rPr>
        <w:t xml:space="preserve"> </w:t>
      </w:r>
      <w:r w:rsidRPr="00F26E03">
        <w:rPr>
          <w:sz w:val="28"/>
          <w:szCs w:val="28"/>
        </w:rPr>
        <w:t xml:space="preserve">– </w:t>
      </w:r>
      <w:r w:rsidR="00A8270E" w:rsidRPr="00F26E03">
        <w:rPr>
          <w:sz w:val="28"/>
          <w:szCs w:val="28"/>
        </w:rPr>
        <w:t>14</w:t>
      </w:r>
      <w:r w:rsidRPr="00F26E03">
        <w:rPr>
          <w:sz w:val="28"/>
          <w:szCs w:val="28"/>
        </w:rPr>
        <w:t>.2.</w:t>
      </w:r>
      <w:r w:rsidR="00816BC7">
        <w:rPr>
          <w:sz w:val="28"/>
          <w:szCs w:val="28"/>
        </w:rPr>
        <w:t>1</w:t>
      </w:r>
      <w:r w:rsidR="00294D0C">
        <w:rPr>
          <w:sz w:val="28"/>
          <w:szCs w:val="28"/>
        </w:rPr>
        <w:t>1</w:t>
      </w:r>
      <w:r w:rsidR="00816BC7" w:rsidRPr="00F26E03">
        <w:rPr>
          <w:sz w:val="28"/>
          <w:szCs w:val="28"/>
        </w:rPr>
        <w:t xml:space="preserve"> </w:t>
      </w:r>
      <w:r w:rsidR="005B640F" w:rsidRPr="00F26E03">
        <w:rPr>
          <w:sz w:val="28"/>
          <w:szCs w:val="28"/>
        </w:rPr>
        <w:t>настоящих Условий и требований</w:t>
      </w:r>
      <w:r w:rsidRPr="00F26E03">
        <w:rPr>
          <w:sz w:val="28"/>
          <w:szCs w:val="28"/>
        </w:rPr>
        <w:t>;</w:t>
      </w:r>
    </w:p>
    <w:p w:rsidR="0095699E" w:rsidDel="004018C9" w:rsidRDefault="0095699E" w:rsidP="0095699E">
      <w:pPr>
        <w:autoSpaceDE w:val="0"/>
        <w:autoSpaceDN w:val="0"/>
        <w:adjustRightInd w:val="0"/>
        <w:spacing w:line="360" w:lineRule="auto"/>
        <w:ind w:firstLine="748"/>
        <w:jc w:val="both"/>
        <w:outlineLvl w:val="3"/>
        <w:rPr>
          <w:ins w:id="535" w:author="Тетерина Олеся Анатольевна" w:date="2015-05-06T17:17:00Z"/>
          <w:del w:id="536" w:author="Хафизов Рустам Рамильевич" w:date="2015-05-06T18:30:00Z"/>
          <w:sz w:val="28"/>
          <w:szCs w:val="28"/>
        </w:rPr>
      </w:pPr>
      <w:ins w:id="537" w:author="Тетерина Олеся Анатольевна" w:date="2015-05-06T17:17:00Z">
        <w:del w:id="538" w:author="Хафизов Рустам Рамильевич" w:date="2015-05-06T18:30:00Z">
          <w:r w:rsidDel="004018C9">
            <w:rPr>
              <w:sz w:val="28"/>
              <w:szCs w:val="28"/>
            </w:rPr>
            <w:delText>в) подтверждение н</w:delText>
          </w:r>
          <w:r w:rsidRPr="00F26E03" w:rsidDel="004018C9">
            <w:rPr>
              <w:sz w:val="28"/>
              <w:szCs w:val="28"/>
            </w:rPr>
            <w:delText>аличи</w:delText>
          </w:r>
          <w:r w:rsidDel="004018C9">
            <w:rPr>
              <w:sz w:val="28"/>
              <w:szCs w:val="28"/>
            </w:rPr>
            <w:delText>я в собственности субъекта Российской Федерации или муниципального образования земельного участока и (или) объекта недвижимости;</w:delText>
          </w:r>
        </w:del>
      </w:ins>
    </w:p>
    <w:p w:rsidR="00FD4EF8" w:rsidDel="004018C9" w:rsidRDefault="00FD4EF8" w:rsidP="00FD4EF8">
      <w:pPr>
        <w:autoSpaceDE w:val="0"/>
        <w:autoSpaceDN w:val="0"/>
        <w:adjustRightInd w:val="0"/>
        <w:spacing w:line="360" w:lineRule="auto"/>
        <w:ind w:firstLine="748"/>
        <w:jc w:val="both"/>
        <w:outlineLvl w:val="3"/>
        <w:rPr>
          <w:ins w:id="539" w:author="Тетерина Олеся Анатольевна" w:date="2015-05-06T16:40:00Z"/>
          <w:del w:id="540" w:author="Хафизов Рустам Рамильевич" w:date="2015-05-06T18:30:00Z"/>
          <w:sz w:val="28"/>
          <w:szCs w:val="28"/>
        </w:rPr>
      </w:pPr>
      <w:ins w:id="541" w:author="Тетерина Олеся Анатольевна" w:date="2015-05-06T16:40:00Z">
        <w:del w:id="542" w:author="Хафизов Рустам Рамильевич" w:date="2015-05-06T18:30:00Z">
          <w:r w:rsidDel="004018C9">
            <w:rPr>
              <w:sz w:val="28"/>
              <w:szCs w:val="28"/>
            </w:rPr>
            <w:delText>г) н</w:delText>
          </w:r>
          <w:r w:rsidRPr="00F26E03" w:rsidDel="004018C9">
            <w:rPr>
              <w:sz w:val="28"/>
              <w:szCs w:val="28"/>
            </w:rPr>
            <w:delText>аличие</w:delText>
          </w:r>
          <w:r w:rsidDel="004018C9">
            <w:rPr>
              <w:sz w:val="28"/>
              <w:szCs w:val="28"/>
            </w:rPr>
            <w:delText xml:space="preserve"> документов, указанных в подпунктах «д» </w:delText>
          </w:r>
          <w:r w:rsidRPr="00F26E03" w:rsidDel="004018C9">
            <w:rPr>
              <w:sz w:val="28"/>
              <w:szCs w:val="28"/>
            </w:rPr>
            <w:delText xml:space="preserve">– </w:delText>
          </w:r>
          <w:r w:rsidDel="004018C9">
            <w:rPr>
              <w:sz w:val="28"/>
              <w:szCs w:val="28"/>
            </w:rPr>
            <w:delText xml:space="preserve">«ж», «и», «к», </w:delText>
          </w:r>
          <w:r w:rsidDel="004018C9">
            <w:rPr>
              <w:sz w:val="28"/>
              <w:szCs w:val="28"/>
            </w:rPr>
            <w:br/>
            <w:delText>«н»</w:delText>
          </w:r>
          <w:r w:rsidRPr="00FD4EF8" w:rsidDel="004018C9">
            <w:rPr>
              <w:sz w:val="28"/>
              <w:szCs w:val="28"/>
            </w:rPr>
            <w:delText xml:space="preserve"> </w:delText>
          </w:r>
          <w:r w:rsidRPr="00F26E03" w:rsidDel="004018C9">
            <w:rPr>
              <w:sz w:val="28"/>
              <w:szCs w:val="28"/>
            </w:rPr>
            <w:delText>–</w:delText>
          </w:r>
          <w:r w:rsidDel="004018C9">
            <w:rPr>
              <w:sz w:val="28"/>
              <w:szCs w:val="28"/>
            </w:rPr>
            <w:delText xml:space="preserve"> «ц» пункта 1 приказа Минэкономразвития России № 104;</w:delText>
          </w:r>
        </w:del>
      </w:ins>
    </w:p>
    <w:p w:rsidR="0083139B" w:rsidRPr="00F26E03" w:rsidDel="0083139B" w:rsidRDefault="0083139B" w:rsidP="00F26E03">
      <w:pPr>
        <w:autoSpaceDE w:val="0"/>
        <w:autoSpaceDN w:val="0"/>
        <w:adjustRightInd w:val="0"/>
        <w:spacing w:line="360" w:lineRule="auto"/>
        <w:ind w:firstLine="748"/>
        <w:jc w:val="both"/>
        <w:rPr>
          <w:del w:id="543" w:author="Тетерина Олеся Анатольевна" w:date="2015-05-06T14:35:00Z"/>
          <w:sz w:val="28"/>
          <w:szCs w:val="28"/>
        </w:rPr>
      </w:pPr>
    </w:p>
    <w:p w:rsidR="00B529A8" w:rsidRDefault="005E0624" w:rsidP="00201303">
      <w:pPr>
        <w:autoSpaceDE w:val="0"/>
        <w:autoSpaceDN w:val="0"/>
        <w:adjustRightInd w:val="0"/>
        <w:spacing w:line="360" w:lineRule="auto"/>
        <w:ind w:firstLine="748"/>
        <w:jc w:val="both"/>
        <w:outlineLvl w:val="1"/>
        <w:rPr>
          <w:sz w:val="28"/>
          <w:szCs w:val="28"/>
        </w:rPr>
      </w:pPr>
      <w:del w:id="544" w:author="Тетерина Олеся Анатольевна" w:date="2015-05-06T14:35:00Z">
        <w:r w:rsidRPr="00F26E03" w:rsidDel="0083139B">
          <w:rPr>
            <w:sz w:val="28"/>
            <w:szCs w:val="28"/>
          </w:rPr>
          <w:delText>в</w:delText>
        </w:r>
      </w:del>
      <w:ins w:id="545" w:author="Тетерина Олеся Анатольевна" w:date="2015-05-06T16:40:00Z">
        <w:del w:id="546" w:author="Хафизов Рустам Рамильевич" w:date="2015-05-06T18:30:00Z">
          <w:r w:rsidR="00FD4EF8" w:rsidDel="004018C9">
            <w:rPr>
              <w:sz w:val="28"/>
              <w:szCs w:val="28"/>
            </w:rPr>
            <w:delText>д</w:delText>
          </w:r>
        </w:del>
      </w:ins>
      <w:ins w:id="547" w:author="Хафизов Рустам Рамильевич" w:date="2015-05-06T18:31:00Z">
        <w:r w:rsidR="004018C9">
          <w:rPr>
            <w:sz w:val="28"/>
            <w:szCs w:val="28"/>
          </w:rPr>
          <w:t>в</w:t>
        </w:r>
      </w:ins>
      <w:r w:rsidR="0099771C" w:rsidRPr="00F26E03">
        <w:rPr>
          <w:sz w:val="28"/>
          <w:szCs w:val="28"/>
        </w:rPr>
        <w:t xml:space="preserve">) наличие бизнес-плана создания и (или) развития технопарка (далее </w:t>
      </w:r>
      <w:r w:rsidR="00201303">
        <w:rPr>
          <w:sz w:val="28"/>
          <w:szCs w:val="28"/>
        </w:rPr>
        <w:t>–</w:t>
      </w:r>
      <w:r w:rsidR="0099771C" w:rsidRPr="00F26E03">
        <w:rPr>
          <w:sz w:val="28"/>
          <w:szCs w:val="28"/>
        </w:rPr>
        <w:t xml:space="preserve"> бизнес-план технопарка)</w:t>
      </w:r>
      <w:r w:rsidR="00B529A8" w:rsidRPr="00F26E03">
        <w:rPr>
          <w:sz w:val="28"/>
          <w:szCs w:val="28"/>
        </w:rPr>
        <w:t>;</w:t>
      </w:r>
    </w:p>
    <w:p w:rsidR="0099771C" w:rsidRPr="00F26E03" w:rsidRDefault="005E0624" w:rsidP="00F26E03">
      <w:pPr>
        <w:autoSpaceDE w:val="0"/>
        <w:autoSpaceDN w:val="0"/>
        <w:adjustRightInd w:val="0"/>
        <w:spacing w:line="360" w:lineRule="auto"/>
        <w:ind w:firstLine="748"/>
        <w:jc w:val="both"/>
        <w:outlineLvl w:val="1"/>
        <w:rPr>
          <w:sz w:val="28"/>
          <w:szCs w:val="28"/>
        </w:rPr>
      </w:pPr>
      <w:del w:id="548" w:author="Тетерина Олеся Анатольевна" w:date="2015-05-06T14:35:00Z">
        <w:r w:rsidRPr="00F26E03" w:rsidDel="0083139B">
          <w:rPr>
            <w:sz w:val="28"/>
            <w:szCs w:val="28"/>
          </w:rPr>
          <w:lastRenderedPageBreak/>
          <w:delText>г</w:delText>
        </w:r>
      </w:del>
      <w:ins w:id="549" w:author="Тетерина Олеся Анатольевна" w:date="2015-05-06T16:41:00Z">
        <w:del w:id="550" w:author="Хафизов Рустам Рамильевич" w:date="2015-05-06T18:31:00Z">
          <w:r w:rsidR="00FD4EF8" w:rsidDel="004018C9">
            <w:rPr>
              <w:sz w:val="28"/>
              <w:szCs w:val="28"/>
            </w:rPr>
            <w:delText>е</w:delText>
          </w:r>
        </w:del>
      </w:ins>
      <w:ins w:id="551" w:author="Хафизов Рустам Рамильевич" w:date="2015-05-06T18:31:00Z">
        <w:r w:rsidR="004018C9">
          <w:rPr>
            <w:sz w:val="28"/>
            <w:szCs w:val="28"/>
          </w:rPr>
          <w:t>г</w:t>
        </w:r>
      </w:ins>
      <w:r w:rsidR="0099771C" w:rsidRPr="00F26E03">
        <w:rPr>
          <w:sz w:val="28"/>
          <w:szCs w:val="28"/>
        </w:rPr>
        <w:t xml:space="preserve">) наличие концепции создания и (или) развития технопарка, включающая, в том числе определение целей и задач, целесообразности </w:t>
      </w:r>
      <w:r w:rsidR="0099771C" w:rsidRPr="00F26E03">
        <w:rPr>
          <w:sz w:val="28"/>
          <w:szCs w:val="28"/>
        </w:rPr>
        <w:br/>
        <w:t xml:space="preserve">и предпосылок создания технопарка, определение спроса на услуги технопарка, обоснования основных показателей технопарка (включая обоснования характеристик земельных участков, объектов недвижимости, объектов инфраструктуры, специализации и зонирования территории технопарка), анализ потребностей его потенциальных резидентов, определение источников </w:t>
      </w:r>
      <w:r w:rsidR="0099771C" w:rsidRPr="00F26E03">
        <w:rPr>
          <w:sz w:val="28"/>
          <w:szCs w:val="28"/>
        </w:rPr>
        <w:br/>
        <w:t xml:space="preserve">и условий финансирования создания технопарка, оценку имеющихся </w:t>
      </w:r>
      <w:r w:rsidR="0099771C" w:rsidRPr="00F26E03">
        <w:rPr>
          <w:sz w:val="28"/>
          <w:szCs w:val="28"/>
        </w:rPr>
        <w:br/>
        <w:t>и возможных рисков, оценку результативности и эффективности создания технопарка;</w:t>
      </w:r>
    </w:p>
    <w:p w:rsidR="00EB458A" w:rsidRDefault="00201303" w:rsidP="0083139B">
      <w:pPr>
        <w:autoSpaceDE w:val="0"/>
        <w:autoSpaceDN w:val="0"/>
        <w:adjustRightInd w:val="0"/>
        <w:spacing w:line="360" w:lineRule="auto"/>
        <w:ind w:firstLine="709"/>
        <w:jc w:val="both"/>
        <w:outlineLvl w:val="1"/>
        <w:rPr>
          <w:sz w:val="28"/>
          <w:szCs w:val="28"/>
        </w:rPr>
        <w:pPrChange w:id="552" w:author="Тетерина Олеся Анатольевна" w:date="2015-05-06T14:36:00Z">
          <w:pPr>
            <w:autoSpaceDE w:val="0"/>
            <w:autoSpaceDN w:val="0"/>
            <w:adjustRightInd w:val="0"/>
            <w:spacing w:line="360" w:lineRule="auto"/>
            <w:ind w:firstLine="748"/>
            <w:jc w:val="both"/>
            <w:outlineLvl w:val="1"/>
          </w:pPr>
        </w:pPrChange>
      </w:pPr>
      <w:del w:id="553" w:author="Тетерина Олеся Анатольевна" w:date="2015-05-06T14:35:00Z">
        <w:r w:rsidDel="0083139B">
          <w:rPr>
            <w:sz w:val="28"/>
            <w:szCs w:val="28"/>
          </w:rPr>
          <w:delText>д</w:delText>
        </w:r>
      </w:del>
      <w:ins w:id="554" w:author="Тетерина Олеся Анатольевна" w:date="2015-05-06T16:41:00Z">
        <w:del w:id="555" w:author="Хафизов Рустам Рамильевич" w:date="2015-05-06T18:31:00Z">
          <w:r w:rsidR="00FD4EF8" w:rsidDel="004018C9">
            <w:rPr>
              <w:sz w:val="28"/>
              <w:szCs w:val="28"/>
            </w:rPr>
            <w:delText>ж</w:delText>
          </w:r>
        </w:del>
      </w:ins>
      <w:ins w:id="556" w:author="Хафизов Рустам Рамильевич" w:date="2015-05-06T18:31:00Z">
        <w:r w:rsidR="004018C9">
          <w:rPr>
            <w:sz w:val="28"/>
            <w:szCs w:val="28"/>
          </w:rPr>
          <w:t>д</w:t>
        </w:r>
      </w:ins>
      <w:r w:rsidR="0099771C" w:rsidRPr="00F26E03">
        <w:rPr>
          <w:sz w:val="28"/>
          <w:szCs w:val="28"/>
        </w:rPr>
        <w:t>) наличие финансовой модели проекта создания и (или) развития технопарка</w:t>
      </w:r>
      <w:r w:rsidR="00EB458A" w:rsidRPr="00F26E03">
        <w:rPr>
          <w:sz w:val="28"/>
          <w:szCs w:val="28"/>
        </w:rPr>
        <w:t>;</w:t>
      </w:r>
    </w:p>
    <w:p w:rsidR="00A3429E" w:rsidRDefault="00201303" w:rsidP="000F6704">
      <w:pPr>
        <w:autoSpaceDE w:val="0"/>
        <w:autoSpaceDN w:val="0"/>
        <w:adjustRightInd w:val="0"/>
        <w:spacing w:line="360" w:lineRule="auto"/>
        <w:ind w:firstLine="709"/>
        <w:jc w:val="both"/>
        <w:outlineLvl w:val="1"/>
        <w:rPr>
          <w:sz w:val="28"/>
          <w:szCs w:val="28"/>
        </w:rPr>
      </w:pPr>
      <w:del w:id="557" w:author="Тетерина Олеся Анатольевна" w:date="2015-05-06T14:36:00Z">
        <w:r w:rsidDel="0083139B">
          <w:rPr>
            <w:sz w:val="28"/>
            <w:szCs w:val="28"/>
          </w:rPr>
          <w:delText>е</w:delText>
        </w:r>
      </w:del>
      <w:ins w:id="558" w:author="Тетерина Олеся Анатольевна" w:date="2015-05-06T16:41:00Z">
        <w:del w:id="559" w:author="Хафизов Рустам Рамильевич" w:date="2015-05-06T18:31:00Z">
          <w:r w:rsidR="00FD4EF8" w:rsidDel="004018C9">
            <w:rPr>
              <w:sz w:val="28"/>
              <w:szCs w:val="28"/>
            </w:rPr>
            <w:delText>з</w:delText>
          </w:r>
        </w:del>
      </w:ins>
      <w:ins w:id="560" w:author="Хафизов Рустам Рамильевич" w:date="2015-05-06T18:31:00Z">
        <w:r w:rsidR="004018C9">
          <w:rPr>
            <w:sz w:val="28"/>
            <w:szCs w:val="28"/>
          </w:rPr>
          <w:t>е</w:t>
        </w:r>
      </w:ins>
      <w:r w:rsidR="0099771C" w:rsidRPr="00F26E03">
        <w:rPr>
          <w:sz w:val="28"/>
          <w:szCs w:val="28"/>
        </w:rPr>
        <w:t xml:space="preserve">) наличие предварительных и (или) заключенных соглашений (соглашений о намерениях) с субъектами малого и среднего предпринимательства (резидентами технопарка), подтверждающих, </w:t>
      </w:r>
      <w:r>
        <w:rPr>
          <w:sz w:val="28"/>
          <w:szCs w:val="28"/>
        </w:rPr>
        <w:br/>
      </w:r>
      <w:r w:rsidR="0099771C" w:rsidRPr="00F26E03">
        <w:rPr>
          <w:sz w:val="28"/>
          <w:szCs w:val="28"/>
        </w:rPr>
        <w:t>что</w:t>
      </w:r>
      <w:r>
        <w:rPr>
          <w:sz w:val="28"/>
          <w:szCs w:val="28"/>
        </w:rPr>
        <w:t xml:space="preserve"> </w:t>
      </w:r>
      <w:r w:rsidR="0099771C" w:rsidRPr="00F26E03">
        <w:rPr>
          <w:sz w:val="28"/>
          <w:szCs w:val="28"/>
        </w:rPr>
        <w:t>не менее чем 20</w:t>
      </w:r>
      <w:r w:rsidR="002A6BF4">
        <w:rPr>
          <w:sz w:val="28"/>
          <w:szCs w:val="28"/>
        </w:rPr>
        <w:t xml:space="preserve"> </w:t>
      </w:r>
      <w:r w:rsidR="0099771C" w:rsidRPr="00F26E03">
        <w:rPr>
          <w:sz w:val="28"/>
          <w:szCs w:val="28"/>
        </w:rPr>
        <w:t>% общей площади зданий (помещений) на территории технопарка предполагается для размещения производств указанных резидентов технопарка</w:t>
      </w:r>
      <w:r>
        <w:rPr>
          <w:sz w:val="28"/>
          <w:szCs w:val="28"/>
        </w:rPr>
        <w:t xml:space="preserve"> </w:t>
      </w:r>
      <w:r w:rsidR="0099771C" w:rsidRPr="00F26E03">
        <w:rPr>
          <w:sz w:val="28"/>
          <w:szCs w:val="28"/>
        </w:rPr>
        <w:t>либо не менее чем 20</w:t>
      </w:r>
      <w:r w:rsidR="002A6BF4">
        <w:rPr>
          <w:sz w:val="28"/>
          <w:szCs w:val="28"/>
        </w:rPr>
        <w:t xml:space="preserve"> </w:t>
      </w:r>
      <w:r w:rsidR="0099771C" w:rsidRPr="00F26E03">
        <w:rPr>
          <w:sz w:val="28"/>
          <w:szCs w:val="28"/>
        </w:rPr>
        <w:t>% общей площади земельных участков технопарка предполагается для размещения производств указанных резидентов технопарка</w:t>
      </w:r>
      <w:r w:rsidR="00A3429E">
        <w:rPr>
          <w:sz w:val="28"/>
          <w:szCs w:val="28"/>
        </w:rPr>
        <w:t>;</w:t>
      </w:r>
    </w:p>
    <w:p w:rsidR="00A3429E" w:rsidRPr="00F26E03" w:rsidRDefault="00A3429E" w:rsidP="00A3429E">
      <w:pPr>
        <w:autoSpaceDE w:val="0"/>
        <w:autoSpaceDN w:val="0"/>
        <w:adjustRightInd w:val="0"/>
        <w:spacing w:line="360" w:lineRule="auto"/>
        <w:ind w:firstLine="748"/>
        <w:jc w:val="both"/>
        <w:outlineLvl w:val="3"/>
        <w:rPr>
          <w:sz w:val="28"/>
          <w:szCs w:val="28"/>
        </w:rPr>
      </w:pPr>
      <w:del w:id="561" w:author="Тетерина Олеся Анатольевна" w:date="2015-05-06T14:36:00Z">
        <w:r w:rsidDel="0083139B">
          <w:rPr>
            <w:sz w:val="28"/>
            <w:szCs w:val="28"/>
          </w:rPr>
          <w:delText>ж</w:delText>
        </w:r>
      </w:del>
      <w:ins w:id="562" w:author="Тетерина Олеся Анатольевна" w:date="2015-05-06T16:41:00Z">
        <w:del w:id="563" w:author="Хафизов Рустам Рамильевич" w:date="2015-05-06T18:31:00Z">
          <w:r w:rsidR="00FD4EF8" w:rsidDel="004018C9">
            <w:rPr>
              <w:sz w:val="28"/>
              <w:szCs w:val="28"/>
            </w:rPr>
            <w:delText>и</w:delText>
          </w:r>
        </w:del>
      </w:ins>
      <w:ins w:id="564" w:author="Хафизов Рустам Рамильевич" w:date="2015-05-06T18:31:00Z">
        <w:r w:rsidR="004018C9">
          <w:rPr>
            <w:sz w:val="28"/>
            <w:szCs w:val="28"/>
          </w:rPr>
          <w:t>ж</w:t>
        </w:r>
      </w:ins>
      <w:r>
        <w:rPr>
          <w:sz w:val="28"/>
          <w:szCs w:val="28"/>
        </w:rPr>
        <w:t>)</w:t>
      </w:r>
      <w:r w:rsidRPr="00F26E03">
        <w:rPr>
          <w:sz w:val="28"/>
          <w:szCs w:val="28"/>
        </w:rPr>
        <w:t xml:space="preserve"> </w:t>
      </w:r>
      <w:r>
        <w:rPr>
          <w:sz w:val="28"/>
          <w:szCs w:val="28"/>
        </w:rPr>
        <w:t>с</w:t>
      </w:r>
      <w:r w:rsidRPr="00F26E03">
        <w:rPr>
          <w:sz w:val="28"/>
          <w:szCs w:val="28"/>
        </w:rPr>
        <w:t xml:space="preserve">редства субсидии федерального бюджета на финансирование мероприятий по созданию и (или) развитию </w:t>
      </w:r>
      <w:r>
        <w:rPr>
          <w:sz w:val="28"/>
          <w:szCs w:val="28"/>
        </w:rPr>
        <w:t>технопарков</w:t>
      </w:r>
      <w:r w:rsidRPr="00F26E03">
        <w:rPr>
          <w:sz w:val="28"/>
          <w:szCs w:val="28"/>
        </w:rPr>
        <w:t xml:space="preserve">, </w:t>
      </w:r>
      <w:r>
        <w:rPr>
          <w:sz w:val="28"/>
          <w:szCs w:val="28"/>
        </w:rPr>
        <w:t>предоставляются</w:t>
      </w:r>
      <w:r w:rsidRPr="00F26E03">
        <w:rPr>
          <w:sz w:val="28"/>
          <w:szCs w:val="28"/>
        </w:rPr>
        <w:t xml:space="preserve"> </w:t>
      </w:r>
      <w:r>
        <w:rPr>
          <w:sz w:val="28"/>
          <w:szCs w:val="28"/>
        </w:rPr>
        <w:t xml:space="preserve">субъектам Российской Федерации в целях </w:t>
      </w:r>
      <w:r w:rsidRPr="00F26E03">
        <w:rPr>
          <w:sz w:val="28"/>
          <w:szCs w:val="28"/>
        </w:rPr>
        <w:t>финансировани</w:t>
      </w:r>
      <w:r>
        <w:rPr>
          <w:sz w:val="28"/>
          <w:szCs w:val="28"/>
        </w:rPr>
        <w:t>я</w:t>
      </w:r>
      <w:r w:rsidRPr="00F26E03">
        <w:rPr>
          <w:sz w:val="28"/>
          <w:szCs w:val="28"/>
        </w:rPr>
        <w:t xml:space="preserve"> следующих </w:t>
      </w:r>
      <w:r>
        <w:rPr>
          <w:sz w:val="28"/>
          <w:szCs w:val="28"/>
        </w:rPr>
        <w:t>направлений</w:t>
      </w:r>
      <w:r w:rsidRPr="00F26E03">
        <w:rPr>
          <w:sz w:val="28"/>
          <w:szCs w:val="28"/>
        </w:rPr>
        <w:t>:</w:t>
      </w:r>
    </w:p>
    <w:p w:rsidR="00A3429E" w:rsidRPr="00F26E03" w:rsidRDefault="00A3429E" w:rsidP="00A3429E">
      <w:pPr>
        <w:autoSpaceDE w:val="0"/>
        <w:autoSpaceDN w:val="0"/>
        <w:adjustRightInd w:val="0"/>
        <w:spacing w:line="360" w:lineRule="auto"/>
        <w:ind w:firstLine="748"/>
        <w:jc w:val="both"/>
        <w:outlineLvl w:val="1"/>
        <w:rPr>
          <w:sz w:val="28"/>
          <w:szCs w:val="28"/>
        </w:rPr>
      </w:pPr>
      <w:r w:rsidRPr="00F26E03">
        <w:rPr>
          <w:sz w:val="28"/>
          <w:szCs w:val="28"/>
        </w:rPr>
        <w:t>- создание и (или) развитие энергетической и транспортной инфраструктуры (дороги);</w:t>
      </w:r>
    </w:p>
    <w:p w:rsidR="00A3429E" w:rsidRPr="00F26E03" w:rsidRDefault="00A3429E" w:rsidP="00A3429E">
      <w:pPr>
        <w:autoSpaceDE w:val="0"/>
        <w:autoSpaceDN w:val="0"/>
        <w:adjustRightInd w:val="0"/>
        <w:spacing w:line="360" w:lineRule="auto"/>
        <w:ind w:firstLine="748"/>
        <w:jc w:val="both"/>
        <w:outlineLvl w:val="1"/>
        <w:rPr>
          <w:sz w:val="28"/>
          <w:szCs w:val="28"/>
        </w:rPr>
      </w:pPr>
      <w:r w:rsidRPr="00F26E03">
        <w:rPr>
          <w:sz w:val="28"/>
          <w:szCs w:val="28"/>
        </w:rPr>
        <w:t>- подведение к границе технопарка сетей инженерной инфраструктуры (тепло, газ, электричество, вода, ливневая канализация, система очистки сточных вод, лини</w:t>
      </w:r>
      <w:r>
        <w:rPr>
          <w:sz w:val="28"/>
          <w:szCs w:val="28"/>
        </w:rPr>
        <w:t>и</w:t>
      </w:r>
      <w:r w:rsidRPr="00F26E03">
        <w:rPr>
          <w:sz w:val="28"/>
          <w:szCs w:val="28"/>
        </w:rPr>
        <w:t xml:space="preserve"> связи);</w:t>
      </w:r>
    </w:p>
    <w:p w:rsidR="00A3429E" w:rsidRPr="00F26E03" w:rsidRDefault="00A3429E" w:rsidP="00A3429E">
      <w:pPr>
        <w:autoSpaceDE w:val="0"/>
        <w:autoSpaceDN w:val="0"/>
        <w:adjustRightInd w:val="0"/>
        <w:spacing w:line="360" w:lineRule="auto"/>
        <w:ind w:firstLine="748"/>
        <w:jc w:val="both"/>
        <w:outlineLvl w:val="1"/>
        <w:rPr>
          <w:sz w:val="28"/>
          <w:szCs w:val="28"/>
        </w:rPr>
      </w:pPr>
      <w:r w:rsidRPr="00F26E03">
        <w:rPr>
          <w:sz w:val="28"/>
          <w:szCs w:val="28"/>
        </w:rPr>
        <w:lastRenderedPageBreak/>
        <w:t>- подготовка площадок для размещения резидентов и инфраструктуры технопарка, в том числе проведение коммуникаций, строительство (реконструкция) офисных и производственных площадей;</w:t>
      </w:r>
    </w:p>
    <w:p w:rsidR="00A3429E" w:rsidRPr="00F26E03" w:rsidRDefault="00A3429E" w:rsidP="00A3429E">
      <w:pPr>
        <w:autoSpaceDE w:val="0"/>
        <w:autoSpaceDN w:val="0"/>
        <w:adjustRightInd w:val="0"/>
        <w:spacing w:line="360" w:lineRule="auto"/>
        <w:ind w:firstLine="748"/>
        <w:jc w:val="both"/>
        <w:outlineLvl w:val="1"/>
        <w:rPr>
          <w:sz w:val="28"/>
          <w:szCs w:val="28"/>
        </w:rPr>
      </w:pPr>
      <w:r w:rsidRPr="00F26E03">
        <w:rPr>
          <w:sz w:val="28"/>
          <w:szCs w:val="28"/>
        </w:rPr>
        <w:t xml:space="preserve">- оснащение офисным, лабораторным, технологическим </w:t>
      </w:r>
      <w:r w:rsidRPr="00F26E03">
        <w:rPr>
          <w:sz w:val="28"/>
          <w:szCs w:val="28"/>
        </w:rPr>
        <w:br/>
        <w:t>и производственным оборудованием коллективного использования и (или) использования субъектами малого и среднего предпринимательства.</w:t>
      </w:r>
    </w:p>
    <w:p w:rsidR="00294D0C" w:rsidRDefault="003A6587" w:rsidP="000F6704">
      <w:pPr>
        <w:autoSpaceDE w:val="0"/>
        <w:autoSpaceDN w:val="0"/>
        <w:adjustRightInd w:val="0"/>
        <w:spacing w:line="360" w:lineRule="auto"/>
        <w:ind w:firstLine="748"/>
        <w:jc w:val="both"/>
        <w:outlineLvl w:val="2"/>
        <w:rPr>
          <w:sz w:val="28"/>
          <w:szCs w:val="28"/>
        </w:rPr>
      </w:pPr>
      <w:r w:rsidRPr="00F26E03">
        <w:rPr>
          <w:sz w:val="28"/>
          <w:szCs w:val="28"/>
        </w:rPr>
        <w:t>14.2.</w:t>
      </w:r>
      <w:r>
        <w:rPr>
          <w:sz w:val="28"/>
          <w:szCs w:val="28"/>
        </w:rPr>
        <w:t>3</w:t>
      </w:r>
      <w:r w:rsidRPr="00F26E03">
        <w:rPr>
          <w:sz w:val="28"/>
          <w:szCs w:val="28"/>
        </w:rPr>
        <w:t xml:space="preserve">. </w:t>
      </w:r>
      <w:r>
        <w:rPr>
          <w:sz w:val="28"/>
          <w:szCs w:val="28"/>
        </w:rPr>
        <w:t xml:space="preserve">Технопарк </w:t>
      </w:r>
      <w:r w:rsidR="00294D0C">
        <w:rPr>
          <w:sz w:val="28"/>
          <w:szCs w:val="28"/>
        </w:rPr>
        <w:t>соответствует следующим требованиям.</w:t>
      </w:r>
    </w:p>
    <w:p w:rsidR="003A6587" w:rsidRPr="00F26E03" w:rsidRDefault="00294D0C" w:rsidP="000F6704">
      <w:pPr>
        <w:autoSpaceDE w:val="0"/>
        <w:autoSpaceDN w:val="0"/>
        <w:adjustRightInd w:val="0"/>
        <w:spacing w:line="360" w:lineRule="auto"/>
        <w:ind w:firstLine="748"/>
        <w:jc w:val="both"/>
        <w:outlineLvl w:val="2"/>
        <w:rPr>
          <w:sz w:val="28"/>
          <w:szCs w:val="28"/>
        </w:rPr>
      </w:pPr>
      <w:r w:rsidRPr="00F26E03">
        <w:rPr>
          <w:sz w:val="28"/>
          <w:szCs w:val="28"/>
        </w:rPr>
        <w:t>14.2.</w:t>
      </w:r>
      <w:r>
        <w:rPr>
          <w:sz w:val="28"/>
          <w:szCs w:val="28"/>
        </w:rPr>
        <w:t>4</w:t>
      </w:r>
      <w:r w:rsidRPr="00F26E03">
        <w:rPr>
          <w:sz w:val="28"/>
          <w:szCs w:val="28"/>
        </w:rPr>
        <w:t xml:space="preserve">. </w:t>
      </w:r>
      <w:r>
        <w:rPr>
          <w:sz w:val="28"/>
          <w:szCs w:val="28"/>
        </w:rPr>
        <w:t xml:space="preserve">Технопарк </w:t>
      </w:r>
      <w:r w:rsidR="003A6587">
        <w:rPr>
          <w:sz w:val="28"/>
          <w:szCs w:val="28"/>
        </w:rPr>
        <w:t>–</w:t>
      </w:r>
      <w:r w:rsidR="003A6587" w:rsidRPr="00F26E03">
        <w:rPr>
          <w:sz w:val="28"/>
          <w:szCs w:val="28"/>
        </w:rPr>
        <w:t xml:space="preserve"> совокупность объектов недвижимости, созданных </w:t>
      </w:r>
      <w:r w:rsidR="003A6587" w:rsidRPr="00F26E03">
        <w:rPr>
          <w:sz w:val="28"/>
          <w:szCs w:val="28"/>
        </w:rPr>
        <w:br/>
        <w:t xml:space="preserve">для осуществления деятельности субъектов малого и среднего предпринимательства в сфере высоких технологий, состоящих </w:t>
      </w:r>
      <w:r w:rsidR="003A6587" w:rsidRPr="00F26E03">
        <w:rPr>
          <w:sz w:val="28"/>
          <w:szCs w:val="28"/>
        </w:rPr>
        <w:br/>
        <w:t xml:space="preserve">из земельных участков, офисных зданий, лабораторных </w:t>
      </w:r>
      <w:r w:rsidR="003A6587" w:rsidRPr="00F26E03">
        <w:rPr>
          <w:sz w:val="28"/>
          <w:szCs w:val="28"/>
        </w:rPr>
        <w:br/>
        <w:t>и производственных помещений, объектов инженерной, транспортной, жи</w:t>
      </w:r>
      <w:r w:rsidR="003A6587">
        <w:rPr>
          <w:sz w:val="28"/>
          <w:szCs w:val="28"/>
        </w:rPr>
        <w:t xml:space="preserve">лой </w:t>
      </w:r>
      <w:r w:rsidR="00195672">
        <w:rPr>
          <w:sz w:val="28"/>
          <w:szCs w:val="28"/>
        </w:rPr>
        <w:br/>
      </w:r>
      <w:r w:rsidR="003A6587">
        <w:rPr>
          <w:sz w:val="28"/>
          <w:szCs w:val="28"/>
        </w:rPr>
        <w:t>и социальной инфраструктуры</w:t>
      </w:r>
      <w:r w:rsidR="00FD12A3">
        <w:rPr>
          <w:rStyle w:val="ab"/>
          <w:sz w:val="28"/>
          <w:szCs w:val="28"/>
        </w:rPr>
        <w:footnoteReference w:id="38"/>
      </w:r>
      <w:r w:rsidR="0072517F">
        <w:rPr>
          <w:sz w:val="28"/>
          <w:szCs w:val="28"/>
        </w:rPr>
        <w:t xml:space="preserve"> (далее – технопарк)</w:t>
      </w:r>
      <w:r w:rsidR="003A6587">
        <w:rPr>
          <w:sz w:val="28"/>
          <w:szCs w:val="28"/>
        </w:rPr>
        <w:t>.</w:t>
      </w:r>
    </w:p>
    <w:p w:rsidR="001979E0" w:rsidRPr="00F26E03" w:rsidRDefault="00A8270E" w:rsidP="00F26E03">
      <w:pPr>
        <w:autoSpaceDE w:val="0"/>
        <w:autoSpaceDN w:val="0"/>
        <w:adjustRightInd w:val="0"/>
        <w:spacing w:line="360" w:lineRule="auto"/>
        <w:ind w:firstLine="748"/>
        <w:jc w:val="both"/>
        <w:outlineLvl w:val="1"/>
        <w:rPr>
          <w:sz w:val="28"/>
          <w:szCs w:val="28"/>
        </w:rPr>
      </w:pPr>
      <w:r w:rsidRPr="00F26E03">
        <w:rPr>
          <w:sz w:val="28"/>
          <w:szCs w:val="28"/>
        </w:rPr>
        <w:t>14</w:t>
      </w:r>
      <w:r w:rsidR="0096490E" w:rsidRPr="00F26E03">
        <w:rPr>
          <w:sz w:val="28"/>
          <w:szCs w:val="28"/>
        </w:rPr>
        <w:t>.2.</w:t>
      </w:r>
      <w:r w:rsidR="00294D0C">
        <w:rPr>
          <w:sz w:val="28"/>
          <w:szCs w:val="28"/>
        </w:rPr>
        <w:t>5</w:t>
      </w:r>
      <w:r w:rsidR="0096490E" w:rsidRPr="00F26E03">
        <w:rPr>
          <w:sz w:val="28"/>
          <w:szCs w:val="28"/>
        </w:rPr>
        <w:t xml:space="preserve">. </w:t>
      </w:r>
      <w:r w:rsidR="0001193B" w:rsidRPr="00F26E03">
        <w:rPr>
          <w:sz w:val="28"/>
          <w:szCs w:val="28"/>
        </w:rPr>
        <w:t xml:space="preserve">Площадь </w:t>
      </w:r>
      <w:r w:rsidR="00607C32">
        <w:rPr>
          <w:sz w:val="28"/>
          <w:szCs w:val="28"/>
        </w:rPr>
        <w:t>т</w:t>
      </w:r>
      <w:r w:rsidR="00607C32" w:rsidRPr="00F26E03">
        <w:rPr>
          <w:sz w:val="28"/>
          <w:szCs w:val="28"/>
        </w:rPr>
        <w:t>ехнопарка</w:t>
      </w:r>
      <w:r w:rsidR="00607C32">
        <w:rPr>
          <w:sz w:val="28"/>
          <w:szCs w:val="28"/>
        </w:rPr>
        <w:t xml:space="preserve"> </w:t>
      </w:r>
      <w:r w:rsidR="00A46F3A">
        <w:rPr>
          <w:sz w:val="28"/>
          <w:szCs w:val="28"/>
        </w:rPr>
        <w:t>должна составлять</w:t>
      </w:r>
      <w:r w:rsidR="001170E6" w:rsidRPr="00F26E03">
        <w:rPr>
          <w:sz w:val="28"/>
          <w:szCs w:val="28"/>
        </w:rPr>
        <w:t xml:space="preserve"> </w:t>
      </w:r>
      <w:r w:rsidR="001979E0" w:rsidRPr="00F26E03">
        <w:rPr>
          <w:sz w:val="28"/>
          <w:szCs w:val="28"/>
        </w:rPr>
        <w:t xml:space="preserve">не менее 5000 кв. метров. </w:t>
      </w:r>
    </w:p>
    <w:p w:rsidR="001979E0" w:rsidRPr="00F26E03" w:rsidRDefault="00A8270E" w:rsidP="00607C32">
      <w:pPr>
        <w:autoSpaceDE w:val="0"/>
        <w:autoSpaceDN w:val="0"/>
        <w:adjustRightInd w:val="0"/>
        <w:spacing w:line="360" w:lineRule="auto"/>
        <w:ind w:firstLine="748"/>
        <w:jc w:val="both"/>
        <w:outlineLvl w:val="1"/>
        <w:rPr>
          <w:sz w:val="28"/>
          <w:szCs w:val="28"/>
        </w:rPr>
      </w:pPr>
      <w:r w:rsidRPr="00F26E03">
        <w:rPr>
          <w:sz w:val="28"/>
          <w:szCs w:val="28"/>
        </w:rPr>
        <w:t>14</w:t>
      </w:r>
      <w:r w:rsidR="0001193B" w:rsidRPr="00F26E03">
        <w:rPr>
          <w:sz w:val="28"/>
          <w:szCs w:val="28"/>
        </w:rPr>
        <w:t>.2.</w:t>
      </w:r>
      <w:r w:rsidR="00294D0C">
        <w:rPr>
          <w:sz w:val="28"/>
          <w:szCs w:val="28"/>
        </w:rPr>
        <w:t>6</w:t>
      </w:r>
      <w:r w:rsidR="0001193B" w:rsidRPr="00F26E03">
        <w:rPr>
          <w:sz w:val="28"/>
          <w:szCs w:val="28"/>
        </w:rPr>
        <w:t xml:space="preserve">. </w:t>
      </w:r>
      <w:r w:rsidR="001979E0" w:rsidRPr="00F26E03">
        <w:rPr>
          <w:sz w:val="28"/>
          <w:szCs w:val="28"/>
        </w:rPr>
        <w:t>Управление имущественным комплексом технопарка</w:t>
      </w:r>
      <w:r w:rsidR="004D5179">
        <w:rPr>
          <w:sz w:val="28"/>
          <w:szCs w:val="28"/>
        </w:rPr>
        <w:t xml:space="preserve">, </w:t>
      </w:r>
      <w:r w:rsidR="004D5179" w:rsidRPr="00F26E03">
        <w:rPr>
          <w:sz w:val="28"/>
          <w:szCs w:val="28"/>
        </w:rPr>
        <w:t>включающи</w:t>
      </w:r>
      <w:r w:rsidR="004D5179">
        <w:rPr>
          <w:sz w:val="28"/>
          <w:szCs w:val="28"/>
        </w:rPr>
        <w:t>м</w:t>
      </w:r>
      <w:r w:rsidR="004D5179" w:rsidRPr="00F26E03">
        <w:rPr>
          <w:sz w:val="28"/>
          <w:szCs w:val="28"/>
        </w:rPr>
        <w:t xml:space="preserve"> в себя офисные, технические, производственные, административные, складские и иные помещения, в том числе жилые помещения, предназначенные для служебного пользования, за исключением объектов индивидуального жилищного строительства, сооружения, расположенные на обособленной территории, обеспеченные энергоносителями, а также объекты инновационной, инженерной, технологической и транспортной инфраструктуры</w:t>
      </w:r>
      <w:r w:rsidR="004D5179">
        <w:rPr>
          <w:sz w:val="28"/>
          <w:szCs w:val="28"/>
        </w:rPr>
        <w:t xml:space="preserve"> (далее – имущественный комплекс технопарка)</w:t>
      </w:r>
      <w:r w:rsidR="001979E0" w:rsidRPr="00F26E03">
        <w:rPr>
          <w:sz w:val="28"/>
          <w:szCs w:val="28"/>
        </w:rPr>
        <w:t xml:space="preserve">, а также </w:t>
      </w:r>
      <w:r w:rsidR="00F9233B" w:rsidRPr="00F26E03">
        <w:rPr>
          <w:sz w:val="28"/>
          <w:szCs w:val="28"/>
        </w:rPr>
        <w:t>обеспечение</w:t>
      </w:r>
      <w:r w:rsidR="001979E0" w:rsidRPr="00F26E03">
        <w:rPr>
          <w:sz w:val="28"/>
          <w:szCs w:val="28"/>
        </w:rPr>
        <w:t xml:space="preserve"> его организационной деятельности </w:t>
      </w:r>
      <w:r w:rsidR="006B3802" w:rsidRPr="00F26E03">
        <w:rPr>
          <w:sz w:val="28"/>
          <w:szCs w:val="28"/>
        </w:rPr>
        <w:t xml:space="preserve">осуществляется </w:t>
      </w:r>
      <w:r w:rsidR="001979E0" w:rsidRPr="00F26E03">
        <w:rPr>
          <w:sz w:val="28"/>
          <w:szCs w:val="28"/>
        </w:rPr>
        <w:t>управляющей компани</w:t>
      </w:r>
      <w:r w:rsidR="00F9233B" w:rsidRPr="00F26E03">
        <w:rPr>
          <w:sz w:val="28"/>
          <w:szCs w:val="28"/>
        </w:rPr>
        <w:t>ей</w:t>
      </w:r>
      <w:r w:rsidR="003A6587">
        <w:rPr>
          <w:sz w:val="28"/>
          <w:szCs w:val="28"/>
        </w:rPr>
        <w:t xml:space="preserve"> </w:t>
      </w:r>
      <w:r w:rsidR="003A6587" w:rsidRPr="00F26E03">
        <w:rPr>
          <w:sz w:val="28"/>
          <w:szCs w:val="28"/>
        </w:rPr>
        <w:t>– юридическ</w:t>
      </w:r>
      <w:r w:rsidR="003A6587">
        <w:rPr>
          <w:sz w:val="28"/>
          <w:szCs w:val="28"/>
        </w:rPr>
        <w:t>им</w:t>
      </w:r>
      <w:r w:rsidR="003A6587" w:rsidRPr="00F26E03">
        <w:rPr>
          <w:sz w:val="28"/>
          <w:szCs w:val="28"/>
        </w:rPr>
        <w:t xml:space="preserve"> лицо</w:t>
      </w:r>
      <w:r w:rsidR="003A6587">
        <w:rPr>
          <w:sz w:val="28"/>
          <w:szCs w:val="28"/>
        </w:rPr>
        <w:t>м</w:t>
      </w:r>
      <w:r w:rsidR="003A6587" w:rsidRPr="00F26E03">
        <w:rPr>
          <w:sz w:val="28"/>
          <w:szCs w:val="28"/>
        </w:rPr>
        <w:t>, осуществляющ</w:t>
      </w:r>
      <w:r w:rsidR="003A6587">
        <w:rPr>
          <w:sz w:val="28"/>
          <w:szCs w:val="28"/>
        </w:rPr>
        <w:t>им</w:t>
      </w:r>
      <w:r w:rsidR="003A6587" w:rsidRPr="00F26E03">
        <w:rPr>
          <w:sz w:val="28"/>
          <w:szCs w:val="28"/>
        </w:rPr>
        <w:t xml:space="preserve"> деятельность </w:t>
      </w:r>
      <w:r w:rsidR="00195672">
        <w:rPr>
          <w:sz w:val="28"/>
          <w:szCs w:val="28"/>
        </w:rPr>
        <w:br/>
      </w:r>
      <w:r w:rsidR="003A6587" w:rsidRPr="00F26E03">
        <w:rPr>
          <w:sz w:val="28"/>
          <w:szCs w:val="28"/>
        </w:rPr>
        <w:t>по управлению технопарком, размещающ</w:t>
      </w:r>
      <w:r w:rsidR="004D5179">
        <w:rPr>
          <w:sz w:val="28"/>
          <w:szCs w:val="28"/>
        </w:rPr>
        <w:t>им</w:t>
      </w:r>
      <w:r w:rsidR="003A6587" w:rsidRPr="00F26E03">
        <w:rPr>
          <w:sz w:val="28"/>
          <w:szCs w:val="28"/>
        </w:rPr>
        <w:t xml:space="preserve"> резидентов, координирующ</w:t>
      </w:r>
      <w:r w:rsidR="004D5179">
        <w:rPr>
          <w:sz w:val="28"/>
          <w:szCs w:val="28"/>
        </w:rPr>
        <w:t>им</w:t>
      </w:r>
      <w:r w:rsidR="003A6587" w:rsidRPr="00F26E03">
        <w:rPr>
          <w:sz w:val="28"/>
          <w:szCs w:val="28"/>
        </w:rPr>
        <w:t xml:space="preserve"> деятельность резидентов, а также оказывающ</w:t>
      </w:r>
      <w:r w:rsidR="004D5179">
        <w:rPr>
          <w:sz w:val="28"/>
          <w:szCs w:val="28"/>
        </w:rPr>
        <w:t>им</w:t>
      </w:r>
      <w:r w:rsidR="003A6587" w:rsidRPr="00F26E03">
        <w:rPr>
          <w:sz w:val="28"/>
          <w:szCs w:val="28"/>
        </w:rPr>
        <w:t xml:space="preserve"> комплекс услуг, содействующи</w:t>
      </w:r>
      <w:r w:rsidR="004D5179">
        <w:rPr>
          <w:sz w:val="28"/>
          <w:szCs w:val="28"/>
        </w:rPr>
        <w:t xml:space="preserve">х успешному развитию резидентов, </w:t>
      </w:r>
      <w:r w:rsidR="004D5179" w:rsidRPr="00F26E03">
        <w:rPr>
          <w:sz w:val="28"/>
          <w:szCs w:val="28"/>
        </w:rPr>
        <w:t xml:space="preserve">которому принадлежит </w:t>
      </w:r>
      <w:r w:rsidR="00195672">
        <w:rPr>
          <w:sz w:val="28"/>
          <w:szCs w:val="28"/>
        </w:rPr>
        <w:br/>
      </w:r>
      <w:r w:rsidR="004D5179" w:rsidRPr="00F26E03">
        <w:rPr>
          <w:sz w:val="28"/>
          <w:szCs w:val="28"/>
        </w:rPr>
        <w:t>на праве собственности или ином праве имущественный комплекс технопарк</w:t>
      </w:r>
      <w:r w:rsidR="004D5179">
        <w:rPr>
          <w:sz w:val="28"/>
          <w:szCs w:val="28"/>
        </w:rPr>
        <w:t xml:space="preserve">а </w:t>
      </w:r>
      <w:r w:rsidR="004D5179">
        <w:rPr>
          <w:sz w:val="28"/>
          <w:szCs w:val="28"/>
        </w:rPr>
        <w:lastRenderedPageBreak/>
        <w:t>(далее – управляющая компания технопарка)</w:t>
      </w:r>
      <w:r w:rsidR="001979E0" w:rsidRPr="00F26E03">
        <w:rPr>
          <w:sz w:val="28"/>
          <w:szCs w:val="28"/>
        </w:rPr>
        <w:t>,</w:t>
      </w:r>
      <w:r w:rsidR="00607C32">
        <w:rPr>
          <w:sz w:val="28"/>
          <w:szCs w:val="28"/>
        </w:rPr>
        <w:t xml:space="preserve"> –</w:t>
      </w:r>
      <w:r w:rsidR="001979E0" w:rsidRPr="00F26E03">
        <w:rPr>
          <w:sz w:val="28"/>
          <w:szCs w:val="28"/>
        </w:rPr>
        <w:t xml:space="preserve"> отобранной по конкурсу</w:t>
      </w:r>
      <w:r w:rsidR="005E0DC5" w:rsidRPr="00F26E03">
        <w:rPr>
          <w:sz w:val="28"/>
          <w:szCs w:val="28"/>
        </w:rPr>
        <w:t xml:space="preserve"> или созданной в соответствии с законодательством Российской Федерации.</w:t>
      </w:r>
    </w:p>
    <w:p w:rsidR="00E74820" w:rsidRPr="00F26E03" w:rsidRDefault="00C339D6" w:rsidP="00F26E03">
      <w:pPr>
        <w:autoSpaceDE w:val="0"/>
        <w:autoSpaceDN w:val="0"/>
        <w:adjustRightInd w:val="0"/>
        <w:spacing w:line="360" w:lineRule="auto"/>
        <w:ind w:firstLine="748"/>
        <w:jc w:val="both"/>
        <w:outlineLvl w:val="1"/>
        <w:rPr>
          <w:sz w:val="28"/>
          <w:szCs w:val="28"/>
        </w:rPr>
      </w:pPr>
      <w:r w:rsidRPr="00F26E03">
        <w:rPr>
          <w:sz w:val="28"/>
          <w:szCs w:val="28"/>
        </w:rPr>
        <w:t>14</w:t>
      </w:r>
      <w:r>
        <w:rPr>
          <w:sz w:val="28"/>
          <w:szCs w:val="28"/>
        </w:rPr>
        <w:t>.2.</w:t>
      </w:r>
      <w:r w:rsidR="00294D0C">
        <w:rPr>
          <w:sz w:val="28"/>
          <w:szCs w:val="28"/>
        </w:rPr>
        <w:t>7</w:t>
      </w:r>
      <w:r w:rsidRPr="00F26E03">
        <w:rPr>
          <w:sz w:val="28"/>
          <w:szCs w:val="28"/>
        </w:rPr>
        <w:t>.</w:t>
      </w:r>
      <w:r>
        <w:rPr>
          <w:sz w:val="28"/>
          <w:szCs w:val="28"/>
        </w:rPr>
        <w:t xml:space="preserve"> </w:t>
      </w:r>
      <w:r w:rsidR="00E74820" w:rsidRPr="00F26E03">
        <w:rPr>
          <w:sz w:val="28"/>
          <w:szCs w:val="28"/>
        </w:rPr>
        <w:t xml:space="preserve">Технопарк может располагаться на территории инновационного территориального кластера. </w:t>
      </w:r>
    </w:p>
    <w:p w:rsidR="001979E0" w:rsidRPr="00F26E03" w:rsidRDefault="00A8270E" w:rsidP="00F26E03">
      <w:pPr>
        <w:autoSpaceDE w:val="0"/>
        <w:autoSpaceDN w:val="0"/>
        <w:adjustRightInd w:val="0"/>
        <w:spacing w:line="360" w:lineRule="auto"/>
        <w:ind w:firstLine="748"/>
        <w:jc w:val="both"/>
        <w:outlineLvl w:val="1"/>
        <w:rPr>
          <w:sz w:val="28"/>
          <w:szCs w:val="28"/>
        </w:rPr>
      </w:pPr>
      <w:r w:rsidRPr="00F26E03">
        <w:rPr>
          <w:sz w:val="28"/>
          <w:szCs w:val="28"/>
        </w:rPr>
        <w:t>14</w:t>
      </w:r>
      <w:r w:rsidR="0001193B" w:rsidRPr="00F26E03">
        <w:rPr>
          <w:sz w:val="28"/>
          <w:szCs w:val="28"/>
        </w:rPr>
        <w:t>.2.</w:t>
      </w:r>
      <w:r w:rsidR="00294D0C">
        <w:rPr>
          <w:sz w:val="28"/>
          <w:szCs w:val="28"/>
        </w:rPr>
        <w:t>8</w:t>
      </w:r>
      <w:r w:rsidR="001979E0" w:rsidRPr="00F26E03">
        <w:rPr>
          <w:sz w:val="28"/>
          <w:szCs w:val="28"/>
        </w:rPr>
        <w:t xml:space="preserve">. Для размещения в технопарке на конкурсной основе привлекаются </w:t>
      </w:r>
      <w:r w:rsidR="0001193B" w:rsidRPr="00F26E03">
        <w:rPr>
          <w:sz w:val="28"/>
          <w:szCs w:val="28"/>
        </w:rPr>
        <w:t>субъекты малого и среднего предпринимательства</w:t>
      </w:r>
      <w:r w:rsidR="001979E0" w:rsidRPr="00F26E03">
        <w:rPr>
          <w:sz w:val="28"/>
          <w:szCs w:val="28"/>
        </w:rPr>
        <w:t>, осуществляющие разработку перспективных видов продукции и технологий, которые могут быть доведены до серийного выпуска, востребованы на рынке и способны обеспечить устойчивые темпы роста объемов продаж и собственной капитализации предприятия за период его нахождения в технопарке.</w:t>
      </w:r>
    </w:p>
    <w:p w:rsidR="001979E0" w:rsidRPr="00F26E03" w:rsidRDefault="00A8270E" w:rsidP="00F26E03">
      <w:pPr>
        <w:autoSpaceDE w:val="0"/>
        <w:autoSpaceDN w:val="0"/>
        <w:adjustRightInd w:val="0"/>
        <w:spacing w:line="360" w:lineRule="auto"/>
        <w:ind w:firstLine="748"/>
        <w:jc w:val="both"/>
        <w:outlineLvl w:val="1"/>
        <w:rPr>
          <w:sz w:val="28"/>
          <w:szCs w:val="28"/>
        </w:rPr>
      </w:pPr>
      <w:r w:rsidRPr="00F26E03">
        <w:rPr>
          <w:sz w:val="28"/>
          <w:szCs w:val="28"/>
        </w:rPr>
        <w:t>14</w:t>
      </w:r>
      <w:r w:rsidR="0001193B" w:rsidRPr="00F26E03">
        <w:rPr>
          <w:sz w:val="28"/>
          <w:szCs w:val="28"/>
        </w:rPr>
        <w:t>.2.</w:t>
      </w:r>
      <w:r w:rsidR="00294D0C">
        <w:rPr>
          <w:sz w:val="28"/>
          <w:szCs w:val="28"/>
        </w:rPr>
        <w:t>9</w:t>
      </w:r>
      <w:r w:rsidR="0001193B" w:rsidRPr="00F26E03">
        <w:rPr>
          <w:sz w:val="28"/>
          <w:szCs w:val="28"/>
        </w:rPr>
        <w:t xml:space="preserve">. </w:t>
      </w:r>
      <w:r w:rsidR="001979E0" w:rsidRPr="00F26E03">
        <w:rPr>
          <w:sz w:val="28"/>
          <w:szCs w:val="28"/>
        </w:rPr>
        <w:t xml:space="preserve">Предметом деятельности технопарка является создание благоприятных условий для развития </w:t>
      </w:r>
      <w:r w:rsidR="0001193B" w:rsidRPr="00F26E03">
        <w:rPr>
          <w:sz w:val="28"/>
          <w:szCs w:val="28"/>
        </w:rPr>
        <w:t xml:space="preserve">субъектов малого и среднего предпринимательства </w:t>
      </w:r>
      <w:r w:rsidR="001979E0" w:rsidRPr="00F26E03">
        <w:rPr>
          <w:sz w:val="28"/>
          <w:szCs w:val="28"/>
        </w:rPr>
        <w:t xml:space="preserve">в научно-технической, инновационной </w:t>
      </w:r>
      <w:r w:rsidR="0001193B" w:rsidRPr="00F26E03">
        <w:rPr>
          <w:sz w:val="28"/>
          <w:szCs w:val="28"/>
        </w:rPr>
        <w:br/>
      </w:r>
      <w:r w:rsidR="001979E0" w:rsidRPr="00F26E03">
        <w:rPr>
          <w:sz w:val="28"/>
          <w:szCs w:val="28"/>
        </w:rPr>
        <w:t xml:space="preserve">и производственной </w:t>
      </w:r>
      <w:r w:rsidR="00607C32" w:rsidRPr="00F26E03">
        <w:rPr>
          <w:sz w:val="28"/>
          <w:szCs w:val="28"/>
        </w:rPr>
        <w:t>сфер</w:t>
      </w:r>
      <w:r w:rsidR="00607C32">
        <w:rPr>
          <w:sz w:val="28"/>
          <w:szCs w:val="28"/>
        </w:rPr>
        <w:t>ах</w:t>
      </w:r>
      <w:r w:rsidR="00607C32" w:rsidRPr="00F26E03">
        <w:rPr>
          <w:sz w:val="28"/>
          <w:szCs w:val="28"/>
        </w:rPr>
        <w:t xml:space="preserve"> </w:t>
      </w:r>
      <w:r w:rsidR="001979E0" w:rsidRPr="00F26E03">
        <w:rPr>
          <w:sz w:val="28"/>
          <w:szCs w:val="28"/>
        </w:rPr>
        <w:t>путем создания материально-технической</w:t>
      </w:r>
      <w:r w:rsidR="009F7A5B" w:rsidRPr="00F26E03">
        <w:rPr>
          <w:sz w:val="28"/>
          <w:szCs w:val="28"/>
        </w:rPr>
        <w:t xml:space="preserve"> </w:t>
      </w:r>
      <w:r w:rsidR="0001193B" w:rsidRPr="00F26E03">
        <w:rPr>
          <w:sz w:val="28"/>
          <w:szCs w:val="28"/>
        </w:rPr>
        <w:br/>
      </w:r>
      <w:r w:rsidR="009F7A5B" w:rsidRPr="00F26E03">
        <w:rPr>
          <w:sz w:val="28"/>
          <w:szCs w:val="28"/>
        </w:rPr>
        <w:t>и</w:t>
      </w:r>
      <w:r w:rsidR="001979E0" w:rsidRPr="00F26E03">
        <w:rPr>
          <w:sz w:val="28"/>
          <w:szCs w:val="28"/>
        </w:rPr>
        <w:t xml:space="preserve"> информационной базы для подготовки к самостоятельной деятельности </w:t>
      </w:r>
      <w:r w:rsidR="0001193B" w:rsidRPr="00F26E03">
        <w:rPr>
          <w:sz w:val="28"/>
          <w:szCs w:val="28"/>
        </w:rPr>
        <w:t>инновационных и производственных субъектов малого и среднего предпринимательства</w:t>
      </w:r>
      <w:r w:rsidR="001979E0" w:rsidRPr="00F26E03">
        <w:rPr>
          <w:sz w:val="28"/>
          <w:szCs w:val="28"/>
        </w:rPr>
        <w:t xml:space="preserve">, производственного освоения научных знаний </w:t>
      </w:r>
      <w:r w:rsidR="00195672">
        <w:rPr>
          <w:sz w:val="28"/>
          <w:szCs w:val="28"/>
        </w:rPr>
        <w:br/>
      </w:r>
      <w:r w:rsidR="001979E0" w:rsidRPr="00F26E03">
        <w:rPr>
          <w:sz w:val="28"/>
          <w:szCs w:val="28"/>
        </w:rPr>
        <w:t>и наукоемких технологий.</w:t>
      </w:r>
    </w:p>
    <w:p w:rsidR="00B80E3D" w:rsidRPr="00F26E03" w:rsidRDefault="00A8270E" w:rsidP="00F26E03">
      <w:pPr>
        <w:autoSpaceDE w:val="0"/>
        <w:autoSpaceDN w:val="0"/>
        <w:adjustRightInd w:val="0"/>
        <w:spacing w:line="360" w:lineRule="auto"/>
        <w:ind w:firstLine="748"/>
        <w:jc w:val="both"/>
        <w:outlineLvl w:val="1"/>
        <w:rPr>
          <w:sz w:val="28"/>
          <w:szCs w:val="28"/>
        </w:rPr>
      </w:pPr>
      <w:r w:rsidRPr="00F26E03">
        <w:rPr>
          <w:sz w:val="28"/>
          <w:szCs w:val="28"/>
        </w:rPr>
        <w:t>14</w:t>
      </w:r>
      <w:r w:rsidR="0001193B" w:rsidRPr="00F26E03">
        <w:rPr>
          <w:sz w:val="28"/>
          <w:szCs w:val="28"/>
        </w:rPr>
        <w:t>.2.</w:t>
      </w:r>
      <w:r w:rsidR="00294D0C">
        <w:rPr>
          <w:sz w:val="28"/>
          <w:szCs w:val="28"/>
        </w:rPr>
        <w:t>10</w:t>
      </w:r>
      <w:r w:rsidR="0001193B" w:rsidRPr="00F26E03">
        <w:rPr>
          <w:sz w:val="28"/>
          <w:szCs w:val="28"/>
        </w:rPr>
        <w:t>.</w:t>
      </w:r>
      <w:r w:rsidR="00494296" w:rsidRPr="00F26E03">
        <w:rPr>
          <w:sz w:val="28"/>
          <w:szCs w:val="28"/>
        </w:rPr>
        <w:t xml:space="preserve"> </w:t>
      </w:r>
      <w:r w:rsidR="00A46F3A">
        <w:rPr>
          <w:sz w:val="28"/>
          <w:szCs w:val="28"/>
        </w:rPr>
        <w:t xml:space="preserve">Управляющая компания технопарка </w:t>
      </w:r>
      <w:r w:rsidR="0099771C" w:rsidRPr="00F26E03">
        <w:rPr>
          <w:sz w:val="28"/>
          <w:szCs w:val="28"/>
        </w:rPr>
        <w:t>обеспечивает</w:t>
      </w:r>
      <w:r w:rsidR="00B80E3D" w:rsidRPr="00F26E03">
        <w:rPr>
          <w:sz w:val="28"/>
          <w:szCs w:val="28"/>
        </w:rPr>
        <w:t xml:space="preserve"> на постоянной основе </w:t>
      </w:r>
      <w:r w:rsidRPr="00F26E03">
        <w:rPr>
          <w:sz w:val="28"/>
          <w:szCs w:val="28"/>
        </w:rPr>
        <w:t xml:space="preserve">размещение </w:t>
      </w:r>
      <w:r w:rsidR="00B80E3D" w:rsidRPr="00F26E03">
        <w:rPr>
          <w:sz w:val="28"/>
          <w:szCs w:val="28"/>
        </w:rPr>
        <w:t>и обновление</w:t>
      </w:r>
      <w:r w:rsidRPr="00F26E03">
        <w:rPr>
          <w:sz w:val="28"/>
          <w:szCs w:val="28"/>
        </w:rPr>
        <w:t xml:space="preserve"> (актуализацию)</w:t>
      </w:r>
      <w:r w:rsidR="00B80E3D" w:rsidRPr="00F26E03">
        <w:rPr>
          <w:sz w:val="28"/>
          <w:szCs w:val="28"/>
        </w:rPr>
        <w:t xml:space="preserve"> (не реже двух раз в месяц)</w:t>
      </w:r>
      <w:r w:rsidR="00A46F3A">
        <w:rPr>
          <w:sz w:val="28"/>
          <w:szCs w:val="28"/>
        </w:rPr>
        <w:t xml:space="preserve"> </w:t>
      </w:r>
      <w:r w:rsidR="00195672">
        <w:rPr>
          <w:sz w:val="28"/>
          <w:szCs w:val="28"/>
        </w:rPr>
        <w:br/>
      </w:r>
      <w:r w:rsidR="00A46F3A">
        <w:rPr>
          <w:sz w:val="28"/>
          <w:szCs w:val="28"/>
        </w:rPr>
        <w:t>на официальном сайте технопарка</w:t>
      </w:r>
      <w:r w:rsidR="00B80E3D" w:rsidRPr="00F26E03">
        <w:rPr>
          <w:sz w:val="28"/>
          <w:szCs w:val="28"/>
        </w:rPr>
        <w:t xml:space="preserve"> в </w:t>
      </w:r>
      <w:r w:rsidRPr="00F26E03">
        <w:rPr>
          <w:sz w:val="28"/>
          <w:szCs w:val="28"/>
        </w:rPr>
        <w:t xml:space="preserve">информационно-телекоммуникационной </w:t>
      </w:r>
      <w:r w:rsidR="00B80E3D" w:rsidRPr="00F26E03">
        <w:rPr>
          <w:sz w:val="28"/>
          <w:szCs w:val="28"/>
        </w:rPr>
        <w:t>сети «Интернет» следующей информации:</w:t>
      </w:r>
    </w:p>
    <w:p w:rsidR="00B80E3D" w:rsidRPr="00F26E03" w:rsidRDefault="00B80E3D" w:rsidP="00F26E03">
      <w:pPr>
        <w:autoSpaceDE w:val="0"/>
        <w:autoSpaceDN w:val="0"/>
        <w:adjustRightInd w:val="0"/>
        <w:spacing w:line="360" w:lineRule="auto"/>
        <w:ind w:firstLine="748"/>
        <w:jc w:val="both"/>
        <w:outlineLvl w:val="1"/>
        <w:rPr>
          <w:sz w:val="28"/>
          <w:szCs w:val="28"/>
        </w:rPr>
      </w:pPr>
      <w:r w:rsidRPr="00F26E03">
        <w:rPr>
          <w:sz w:val="28"/>
          <w:szCs w:val="28"/>
        </w:rPr>
        <w:t>- общие сведения о технопарке;</w:t>
      </w:r>
    </w:p>
    <w:p w:rsidR="00B80E3D" w:rsidRPr="00F26E03" w:rsidRDefault="00B80E3D" w:rsidP="00F26E03">
      <w:pPr>
        <w:autoSpaceDE w:val="0"/>
        <w:autoSpaceDN w:val="0"/>
        <w:adjustRightInd w:val="0"/>
        <w:spacing w:line="360" w:lineRule="auto"/>
        <w:ind w:firstLine="748"/>
        <w:jc w:val="both"/>
        <w:outlineLvl w:val="1"/>
        <w:rPr>
          <w:sz w:val="28"/>
          <w:szCs w:val="28"/>
        </w:rPr>
      </w:pPr>
      <w:r w:rsidRPr="00F26E03">
        <w:rPr>
          <w:sz w:val="28"/>
          <w:szCs w:val="28"/>
        </w:rPr>
        <w:t>- св</w:t>
      </w:r>
      <w:r w:rsidR="00F82413" w:rsidRPr="00F26E03">
        <w:rPr>
          <w:sz w:val="28"/>
          <w:szCs w:val="28"/>
        </w:rPr>
        <w:t>едения об учредителях технопарка</w:t>
      </w:r>
      <w:r w:rsidRPr="00F26E03">
        <w:rPr>
          <w:sz w:val="28"/>
          <w:szCs w:val="28"/>
        </w:rPr>
        <w:t>;</w:t>
      </w:r>
    </w:p>
    <w:p w:rsidR="00B80E3D" w:rsidRPr="00F26E03" w:rsidRDefault="00B80E3D" w:rsidP="00F26E03">
      <w:pPr>
        <w:autoSpaceDE w:val="0"/>
        <w:autoSpaceDN w:val="0"/>
        <w:adjustRightInd w:val="0"/>
        <w:spacing w:line="360" w:lineRule="auto"/>
        <w:ind w:firstLine="748"/>
        <w:jc w:val="both"/>
        <w:outlineLvl w:val="1"/>
        <w:rPr>
          <w:sz w:val="28"/>
          <w:szCs w:val="28"/>
        </w:rPr>
      </w:pPr>
      <w:r w:rsidRPr="00F26E03">
        <w:rPr>
          <w:sz w:val="28"/>
          <w:szCs w:val="28"/>
        </w:rPr>
        <w:t>- сведения о помещениях и площадях технопарк</w:t>
      </w:r>
      <w:r w:rsidR="00F82413" w:rsidRPr="00F26E03">
        <w:rPr>
          <w:sz w:val="28"/>
          <w:szCs w:val="28"/>
        </w:rPr>
        <w:t>а</w:t>
      </w:r>
      <w:r w:rsidRPr="00F26E03">
        <w:rPr>
          <w:sz w:val="28"/>
          <w:szCs w:val="28"/>
        </w:rPr>
        <w:t xml:space="preserve">, а также информацию об условиях и сроках проведения конкурсных отборов на размещение </w:t>
      </w:r>
      <w:r w:rsidR="00195672">
        <w:rPr>
          <w:sz w:val="28"/>
          <w:szCs w:val="28"/>
        </w:rPr>
        <w:br/>
      </w:r>
      <w:r w:rsidRPr="00F26E03">
        <w:rPr>
          <w:sz w:val="28"/>
          <w:szCs w:val="28"/>
        </w:rPr>
        <w:t>в технопарке субъектов малого и среднего предпринимательства и организаций, образующих инфраструктуру поддержки малого и среднего предпринимательства;</w:t>
      </w:r>
    </w:p>
    <w:p w:rsidR="00B80E3D" w:rsidRPr="00F26E03" w:rsidRDefault="00B80E3D" w:rsidP="00F26E03">
      <w:pPr>
        <w:autoSpaceDE w:val="0"/>
        <w:autoSpaceDN w:val="0"/>
        <w:adjustRightInd w:val="0"/>
        <w:spacing w:line="360" w:lineRule="auto"/>
        <w:ind w:firstLine="748"/>
        <w:jc w:val="both"/>
        <w:outlineLvl w:val="1"/>
        <w:rPr>
          <w:sz w:val="28"/>
          <w:szCs w:val="28"/>
        </w:rPr>
      </w:pPr>
      <w:r w:rsidRPr="00F26E03">
        <w:rPr>
          <w:sz w:val="28"/>
          <w:szCs w:val="28"/>
        </w:rPr>
        <w:lastRenderedPageBreak/>
        <w:t xml:space="preserve">- сведения о субъектах малого и среднего предпринимательства </w:t>
      </w:r>
      <w:r w:rsidR="004E43F6" w:rsidRPr="00F26E03">
        <w:rPr>
          <w:sz w:val="28"/>
          <w:szCs w:val="28"/>
        </w:rPr>
        <w:br/>
      </w:r>
      <w:r w:rsidRPr="00F26E03">
        <w:rPr>
          <w:sz w:val="28"/>
          <w:szCs w:val="28"/>
        </w:rPr>
        <w:t>и организациях, образующих инфраструктуру поддержки малого и среднего предпринимательства, размещающихся в технопарке с указанием их отраслевой принадлежности, производимых товаров, оказываемых услуг;</w:t>
      </w:r>
    </w:p>
    <w:p w:rsidR="00B80E3D" w:rsidRPr="00F26E03" w:rsidRDefault="00B80E3D" w:rsidP="00F26E03">
      <w:pPr>
        <w:autoSpaceDE w:val="0"/>
        <w:autoSpaceDN w:val="0"/>
        <w:adjustRightInd w:val="0"/>
        <w:spacing w:line="360" w:lineRule="auto"/>
        <w:ind w:firstLine="748"/>
        <w:jc w:val="both"/>
        <w:outlineLvl w:val="1"/>
        <w:rPr>
          <w:sz w:val="28"/>
          <w:szCs w:val="28"/>
        </w:rPr>
      </w:pPr>
      <w:r w:rsidRPr="00F26E03">
        <w:rPr>
          <w:sz w:val="28"/>
          <w:szCs w:val="28"/>
        </w:rPr>
        <w:t xml:space="preserve">- сведения о деятельности технопарка, о его услугах, в том числе </w:t>
      </w:r>
      <w:r w:rsidR="00195672">
        <w:rPr>
          <w:sz w:val="28"/>
          <w:szCs w:val="28"/>
        </w:rPr>
        <w:br/>
      </w:r>
      <w:r w:rsidRPr="00F26E03">
        <w:rPr>
          <w:sz w:val="28"/>
          <w:szCs w:val="28"/>
        </w:rPr>
        <w:t>о стоимости предоставляемых услуг;</w:t>
      </w:r>
    </w:p>
    <w:p w:rsidR="00B80E3D" w:rsidRPr="00F26E03" w:rsidRDefault="00B80E3D" w:rsidP="00F26E03">
      <w:pPr>
        <w:autoSpaceDE w:val="0"/>
        <w:autoSpaceDN w:val="0"/>
        <w:adjustRightInd w:val="0"/>
        <w:spacing w:line="360" w:lineRule="auto"/>
        <w:ind w:firstLine="748"/>
        <w:jc w:val="both"/>
        <w:outlineLvl w:val="1"/>
        <w:rPr>
          <w:sz w:val="28"/>
          <w:szCs w:val="28"/>
        </w:rPr>
      </w:pPr>
      <w:r w:rsidRPr="00F26E03">
        <w:rPr>
          <w:sz w:val="28"/>
          <w:szCs w:val="28"/>
        </w:rPr>
        <w:t>- отчеты о деятельности технопарка за предыдущие годы с момента создания;</w:t>
      </w:r>
    </w:p>
    <w:p w:rsidR="00B80E3D" w:rsidRPr="00F26E03" w:rsidRDefault="00B80E3D" w:rsidP="00F26E03">
      <w:pPr>
        <w:autoSpaceDE w:val="0"/>
        <w:autoSpaceDN w:val="0"/>
        <w:adjustRightInd w:val="0"/>
        <w:spacing w:line="360" w:lineRule="auto"/>
        <w:ind w:firstLine="748"/>
        <w:jc w:val="both"/>
        <w:outlineLvl w:val="1"/>
        <w:rPr>
          <w:sz w:val="28"/>
          <w:szCs w:val="28"/>
        </w:rPr>
      </w:pPr>
      <w:r w:rsidRPr="00F26E03">
        <w:rPr>
          <w:sz w:val="28"/>
          <w:szCs w:val="28"/>
        </w:rPr>
        <w:t>- дополнительные информационные сервисы (например,</w:t>
      </w:r>
      <w:r w:rsidR="00F82413" w:rsidRPr="00F26E03">
        <w:rPr>
          <w:sz w:val="28"/>
          <w:szCs w:val="28"/>
        </w:rPr>
        <w:t xml:space="preserve"> базы данных </w:t>
      </w:r>
      <w:r w:rsidR="00195672">
        <w:rPr>
          <w:sz w:val="28"/>
          <w:szCs w:val="28"/>
        </w:rPr>
        <w:br/>
      </w:r>
      <w:r w:rsidR="00F82413" w:rsidRPr="00F26E03">
        <w:rPr>
          <w:sz w:val="28"/>
          <w:szCs w:val="28"/>
        </w:rPr>
        <w:t>по государственным и муниципальным</w:t>
      </w:r>
      <w:r w:rsidRPr="00F26E03">
        <w:rPr>
          <w:sz w:val="28"/>
          <w:szCs w:val="28"/>
        </w:rPr>
        <w:t xml:space="preserve"> </w:t>
      </w:r>
      <w:r w:rsidR="00F82413" w:rsidRPr="00F26E03">
        <w:rPr>
          <w:sz w:val="28"/>
          <w:szCs w:val="28"/>
        </w:rPr>
        <w:t>закупкам</w:t>
      </w:r>
      <w:r w:rsidRPr="00F26E03">
        <w:rPr>
          <w:sz w:val="28"/>
          <w:szCs w:val="28"/>
        </w:rPr>
        <w:t xml:space="preserve">, базы данных </w:t>
      </w:r>
      <w:r w:rsidR="00195672">
        <w:rPr>
          <w:sz w:val="28"/>
          <w:szCs w:val="28"/>
        </w:rPr>
        <w:br/>
      </w:r>
      <w:r w:rsidRPr="00F26E03">
        <w:rPr>
          <w:sz w:val="28"/>
          <w:szCs w:val="28"/>
        </w:rPr>
        <w:t xml:space="preserve">по </w:t>
      </w:r>
      <w:proofErr w:type="spellStart"/>
      <w:r w:rsidRPr="00F26E03">
        <w:rPr>
          <w:sz w:val="28"/>
          <w:szCs w:val="28"/>
        </w:rPr>
        <w:t>субконтрактам</w:t>
      </w:r>
      <w:proofErr w:type="spellEnd"/>
      <w:r w:rsidRPr="00F26E03">
        <w:rPr>
          <w:sz w:val="28"/>
          <w:szCs w:val="28"/>
        </w:rPr>
        <w:t xml:space="preserve">, сведения о мерах поддержки для субъектов малого </w:t>
      </w:r>
      <w:r w:rsidR="00195672">
        <w:rPr>
          <w:sz w:val="28"/>
          <w:szCs w:val="28"/>
        </w:rPr>
        <w:br/>
      </w:r>
      <w:r w:rsidRPr="00F26E03">
        <w:rPr>
          <w:sz w:val="28"/>
          <w:szCs w:val="28"/>
        </w:rPr>
        <w:t>и среднего предпринимательства).</w:t>
      </w:r>
    </w:p>
    <w:p w:rsidR="0001193B" w:rsidRPr="00F26E03" w:rsidRDefault="00A8270E" w:rsidP="00F26E03">
      <w:pPr>
        <w:autoSpaceDE w:val="0"/>
        <w:autoSpaceDN w:val="0"/>
        <w:adjustRightInd w:val="0"/>
        <w:spacing w:line="360" w:lineRule="auto"/>
        <w:ind w:firstLine="748"/>
        <w:jc w:val="both"/>
        <w:outlineLvl w:val="1"/>
        <w:rPr>
          <w:sz w:val="28"/>
          <w:szCs w:val="28"/>
        </w:rPr>
      </w:pPr>
      <w:r w:rsidRPr="00F26E03">
        <w:rPr>
          <w:sz w:val="28"/>
          <w:szCs w:val="28"/>
        </w:rPr>
        <w:t>14</w:t>
      </w:r>
      <w:r w:rsidR="0001193B" w:rsidRPr="00F26E03">
        <w:rPr>
          <w:sz w:val="28"/>
          <w:szCs w:val="28"/>
        </w:rPr>
        <w:t>.2.</w:t>
      </w:r>
      <w:r w:rsidR="00C339D6">
        <w:rPr>
          <w:sz w:val="28"/>
          <w:szCs w:val="28"/>
        </w:rPr>
        <w:t>1</w:t>
      </w:r>
      <w:r w:rsidR="00294D0C">
        <w:rPr>
          <w:sz w:val="28"/>
          <w:szCs w:val="28"/>
        </w:rPr>
        <w:t>1</w:t>
      </w:r>
      <w:r w:rsidR="0001193B" w:rsidRPr="00F26E03">
        <w:rPr>
          <w:sz w:val="28"/>
          <w:szCs w:val="28"/>
        </w:rPr>
        <w:t>. Управляющая компания технопарка обеспечивает реализацию следующих функций:</w:t>
      </w:r>
    </w:p>
    <w:p w:rsidR="0001193B" w:rsidRPr="00F26E03" w:rsidRDefault="0001193B" w:rsidP="003D176D">
      <w:pPr>
        <w:autoSpaceDE w:val="0"/>
        <w:autoSpaceDN w:val="0"/>
        <w:adjustRightInd w:val="0"/>
        <w:spacing w:line="360" w:lineRule="auto"/>
        <w:ind w:firstLine="748"/>
        <w:jc w:val="both"/>
        <w:outlineLvl w:val="1"/>
        <w:rPr>
          <w:sz w:val="28"/>
          <w:szCs w:val="28"/>
        </w:rPr>
      </w:pPr>
      <w:r w:rsidRPr="00F26E03">
        <w:rPr>
          <w:sz w:val="28"/>
          <w:szCs w:val="28"/>
        </w:rPr>
        <w:t>а) создани</w:t>
      </w:r>
      <w:r w:rsidR="004D5179">
        <w:rPr>
          <w:sz w:val="28"/>
          <w:szCs w:val="28"/>
        </w:rPr>
        <w:t>е</w:t>
      </w:r>
      <w:r w:rsidRPr="00F26E03">
        <w:rPr>
          <w:sz w:val="28"/>
          <w:szCs w:val="28"/>
        </w:rPr>
        <w:t xml:space="preserve"> технопарка и </w:t>
      </w:r>
      <w:r w:rsidR="004D5179" w:rsidRPr="00F26E03">
        <w:rPr>
          <w:sz w:val="28"/>
          <w:szCs w:val="28"/>
        </w:rPr>
        <w:t>управлени</w:t>
      </w:r>
      <w:r w:rsidR="004D5179">
        <w:rPr>
          <w:sz w:val="28"/>
          <w:szCs w:val="28"/>
        </w:rPr>
        <w:t>е</w:t>
      </w:r>
      <w:r w:rsidR="004D5179" w:rsidRPr="00F26E03">
        <w:rPr>
          <w:sz w:val="28"/>
          <w:szCs w:val="28"/>
        </w:rPr>
        <w:t xml:space="preserve"> </w:t>
      </w:r>
      <w:r w:rsidRPr="00F26E03">
        <w:rPr>
          <w:sz w:val="28"/>
          <w:szCs w:val="28"/>
        </w:rPr>
        <w:t>им, в том числе в случае необходимости планировк</w:t>
      </w:r>
      <w:r w:rsidR="004D5179">
        <w:rPr>
          <w:sz w:val="28"/>
          <w:szCs w:val="28"/>
        </w:rPr>
        <w:t>а</w:t>
      </w:r>
      <w:r w:rsidRPr="00F26E03">
        <w:rPr>
          <w:sz w:val="28"/>
          <w:szCs w:val="28"/>
        </w:rPr>
        <w:t xml:space="preserve"> территории технопарка</w:t>
      </w:r>
      <w:r w:rsidR="004D5179">
        <w:rPr>
          <w:sz w:val="28"/>
          <w:szCs w:val="28"/>
        </w:rPr>
        <w:t xml:space="preserve"> </w:t>
      </w:r>
      <w:r w:rsidR="00607C32">
        <w:rPr>
          <w:sz w:val="28"/>
          <w:szCs w:val="28"/>
        </w:rPr>
        <w:t>как</w:t>
      </w:r>
      <w:r w:rsidR="00607C32" w:rsidRPr="00F26E03">
        <w:rPr>
          <w:sz w:val="28"/>
          <w:szCs w:val="28"/>
        </w:rPr>
        <w:t xml:space="preserve"> </w:t>
      </w:r>
      <w:r w:rsidR="004D5179" w:rsidRPr="00F26E03">
        <w:rPr>
          <w:sz w:val="28"/>
          <w:szCs w:val="28"/>
        </w:rPr>
        <w:t>совокупност</w:t>
      </w:r>
      <w:r w:rsidR="004D5179">
        <w:rPr>
          <w:sz w:val="28"/>
          <w:szCs w:val="28"/>
        </w:rPr>
        <w:t>и</w:t>
      </w:r>
      <w:r w:rsidR="004D5179" w:rsidRPr="00F26E03">
        <w:rPr>
          <w:sz w:val="28"/>
          <w:szCs w:val="28"/>
        </w:rPr>
        <w:t xml:space="preserve"> земельных участков, относящихся к одной категории и обеспеченных инфраструктурой</w:t>
      </w:r>
      <w:r w:rsidR="00607C32">
        <w:rPr>
          <w:sz w:val="28"/>
          <w:szCs w:val="28"/>
        </w:rPr>
        <w:t xml:space="preserve"> и</w:t>
      </w:r>
      <w:r w:rsidR="004D5179" w:rsidRPr="00F26E03">
        <w:rPr>
          <w:sz w:val="28"/>
          <w:szCs w:val="28"/>
        </w:rPr>
        <w:t xml:space="preserve"> </w:t>
      </w:r>
      <w:r w:rsidR="00607C32" w:rsidRPr="00F26E03">
        <w:rPr>
          <w:sz w:val="28"/>
          <w:szCs w:val="28"/>
        </w:rPr>
        <w:t>предназначенн</w:t>
      </w:r>
      <w:r w:rsidR="00607C32">
        <w:rPr>
          <w:sz w:val="28"/>
          <w:szCs w:val="28"/>
        </w:rPr>
        <w:t>ых</w:t>
      </w:r>
      <w:r w:rsidR="00607C32" w:rsidRPr="00F26E03">
        <w:rPr>
          <w:sz w:val="28"/>
          <w:szCs w:val="28"/>
        </w:rPr>
        <w:t xml:space="preserve"> </w:t>
      </w:r>
      <w:r w:rsidR="004D5179" w:rsidRPr="00F26E03">
        <w:rPr>
          <w:sz w:val="28"/>
          <w:szCs w:val="28"/>
        </w:rPr>
        <w:t xml:space="preserve">для создания и развития технопарка </w:t>
      </w:r>
      <w:r w:rsidR="00195672">
        <w:rPr>
          <w:sz w:val="28"/>
          <w:szCs w:val="28"/>
        </w:rPr>
        <w:br/>
      </w:r>
      <w:r w:rsidR="004D5179" w:rsidRPr="00F26E03">
        <w:rPr>
          <w:sz w:val="28"/>
          <w:szCs w:val="28"/>
        </w:rPr>
        <w:t>и размещения резидентов</w:t>
      </w:r>
      <w:r w:rsidR="004D5179">
        <w:rPr>
          <w:sz w:val="28"/>
          <w:szCs w:val="28"/>
        </w:rPr>
        <w:t xml:space="preserve"> (далее – </w:t>
      </w:r>
      <w:r w:rsidR="004D5179" w:rsidRPr="00F26E03">
        <w:rPr>
          <w:sz w:val="28"/>
          <w:szCs w:val="28"/>
        </w:rPr>
        <w:t>территори</w:t>
      </w:r>
      <w:r w:rsidR="004D5179">
        <w:rPr>
          <w:sz w:val="28"/>
          <w:szCs w:val="28"/>
        </w:rPr>
        <w:t>я</w:t>
      </w:r>
      <w:r w:rsidR="004D5179" w:rsidRPr="00F26E03">
        <w:rPr>
          <w:sz w:val="28"/>
          <w:szCs w:val="28"/>
        </w:rPr>
        <w:t xml:space="preserve"> технопарка</w:t>
      </w:r>
      <w:r w:rsidR="004D5179">
        <w:rPr>
          <w:sz w:val="28"/>
          <w:szCs w:val="28"/>
        </w:rPr>
        <w:t>)</w:t>
      </w:r>
      <w:r w:rsidRPr="00F26E03">
        <w:rPr>
          <w:sz w:val="28"/>
          <w:szCs w:val="28"/>
        </w:rPr>
        <w:t xml:space="preserve">, </w:t>
      </w:r>
      <w:r w:rsidR="00607C32" w:rsidRPr="00F26E03">
        <w:rPr>
          <w:sz w:val="28"/>
          <w:szCs w:val="28"/>
        </w:rPr>
        <w:t>проектировани</w:t>
      </w:r>
      <w:r w:rsidR="00607C32">
        <w:rPr>
          <w:sz w:val="28"/>
          <w:szCs w:val="28"/>
        </w:rPr>
        <w:t>я</w:t>
      </w:r>
      <w:r w:rsidRPr="00F26E03">
        <w:rPr>
          <w:sz w:val="28"/>
          <w:szCs w:val="28"/>
        </w:rPr>
        <w:t xml:space="preserve">, </w:t>
      </w:r>
      <w:r w:rsidR="00607C32" w:rsidRPr="00F26E03">
        <w:rPr>
          <w:sz w:val="28"/>
          <w:szCs w:val="28"/>
        </w:rPr>
        <w:t>строительств</w:t>
      </w:r>
      <w:r w:rsidR="00607C32">
        <w:rPr>
          <w:sz w:val="28"/>
          <w:szCs w:val="28"/>
        </w:rPr>
        <w:t>а</w:t>
      </w:r>
      <w:r w:rsidR="00607C32" w:rsidRPr="00F26E03">
        <w:rPr>
          <w:sz w:val="28"/>
          <w:szCs w:val="28"/>
        </w:rPr>
        <w:t xml:space="preserve"> </w:t>
      </w:r>
      <w:r w:rsidRPr="00F26E03">
        <w:rPr>
          <w:sz w:val="28"/>
          <w:szCs w:val="28"/>
        </w:rPr>
        <w:t>и эксплуатации объектов имущественного комплекса технопарка;</w:t>
      </w:r>
    </w:p>
    <w:p w:rsidR="0001193B" w:rsidRPr="00F26E03" w:rsidRDefault="0001193B" w:rsidP="00F26E03">
      <w:pPr>
        <w:autoSpaceDE w:val="0"/>
        <w:autoSpaceDN w:val="0"/>
        <w:adjustRightInd w:val="0"/>
        <w:spacing w:line="360" w:lineRule="auto"/>
        <w:ind w:firstLine="748"/>
        <w:jc w:val="both"/>
        <w:outlineLvl w:val="1"/>
        <w:rPr>
          <w:sz w:val="28"/>
          <w:szCs w:val="28"/>
        </w:rPr>
      </w:pPr>
      <w:r w:rsidRPr="00F26E03">
        <w:rPr>
          <w:sz w:val="28"/>
          <w:szCs w:val="28"/>
        </w:rPr>
        <w:t>б) реализация бизнес-плана создания и (или) развития технопарка;</w:t>
      </w:r>
    </w:p>
    <w:p w:rsidR="0001193B" w:rsidRPr="00F26E03" w:rsidRDefault="0001193B" w:rsidP="00F26E03">
      <w:pPr>
        <w:autoSpaceDE w:val="0"/>
        <w:autoSpaceDN w:val="0"/>
        <w:adjustRightInd w:val="0"/>
        <w:spacing w:line="360" w:lineRule="auto"/>
        <w:ind w:firstLine="748"/>
        <w:jc w:val="both"/>
        <w:outlineLvl w:val="1"/>
        <w:rPr>
          <w:sz w:val="28"/>
          <w:szCs w:val="28"/>
        </w:rPr>
      </w:pPr>
      <w:r w:rsidRPr="00F26E03">
        <w:rPr>
          <w:sz w:val="28"/>
          <w:szCs w:val="28"/>
        </w:rPr>
        <w:t>в) предоставление услуг резидентам, в том числе с привлечением сервисных компаний (подрядчиков);</w:t>
      </w:r>
    </w:p>
    <w:p w:rsidR="0001193B" w:rsidRPr="00F26E03" w:rsidRDefault="0001193B" w:rsidP="00F26E03">
      <w:pPr>
        <w:autoSpaceDE w:val="0"/>
        <w:autoSpaceDN w:val="0"/>
        <w:adjustRightInd w:val="0"/>
        <w:spacing w:line="360" w:lineRule="auto"/>
        <w:ind w:firstLine="748"/>
        <w:jc w:val="both"/>
        <w:outlineLvl w:val="1"/>
        <w:rPr>
          <w:sz w:val="28"/>
          <w:szCs w:val="28"/>
        </w:rPr>
      </w:pPr>
      <w:r w:rsidRPr="00F26E03">
        <w:rPr>
          <w:sz w:val="28"/>
          <w:szCs w:val="28"/>
        </w:rPr>
        <w:t>г) ведение реестра резидентов технопарка;</w:t>
      </w:r>
    </w:p>
    <w:p w:rsidR="0072517F" w:rsidRPr="00F26E03" w:rsidRDefault="0001193B" w:rsidP="0072517F">
      <w:pPr>
        <w:autoSpaceDE w:val="0"/>
        <w:autoSpaceDN w:val="0"/>
        <w:adjustRightInd w:val="0"/>
        <w:spacing w:line="360" w:lineRule="auto"/>
        <w:ind w:firstLine="748"/>
        <w:jc w:val="both"/>
        <w:outlineLvl w:val="1"/>
        <w:rPr>
          <w:sz w:val="28"/>
          <w:szCs w:val="28"/>
        </w:rPr>
      </w:pPr>
      <w:r w:rsidRPr="00F26E03">
        <w:rPr>
          <w:sz w:val="28"/>
          <w:szCs w:val="28"/>
        </w:rPr>
        <w:t>д) создание и обеспечение деятельности экспертного совета</w:t>
      </w:r>
      <w:r w:rsidR="0072517F">
        <w:rPr>
          <w:sz w:val="28"/>
          <w:szCs w:val="28"/>
        </w:rPr>
        <w:t xml:space="preserve"> </w:t>
      </w:r>
      <w:r w:rsidR="0072517F" w:rsidRPr="00F26E03">
        <w:rPr>
          <w:sz w:val="28"/>
          <w:szCs w:val="28"/>
        </w:rPr>
        <w:t>– орган</w:t>
      </w:r>
      <w:r w:rsidR="0072517F">
        <w:rPr>
          <w:sz w:val="28"/>
          <w:szCs w:val="28"/>
        </w:rPr>
        <w:t>а</w:t>
      </w:r>
      <w:r w:rsidR="0072517F" w:rsidRPr="00F26E03">
        <w:rPr>
          <w:sz w:val="28"/>
          <w:szCs w:val="28"/>
        </w:rPr>
        <w:t>, осуществляющ</w:t>
      </w:r>
      <w:r w:rsidR="0072517F">
        <w:rPr>
          <w:sz w:val="28"/>
          <w:szCs w:val="28"/>
        </w:rPr>
        <w:t>его</w:t>
      </w:r>
      <w:r w:rsidR="0072517F" w:rsidRPr="00F26E03">
        <w:rPr>
          <w:sz w:val="28"/>
          <w:szCs w:val="28"/>
        </w:rPr>
        <w:t xml:space="preserve"> экспертные функции по проведению отбора субъектов малого и среднего предпринимательства, реализующих высокотехнологичные проекты, на присвоение им статуса резидентов технопарка;</w:t>
      </w:r>
    </w:p>
    <w:p w:rsidR="0001193B" w:rsidRPr="00F26E03" w:rsidRDefault="0001193B" w:rsidP="00F26E03">
      <w:pPr>
        <w:autoSpaceDE w:val="0"/>
        <w:autoSpaceDN w:val="0"/>
        <w:adjustRightInd w:val="0"/>
        <w:spacing w:line="360" w:lineRule="auto"/>
        <w:ind w:firstLine="748"/>
        <w:jc w:val="both"/>
        <w:outlineLvl w:val="1"/>
        <w:rPr>
          <w:sz w:val="28"/>
          <w:szCs w:val="28"/>
        </w:rPr>
      </w:pPr>
      <w:r w:rsidRPr="00F26E03">
        <w:rPr>
          <w:sz w:val="28"/>
          <w:szCs w:val="28"/>
        </w:rPr>
        <w:t>е) управление имущественным комплексом технопарка;</w:t>
      </w:r>
    </w:p>
    <w:p w:rsidR="0001193B" w:rsidRPr="00F26E03" w:rsidRDefault="0001193B" w:rsidP="00F26E03">
      <w:pPr>
        <w:autoSpaceDE w:val="0"/>
        <w:autoSpaceDN w:val="0"/>
        <w:adjustRightInd w:val="0"/>
        <w:spacing w:line="360" w:lineRule="auto"/>
        <w:ind w:firstLine="748"/>
        <w:jc w:val="both"/>
        <w:outlineLvl w:val="1"/>
        <w:rPr>
          <w:sz w:val="28"/>
          <w:szCs w:val="28"/>
        </w:rPr>
      </w:pPr>
      <w:r w:rsidRPr="00F26E03">
        <w:rPr>
          <w:sz w:val="28"/>
          <w:szCs w:val="28"/>
        </w:rPr>
        <w:lastRenderedPageBreak/>
        <w:t xml:space="preserve">ж) привлечение необходимых внешних ресурсов, финансовых </w:t>
      </w:r>
      <w:r w:rsidR="00195672">
        <w:rPr>
          <w:sz w:val="28"/>
          <w:szCs w:val="28"/>
        </w:rPr>
        <w:br/>
      </w:r>
      <w:r w:rsidRPr="00F26E03">
        <w:rPr>
          <w:sz w:val="28"/>
          <w:szCs w:val="28"/>
        </w:rPr>
        <w:t>и материальных средств, включая инвестиции, для создания и обеспечения функционирования инфраструктуры технопарка;</w:t>
      </w:r>
    </w:p>
    <w:p w:rsidR="0001193B" w:rsidRPr="00F26E03" w:rsidRDefault="0001193B" w:rsidP="00F26E03">
      <w:pPr>
        <w:autoSpaceDE w:val="0"/>
        <w:autoSpaceDN w:val="0"/>
        <w:adjustRightInd w:val="0"/>
        <w:spacing w:line="360" w:lineRule="auto"/>
        <w:ind w:firstLine="748"/>
        <w:jc w:val="both"/>
        <w:outlineLvl w:val="1"/>
        <w:rPr>
          <w:sz w:val="28"/>
          <w:szCs w:val="28"/>
        </w:rPr>
      </w:pPr>
      <w:r w:rsidRPr="00F26E03">
        <w:rPr>
          <w:sz w:val="28"/>
          <w:szCs w:val="28"/>
        </w:rPr>
        <w:t xml:space="preserve">з) </w:t>
      </w:r>
      <w:bookmarkStart w:id="565" w:name="OLE_LINK1"/>
      <w:bookmarkStart w:id="566" w:name="OLE_LINK2"/>
      <w:r w:rsidRPr="00F26E03">
        <w:rPr>
          <w:sz w:val="28"/>
          <w:szCs w:val="28"/>
        </w:rPr>
        <w:t xml:space="preserve">привлечение на свою территорию институтов развития, финансовых </w:t>
      </w:r>
      <w:r w:rsidR="00195672">
        <w:rPr>
          <w:sz w:val="28"/>
          <w:szCs w:val="28"/>
        </w:rPr>
        <w:br/>
      </w:r>
      <w:r w:rsidRPr="00F26E03">
        <w:rPr>
          <w:sz w:val="28"/>
          <w:szCs w:val="28"/>
        </w:rPr>
        <w:t xml:space="preserve">и иных организаций, оказывающих содействие в финансировании </w:t>
      </w:r>
      <w:r w:rsidR="00195672">
        <w:rPr>
          <w:sz w:val="28"/>
          <w:szCs w:val="28"/>
        </w:rPr>
        <w:br/>
      </w:r>
      <w:r w:rsidRPr="00F26E03">
        <w:rPr>
          <w:sz w:val="28"/>
          <w:szCs w:val="28"/>
        </w:rPr>
        <w:t xml:space="preserve">и коммерциализации </w:t>
      </w:r>
      <w:bookmarkEnd w:id="565"/>
      <w:bookmarkEnd w:id="566"/>
      <w:r w:rsidRPr="00F26E03">
        <w:rPr>
          <w:sz w:val="28"/>
          <w:szCs w:val="28"/>
        </w:rPr>
        <w:t>результатов научно-технической деятельности;</w:t>
      </w:r>
    </w:p>
    <w:p w:rsidR="0001193B" w:rsidRPr="00F26E03" w:rsidRDefault="0001193B" w:rsidP="00F26E03">
      <w:pPr>
        <w:autoSpaceDE w:val="0"/>
        <w:autoSpaceDN w:val="0"/>
        <w:adjustRightInd w:val="0"/>
        <w:spacing w:line="360" w:lineRule="auto"/>
        <w:ind w:firstLine="748"/>
        <w:jc w:val="both"/>
        <w:outlineLvl w:val="1"/>
        <w:rPr>
          <w:sz w:val="28"/>
          <w:szCs w:val="28"/>
        </w:rPr>
      </w:pPr>
      <w:r w:rsidRPr="00F26E03">
        <w:rPr>
          <w:sz w:val="28"/>
          <w:szCs w:val="28"/>
        </w:rPr>
        <w:t xml:space="preserve">и) формирование партнерских отношений и взаимодействия </w:t>
      </w:r>
      <w:r w:rsidR="00195672">
        <w:rPr>
          <w:sz w:val="28"/>
          <w:szCs w:val="28"/>
        </w:rPr>
        <w:br/>
      </w:r>
      <w:r w:rsidRPr="00F26E03">
        <w:rPr>
          <w:sz w:val="28"/>
          <w:szCs w:val="28"/>
        </w:rPr>
        <w:t>с инвесторами ранней стадии –</w:t>
      </w:r>
      <w:r w:rsidR="00A409EB">
        <w:rPr>
          <w:sz w:val="28"/>
          <w:szCs w:val="28"/>
        </w:rPr>
        <w:t xml:space="preserve"> </w:t>
      </w:r>
      <w:r w:rsidRPr="00F26E03">
        <w:rPr>
          <w:sz w:val="28"/>
          <w:szCs w:val="28"/>
        </w:rPr>
        <w:t>венчурными фондами,  которые имеют возможность инвестировать в развитие резидентов;</w:t>
      </w:r>
    </w:p>
    <w:p w:rsidR="0001193B" w:rsidRPr="00F26E03" w:rsidRDefault="0001193B" w:rsidP="00F26E03">
      <w:pPr>
        <w:autoSpaceDE w:val="0"/>
        <w:autoSpaceDN w:val="0"/>
        <w:adjustRightInd w:val="0"/>
        <w:spacing w:line="360" w:lineRule="auto"/>
        <w:ind w:firstLine="748"/>
        <w:jc w:val="both"/>
        <w:outlineLvl w:val="1"/>
        <w:rPr>
          <w:sz w:val="28"/>
          <w:szCs w:val="28"/>
        </w:rPr>
      </w:pPr>
      <w:r w:rsidRPr="00F26E03">
        <w:rPr>
          <w:sz w:val="28"/>
          <w:szCs w:val="28"/>
        </w:rPr>
        <w:t xml:space="preserve">к) формирование партнерских отношений с научными организациями </w:t>
      </w:r>
      <w:r w:rsidR="00195672">
        <w:rPr>
          <w:sz w:val="28"/>
          <w:szCs w:val="28"/>
        </w:rPr>
        <w:br/>
      </w:r>
      <w:r w:rsidRPr="00F26E03">
        <w:rPr>
          <w:sz w:val="28"/>
          <w:szCs w:val="28"/>
        </w:rPr>
        <w:t xml:space="preserve">и учреждениями высшего профессионального образования, нацеленных </w:t>
      </w:r>
      <w:r w:rsidR="00195672">
        <w:rPr>
          <w:sz w:val="28"/>
          <w:szCs w:val="28"/>
        </w:rPr>
        <w:br/>
      </w:r>
      <w:r w:rsidRPr="00F26E03">
        <w:rPr>
          <w:sz w:val="28"/>
          <w:szCs w:val="28"/>
        </w:rPr>
        <w:t>на работу с научными коллективами, в том числе молодежными, в целях формирования на их базе малых инновационных предприятий и кадровое усиление резидентов;</w:t>
      </w:r>
    </w:p>
    <w:p w:rsidR="0001193B" w:rsidRPr="00F26E03" w:rsidRDefault="0001193B" w:rsidP="00F26E03">
      <w:pPr>
        <w:autoSpaceDE w:val="0"/>
        <w:autoSpaceDN w:val="0"/>
        <w:adjustRightInd w:val="0"/>
        <w:spacing w:line="360" w:lineRule="auto"/>
        <w:ind w:firstLine="748"/>
        <w:jc w:val="both"/>
        <w:outlineLvl w:val="1"/>
        <w:rPr>
          <w:sz w:val="28"/>
          <w:szCs w:val="28"/>
        </w:rPr>
      </w:pPr>
      <w:r w:rsidRPr="00F26E03">
        <w:rPr>
          <w:sz w:val="28"/>
          <w:szCs w:val="28"/>
        </w:rPr>
        <w:t xml:space="preserve">л) содействие резидентам при размещении принадлежащих </w:t>
      </w:r>
      <w:r w:rsidR="00195672">
        <w:rPr>
          <w:sz w:val="28"/>
          <w:szCs w:val="28"/>
        </w:rPr>
        <w:br/>
      </w:r>
      <w:r w:rsidRPr="00F26E03">
        <w:rPr>
          <w:sz w:val="28"/>
          <w:szCs w:val="28"/>
        </w:rPr>
        <w:t xml:space="preserve">им (создаваемых ими) предприятий (подразделений) на территории технопарка,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w:t>
      </w:r>
      <w:r w:rsidR="00195672">
        <w:rPr>
          <w:sz w:val="28"/>
          <w:szCs w:val="28"/>
        </w:rPr>
        <w:br/>
      </w:r>
      <w:r w:rsidRPr="00F26E03">
        <w:rPr>
          <w:sz w:val="28"/>
          <w:szCs w:val="28"/>
        </w:rPr>
        <w:t>и пусконаладочных работ, обеспечении необходимыми трудовыми, энергетическими, природными и иными ресурсами;</w:t>
      </w:r>
    </w:p>
    <w:p w:rsidR="0001193B" w:rsidRPr="00F26E03" w:rsidRDefault="0001193B" w:rsidP="00F26E03">
      <w:pPr>
        <w:autoSpaceDE w:val="0"/>
        <w:autoSpaceDN w:val="0"/>
        <w:adjustRightInd w:val="0"/>
        <w:spacing w:line="360" w:lineRule="auto"/>
        <w:ind w:firstLine="748"/>
        <w:jc w:val="both"/>
        <w:outlineLvl w:val="1"/>
        <w:rPr>
          <w:sz w:val="28"/>
          <w:szCs w:val="28"/>
        </w:rPr>
      </w:pPr>
      <w:r w:rsidRPr="00F26E03">
        <w:rPr>
          <w:sz w:val="28"/>
          <w:szCs w:val="28"/>
        </w:rPr>
        <w:t xml:space="preserve">м) привлечение в качестве резидентов отечественных и зарубежных компаний, специализированных сервисных компаний, а также привлечение высококвалифицированных специалистов для работы в технопарке </w:t>
      </w:r>
      <w:r w:rsidR="00195672">
        <w:rPr>
          <w:sz w:val="28"/>
          <w:szCs w:val="28"/>
        </w:rPr>
        <w:br/>
      </w:r>
      <w:r w:rsidRPr="00F26E03">
        <w:rPr>
          <w:sz w:val="28"/>
          <w:szCs w:val="28"/>
        </w:rPr>
        <w:t xml:space="preserve">и резидентах на постоянной или </w:t>
      </w:r>
      <w:proofErr w:type="spellStart"/>
      <w:r w:rsidRPr="00F26E03">
        <w:rPr>
          <w:sz w:val="28"/>
          <w:szCs w:val="28"/>
        </w:rPr>
        <w:t>аутсорсинговой</w:t>
      </w:r>
      <w:proofErr w:type="spellEnd"/>
      <w:r w:rsidRPr="00F26E03">
        <w:rPr>
          <w:sz w:val="28"/>
          <w:szCs w:val="28"/>
        </w:rPr>
        <w:t xml:space="preserve"> основе;</w:t>
      </w:r>
    </w:p>
    <w:p w:rsidR="0001193B" w:rsidRPr="00F26E03" w:rsidRDefault="0001193B" w:rsidP="00F26E03">
      <w:pPr>
        <w:autoSpaceDE w:val="0"/>
        <w:autoSpaceDN w:val="0"/>
        <w:adjustRightInd w:val="0"/>
        <w:spacing w:line="360" w:lineRule="auto"/>
        <w:ind w:firstLine="748"/>
        <w:jc w:val="both"/>
        <w:outlineLvl w:val="1"/>
        <w:rPr>
          <w:sz w:val="28"/>
          <w:szCs w:val="28"/>
        </w:rPr>
      </w:pPr>
      <w:r w:rsidRPr="00F26E03">
        <w:rPr>
          <w:sz w:val="28"/>
          <w:szCs w:val="28"/>
        </w:rPr>
        <w:t xml:space="preserve">н) содействие в привлечении внешних средств для работы резидентов, </w:t>
      </w:r>
      <w:r w:rsidR="00195672">
        <w:rPr>
          <w:sz w:val="28"/>
          <w:szCs w:val="28"/>
        </w:rPr>
        <w:br/>
      </w:r>
      <w:r w:rsidRPr="00F26E03">
        <w:rPr>
          <w:sz w:val="28"/>
          <w:szCs w:val="28"/>
        </w:rPr>
        <w:t>в том числе грантов, субсидий или инвестиционных средств;</w:t>
      </w:r>
    </w:p>
    <w:p w:rsidR="0001193B" w:rsidRPr="00F26E03" w:rsidRDefault="0001193B" w:rsidP="00F26E03">
      <w:pPr>
        <w:autoSpaceDE w:val="0"/>
        <w:autoSpaceDN w:val="0"/>
        <w:adjustRightInd w:val="0"/>
        <w:spacing w:line="360" w:lineRule="auto"/>
        <w:ind w:firstLine="748"/>
        <w:jc w:val="both"/>
        <w:outlineLvl w:val="1"/>
        <w:rPr>
          <w:sz w:val="28"/>
          <w:szCs w:val="28"/>
        </w:rPr>
      </w:pPr>
      <w:r w:rsidRPr="00F26E03">
        <w:rPr>
          <w:sz w:val="28"/>
          <w:szCs w:val="28"/>
        </w:rPr>
        <w:t xml:space="preserve">о) организация взаимодействия с компаниями сервисной инфраструктуры, инвестиционными (венчурными) компаниями, </w:t>
      </w:r>
      <w:r w:rsidRPr="00F26E03">
        <w:rPr>
          <w:sz w:val="28"/>
          <w:szCs w:val="28"/>
        </w:rPr>
        <w:lastRenderedPageBreak/>
        <w:t>представителями региональных и федеральных органов исполнительной власти и институтами развития;</w:t>
      </w:r>
    </w:p>
    <w:p w:rsidR="0001193B" w:rsidRPr="00F26E03" w:rsidRDefault="0001193B" w:rsidP="00F26E03">
      <w:pPr>
        <w:autoSpaceDE w:val="0"/>
        <w:autoSpaceDN w:val="0"/>
        <w:adjustRightInd w:val="0"/>
        <w:spacing w:line="360" w:lineRule="auto"/>
        <w:ind w:firstLine="748"/>
        <w:jc w:val="both"/>
        <w:outlineLvl w:val="1"/>
        <w:rPr>
          <w:sz w:val="28"/>
          <w:szCs w:val="28"/>
        </w:rPr>
      </w:pPr>
      <w:r w:rsidRPr="00F26E03">
        <w:rPr>
          <w:sz w:val="28"/>
          <w:szCs w:val="28"/>
        </w:rPr>
        <w:t>п) содействие созданию производств с новыми технологиями либо развитию высокотехнологичных производств, выпускающих законченную продукцию для реализации ее на рынке;</w:t>
      </w:r>
    </w:p>
    <w:p w:rsidR="0001193B" w:rsidRPr="00F26E03" w:rsidRDefault="0001193B" w:rsidP="00F26E03">
      <w:pPr>
        <w:autoSpaceDE w:val="0"/>
        <w:autoSpaceDN w:val="0"/>
        <w:adjustRightInd w:val="0"/>
        <w:spacing w:line="360" w:lineRule="auto"/>
        <w:ind w:firstLine="748"/>
        <w:jc w:val="both"/>
        <w:outlineLvl w:val="1"/>
        <w:rPr>
          <w:sz w:val="28"/>
          <w:szCs w:val="28"/>
        </w:rPr>
      </w:pPr>
      <w:r w:rsidRPr="00F26E03">
        <w:rPr>
          <w:sz w:val="28"/>
          <w:szCs w:val="28"/>
        </w:rPr>
        <w:t xml:space="preserve">р) содействие в осуществлении внешнеэкономической деятельности </w:t>
      </w:r>
      <w:r w:rsidR="00195672">
        <w:rPr>
          <w:sz w:val="28"/>
          <w:szCs w:val="28"/>
        </w:rPr>
        <w:br/>
      </w:r>
      <w:r w:rsidRPr="00F26E03">
        <w:rPr>
          <w:sz w:val="28"/>
          <w:szCs w:val="28"/>
        </w:rPr>
        <w:t xml:space="preserve">в целях продвижения на внешний рынок продукции резидентов, а также содействие демонстрации продукции резидентов на российских </w:t>
      </w:r>
      <w:r w:rsidR="000F6704">
        <w:rPr>
          <w:sz w:val="28"/>
          <w:szCs w:val="28"/>
        </w:rPr>
        <w:br/>
      </w:r>
      <w:r w:rsidRPr="00F26E03">
        <w:rPr>
          <w:sz w:val="28"/>
          <w:szCs w:val="28"/>
        </w:rPr>
        <w:t>и международных выставках;</w:t>
      </w:r>
    </w:p>
    <w:p w:rsidR="0001193B" w:rsidRPr="00F26E03" w:rsidRDefault="0001193B" w:rsidP="00F26E03">
      <w:pPr>
        <w:autoSpaceDE w:val="0"/>
        <w:autoSpaceDN w:val="0"/>
        <w:adjustRightInd w:val="0"/>
        <w:spacing w:line="360" w:lineRule="auto"/>
        <w:ind w:firstLine="748"/>
        <w:jc w:val="both"/>
        <w:outlineLvl w:val="1"/>
        <w:rPr>
          <w:sz w:val="28"/>
          <w:szCs w:val="28"/>
        </w:rPr>
      </w:pPr>
      <w:r w:rsidRPr="00F26E03">
        <w:rPr>
          <w:sz w:val="28"/>
          <w:szCs w:val="28"/>
        </w:rPr>
        <w:t>с) формирование среды информационного обмена между резидентами, организация образовательных программ и тренингов;</w:t>
      </w:r>
    </w:p>
    <w:p w:rsidR="0001193B" w:rsidRPr="00F26E03" w:rsidRDefault="0001193B" w:rsidP="00F26E03">
      <w:pPr>
        <w:autoSpaceDE w:val="0"/>
        <w:autoSpaceDN w:val="0"/>
        <w:adjustRightInd w:val="0"/>
        <w:spacing w:line="360" w:lineRule="auto"/>
        <w:ind w:firstLine="748"/>
        <w:jc w:val="both"/>
        <w:outlineLvl w:val="1"/>
        <w:rPr>
          <w:sz w:val="28"/>
          <w:szCs w:val="28"/>
        </w:rPr>
      </w:pPr>
      <w:r w:rsidRPr="00F26E03">
        <w:rPr>
          <w:sz w:val="28"/>
          <w:szCs w:val="28"/>
        </w:rPr>
        <w:t>т) обеспечение функционирования имущественного комплекса технопарка, обеспечение содержания общей территории, организация охраны, уборка общей территории;</w:t>
      </w:r>
    </w:p>
    <w:p w:rsidR="0001193B" w:rsidRPr="00F26E03" w:rsidRDefault="0001193B" w:rsidP="00F26E03">
      <w:pPr>
        <w:autoSpaceDE w:val="0"/>
        <w:autoSpaceDN w:val="0"/>
        <w:adjustRightInd w:val="0"/>
        <w:spacing w:line="360" w:lineRule="auto"/>
        <w:ind w:firstLine="748"/>
        <w:jc w:val="both"/>
        <w:outlineLvl w:val="1"/>
        <w:rPr>
          <w:sz w:val="28"/>
          <w:szCs w:val="28"/>
        </w:rPr>
      </w:pPr>
      <w:r w:rsidRPr="00F26E03">
        <w:rPr>
          <w:sz w:val="28"/>
          <w:szCs w:val="28"/>
        </w:rPr>
        <w:t>у) обеспечение резидентов технопарка энергетическими ресурсами (электроэнергия, тепловая энергия, альтернативные возобновляемые источники энергии);</w:t>
      </w:r>
    </w:p>
    <w:p w:rsidR="0001193B" w:rsidRPr="00F26E03" w:rsidRDefault="0001193B" w:rsidP="00F26E03">
      <w:pPr>
        <w:autoSpaceDE w:val="0"/>
        <w:autoSpaceDN w:val="0"/>
        <w:adjustRightInd w:val="0"/>
        <w:spacing w:line="360" w:lineRule="auto"/>
        <w:ind w:firstLine="748"/>
        <w:jc w:val="both"/>
        <w:outlineLvl w:val="1"/>
        <w:rPr>
          <w:sz w:val="28"/>
          <w:szCs w:val="28"/>
        </w:rPr>
      </w:pPr>
      <w:r w:rsidRPr="00F26E03">
        <w:rPr>
          <w:sz w:val="28"/>
          <w:szCs w:val="28"/>
        </w:rPr>
        <w:t>ф) обеспечение водоснабжения и водоотведения на территории технопарка;</w:t>
      </w:r>
    </w:p>
    <w:p w:rsidR="0001193B" w:rsidRDefault="0001193B" w:rsidP="00F26E03">
      <w:pPr>
        <w:autoSpaceDE w:val="0"/>
        <w:autoSpaceDN w:val="0"/>
        <w:adjustRightInd w:val="0"/>
        <w:spacing w:line="360" w:lineRule="auto"/>
        <w:ind w:firstLine="748"/>
        <w:jc w:val="both"/>
        <w:outlineLvl w:val="1"/>
        <w:rPr>
          <w:sz w:val="28"/>
          <w:szCs w:val="28"/>
        </w:rPr>
      </w:pPr>
      <w:r w:rsidRPr="00F26E03">
        <w:rPr>
          <w:sz w:val="28"/>
          <w:szCs w:val="28"/>
        </w:rPr>
        <w:t>х) обеспечение функционирования инфраструктуры общего пользования (административные здания, инженерные сети, подъездные пути) технопарка.</w:t>
      </w:r>
    </w:p>
    <w:p w:rsidR="004256C9" w:rsidRPr="00F26E03" w:rsidRDefault="004256C9" w:rsidP="00F26E03">
      <w:pPr>
        <w:autoSpaceDE w:val="0"/>
        <w:autoSpaceDN w:val="0"/>
        <w:adjustRightInd w:val="0"/>
        <w:spacing w:line="360" w:lineRule="auto"/>
        <w:ind w:firstLine="748"/>
        <w:jc w:val="both"/>
        <w:outlineLvl w:val="1"/>
        <w:rPr>
          <w:sz w:val="28"/>
          <w:szCs w:val="28"/>
        </w:rPr>
      </w:pPr>
    </w:p>
    <w:p w:rsidR="00630ACC" w:rsidRPr="00F26E03" w:rsidRDefault="000F6704" w:rsidP="00B14EF0">
      <w:pPr>
        <w:pStyle w:val="ConsPlusTitle"/>
        <w:widowControl/>
        <w:tabs>
          <w:tab w:val="left" w:pos="3366"/>
          <w:tab w:val="left" w:pos="5049"/>
        </w:tabs>
        <w:spacing w:line="360" w:lineRule="auto"/>
        <w:jc w:val="center"/>
        <w:rPr>
          <w:sz w:val="28"/>
          <w:szCs w:val="28"/>
        </w:rPr>
      </w:pPr>
      <w:r w:rsidRPr="00F26E03">
        <w:rPr>
          <w:sz w:val="28"/>
          <w:szCs w:val="28"/>
        </w:rPr>
        <w:t>____</w:t>
      </w:r>
      <w:bookmarkStart w:id="567" w:name="_GoBack"/>
      <w:bookmarkStart w:id="568" w:name="Par227"/>
      <w:bookmarkStart w:id="569" w:name="Par228"/>
      <w:bookmarkStart w:id="570" w:name="Par1540"/>
      <w:bookmarkStart w:id="571" w:name="Par1539"/>
      <w:bookmarkEnd w:id="567"/>
      <w:bookmarkEnd w:id="568"/>
      <w:bookmarkEnd w:id="569"/>
      <w:bookmarkEnd w:id="570"/>
      <w:bookmarkEnd w:id="571"/>
      <w:r w:rsidRPr="00F26E03">
        <w:rPr>
          <w:sz w:val="28"/>
          <w:szCs w:val="28"/>
        </w:rPr>
        <w:t>________</w:t>
      </w:r>
    </w:p>
    <w:sectPr w:rsidR="00630ACC" w:rsidRPr="00F26E03" w:rsidSect="00DF3EBC">
      <w:headerReference w:type="even" r:id="rId11"/>
      <w:headerReference w:type="default" r:id="rId12"/>
      <w:pgSz w:w="11907" w:h="16840" w:code="9"/>
      <w:pgMar w:top="1134" w:right="567" w:bottom="993" w:left="1701" w:header="709" w:footer="709" w:gutter="0"/>
      <w:pgNumType w:start="1"/>
      <w:cols w:space="708"/>
      <w:titlePg/>
      <w:docGrid w:linePitch="360"/>
      <w:sectPrChange w:id="572" w:author="Хафизов Рустам Рамильевич" w:date="2015-05-07T09:39:00Z">
        <w:sectPr w:rsidR="00630ACC" w:rsidRPr="00F26E03" w:rsidSect="00DF3EBC">
          <w:pgMar w:bottom="1134"/>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AFE" w:rsidRDefault="00085AFE">
      <w:r>
        <w:separator/>
      </w:r>
    </w:p>
  </w:endnote>
  <w:endnote w:type="continuationSeparator" w:id="0">
    <w:p w:rsidR="00085AFE" w:rsidRDefault="00085A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30204"/>
    <w:charset w:val="00"/>
    <w:family w:val="swiss"/>
    <w:pitch w:val="variable"/>
    <w:sig w:usb0="00000007" w:usb1="00000000" w:usb2="00000000" w:usb3="00000000" w:csb0="00000093"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AFE" w:rsidRDefault="00085AFE">
      <w:r>
        <w:separator/>
      </w:r>
    </w:p>
  </w:footnote>
  <w:footnote w:type="continuationSeparator" w:id="0">
    <w:p w:rsidR="00085AFE" w:rsidRDefault="00085AFE">
      <w:r>
        <w:continuationSeparator/>
      </w:r>
    </w:p>
  </w:footnote>
  <w:footnote w:id="1">
    <w:p w:rsidR="004012E2" w:rsidRPr="005820FD" w:rsidRDefault="004012E2" w:rsidP="004012E2">
      <w:pPr>
        <w:pStyle w:val="afa"/>
        <w:ind w:firstLine="709"/>
        <w:jc w:val="both"/>
        <w:rPr>
          <w:bCs/>
        </w:rPr>
      </w:pPr>
      <w:r>
        <w:rPr>
          <w:rStyle w:val="ab"/>
        </w:rPr>
        <w:footnoteRef/>
      </w:r>
      <w:r>
        <w:t xml:space="preserve"> </w:t>
      </w:r>
      <w:r w:rsidRPr="005820FD">
        <w:rPr>
          <w:bCs/>
        </w:rPr>
        <w:t xml:space="preserve">В соответствии с подпунктом «а» пункта 50 Правил </w:t>
      </w:r>
      <w:r w:rsidRPr="00BE7C68">
        <w:rPr>
          <w:bCs/>
        </w:rPr>
        <w:t xml:space="preserve">предоставления и распределения субсидий </w:t>
      </w:r>
      <w:r w:rsidRPr="00BE7C68">
        <w:rPr>
          <w:bCs/>
        </w:rPr>
        <w:br/>
        <w:t xml:space="preserve">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w:t>
      </w:r>
      <w:hyperlink r:id="rId1" w:history="1">
        <w:r w:rsidRPr="00BE7C68">
          <w:rPr>
            <w:bCs/>
          </w:rPr>
          <w:t>программы</w:t>
        </w:r>
      </w:hyperlink>
      <w:r w:rsidRPr="00BE7C68">
        <w:rPr>
          <w:bCs/>
        </w:rPr>
        <w:t xml:space="preserve"> Российской Федерации «Экономическое развитие и инновационная экономика», утвержденных </w:t>
      </w:r>
      <w:r>
        <w:rPr>
          <w:bCs/>
        </w:rPr>
        <w:t>постановлением Правительства Российской Федерации от 30 декабря 2014 г. №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(Собрание законодательства Российской Федерации, 2015, № 2, ст. 508) (далее – Правила № 1605).</w:t>
      </w:r>
    </w:p>
    <w:p w:rsidR="004012E2" w:rsidRPr="005820FD" w:rsidRDefault="004012E2" w:rsidP="004012E2">
      <w:pPr>
        <w:pStyle w:val="afa"/>
      </w:pPr>
    </w:p>
  </w:footnote>
  <w:footnote w:id="2">
    <w:p w:rsidR="004012E2" w:rsidRDefault="004012E2" w:rsidP="004012E2">
      <w:pPr>
        <w:pStyle w:val="afa"/>
        <w:ind w:firstLine="709"/>
      </w:pPr>
      <w:r>
        <w:rPr>
          <w:rStyle w:val="ab"/>
        </w:rPr>
        <w:footnoteRef/>
      </w:r>
      <w:r>
        <w:t xml:space="preserve"> В соответствии с подпунктом «б» пункта 50 </w:t>
      </w:r>
      <w:r>
        <w:rPr>
          <w:bCs/>
        </w:rPr>
        <w:t>Правил № 1605.</w:t>
      </w:r>
    </w:p>
  </w:footnote>
  <w:footnote w:id="3">
    <w:p w:rsidR="004012E2" w:rsidRDefault="004012E2" w:rsidP="004012E2">
      <w:pPr>
        <w:pStyle w:val="afa"/>
        <w:ind w:firstLine="709"/>
      </w:pPr>
      <w:r>
        <w:rPr>
          <w:rStyle w:val="ab"/>
        </w:rPr>
        <w:footnoteRef/>
      </w:r>
      <w:r>
        <w:t xml:space="preserve"> В соответствии с подпунктом «в» пункта 50 П</w:t>
      </w:r>
      <w:r>
        <w:rPr>
          <w:bCs/>
        </w:rPr>
        <w:t>равил № 1605.</w:t>
      </w:r>
    </w:p>
  </w:footnote>
  <w:footnote w:id="4">
    <w:p w:rsidR="00294D0C" w:rsidRDefault="00294D0C" w:rsidP="00B14EF0">
      <w:pPr>
        <w:pStyle w:val="afa"/>
        <w:ind w:firstLine="709"/>
      </w:pPr>
      <w:r>
        <w:rPr>
          <w:rStyle w:val="ab"/>
        </w:rPr>
        <w:footnoteRef/>
      </w:r>
      <w:r>
        <w:t xml:space="preserve"> В соответствии с подпунктом «а» пункта 51 </w:t>
      </w:r>
      <w:r>
        <w:rPr>
          <w:bCs/>
        </w:rPr>
        <w:t>Правил № 1605.</w:t>
      </w:r>
    </w:p>
  </w:footnote>
  <w:footnote w:id="5">
    <w:p w:rsidR="00294D0C" w:rsidRDefault="00294D0C" w:rsidP="00B14EF0">
      <w:pPr>
        <w:pStyle w:val="afa"/>
        <w:ind w:firstLine="709"/>
      </w:pPr>
      <w:r>
        <w:rPr>
          <w:rStyle w:val="ab"/>
        </w:rPr>
        <w:footnoteRef/>
      </w:r>
      <w:r>
        <w:t xml:space="preserve"> В соответствии с подпунктом «</w:t>
      </w:r>
      <w:del w:id="152" w:author="Хафизов Рустам Рамильевич" w:date="2015-05-06T17:47:00Z">
        <w:r w:rsidDel="00B17B34">
          <w:delText>в</w:delText>
        </w:r>
      </w:del>
      <w:ins w:id="153" w:author="Хафизов Рустам Рамильевич" w:date="2015-05-06T17:47:00Z">
        <w:r w:rsidR="00B17B34">
          <w:t>б</w:t>
        </w:r>
      </w:ins>
      <w:r>
        <w:t xml:space="preserve">» пункта </w:t>
      </w:r>
      <w:del w:id="154" w:author="Хафизов Рустам Рамильевич" w:date="2015-05-06T17:47:00Z">
        <w:r w:rsidDel="00B17B34">
          <w:delText xml:space="preserve">50 </w:delText>
        </w:r>
      </w:del>
      <w:ins w:id="155" w:author="Хафизов Рустам Рамильевич" w:date="2015-05-06T17:47:00Z">
        <w:r w:rsidR="00B17B34">
          <w:t xml:space="preserve">51 </w:t>
        </w:r>
      </w:ins>
      <w:r>
        <w:t>П</w:t>
      </w:r>
      <w:r>
        <w:rPr>
          <w:bCs/>
        </w:rPr>
        <w:t>равил № 1605.</w:t>
      </w:r>
    </w:p>
  </w:footnote>
  <w:footnote w:id="6">
    <w:p w:rsidR="00294D0C" w:rsidRDefault="00294D0C" w:rsidP="00B14EF0">
      <w:pPr>
        <w:pStyle w:val="afa"/>
        <w:ind w:firstLine="709"/>
      </w:pPr>
      <w:r>
        <w:rPr>
          <w:rStyle w:val="ab"/>
        </w:rPr>
        <w:footnoteRef/>
      </w:r>
      <w:r>
        <w:t xml:space="preserve"> В соответствии с подпунктом «в» пункта 51 П</w:t>
      </w:r>
      <w:r>
        <w:rPr>
          <w:bCs/>
        </w:rPr>
        <w:t>равил № 1605.</w:t>
      </w:r>
    </w:p>
  </w:footnote>
  <w:footnote w:id="7">
    <w:p w:rsidR="00294D0C" w:rsidRDefault="00294D0C" w:rsidP="00B14EF0">
      <w:pPr>
        <w:pStyle w:val="afa"/>
        <w:ind w:firstLine="709"/>
      </w:pPr>
      <w:r>
        <w:rPr>
          <w:rStyle w:val="ab"/>
        </w:rPr>
        <w:footnoteRef/>
      </w:r>
      <w:r>
        <w:t xml:space="preserve"> В соответствии с подпунктом «г» пункта 51 П</w:t>
      </w:r>
      <w:r>
        <w:rPr>
          <w:bCs/>
        </w:rPr>
        <w:t>равил № 1605.</w:t>
      </w:r>
    </w:p>
  </w:footnote>
  <w:footnote w:id="8">
    <w:p w:rsidR="00294D0C" w:rsidRDefault="00294D0C" w:rsidP="00B14EF0">
      <w:pPr>
        <w:pStyle w:val="afa"/>
        <w:ind w:firstLine="709"/>
      </w:pPr>
      <w:r>
        <w:rPr>
          <w:rStyle w:val="ab"/>
        </w:rPr>
        <w:footnoteRef/>
      </w:r>
      <w:r>
        <w:t xml:space="preserve"> В соответствии с подпунктом «а» пункта 52 П</w:t>
      </w:r>
      <w:r>
        <w:rPr>
          <w:bCs/>
        </w:rPr>
        <w:t>равил № 1605.</w:t>
      </w:r>
    </w:p>
  </w:footnote>
  <w:footnote w:id="9">
    <w:p w:rsidR="00294D0C" w:rsidRDefault="00294D0C" w:rsidP="00B14EF0">
      <w:pPr>
        <w:pStyle w:val="afa"/>
        <w:ind w:firstLine="709"/>
      </w:pPr>
      <w:r>
        <w:rPr>
          <w:rStyle w:val="ab"/>
        </w:rPr>
        <w:footnoteRef/>
      </w:r>
      <w:r>
        <w:t xml:space="preserve"> В соответствии с подпунктом «б» пункта 52 П</w:t>
      </w:r>
      <w:r>
        <w:rPr>
          <w:bCs/>
        </w:rPr>
        <w:t>равил № 1605.</w:t>
      </w:r>
    </w:p>
  </w:footnote>
  <w:footnote w:id="10">
    <w:p w:rsidR="00294D0C" w:rsidRDefault="00294D0C" w:rsidP="00B14EF0">
      <w:pPr>
        <w:pStyle w:val="afa"/>
        <w:ind w:firstLine="709"/>
      </w:pPr>
      <w:r>
        <w:rPr>
          <w:rStyle w:val="ab"/>
        </w:rPr>
        <w:footnoteRef/>
      </w:r>
      <w:r>
        <w:t xml:space="preserve"> В соответствии с подпунктом «в» пункта 52 П</w:t>
      </w:r>
      <w:r>
        <w:rPr>
          <w:bCs/>
        </w:rPr>
        <w:t>равил № 1605.</w:t>
      </w:r>
    </w:p>
  </w:footnote>
  <w:footnote w:id="11">
    <w:p w:rsidR="00294D0C" w:rsidRDefault="00294D0C" w:rsidP="00B14EF0">
      <w:pPr>
        <w:pStyle w:val="afa"/>
        <w:ind w:firstLine="709"/>
      </w:pPr>
      <w:r>
        <w:rPr>
          <w:rStyle w:val="ab"/>
        </w:rPr>
        <w:footnoteRef/>
      </w:r>
      <w:r>
        <w:t xml:space="preserve"> В соответствии с подпунктом «г» пункта 52 П</w:t>
      </w:r>
      <w:r>
        <w:rPr>
          <w:bCs/>
        </w:rPr>
        <w:t>равил № 1605.</w:t>
      </w:r>
    </w:p>
  </w:footnote>
  <w:footnote w:id="12">
    <w:p w:rsidR="00294D0C" w:rsidRPr="00A8270E" w:rsidRDefault="00294D0C" w:rsidP="006D292E">
      <w:pPr>
        <w:autoSpaceDE w:val="0"/>
        <w:autoSpaceDN w:val="0"/>
        <w:adjustRightInd w:val="0"/>
        <w:ind w:firstLine="748"/>
        <w:jc w:val="both"/>
        <w:rPr>
          <w:sz w:val="20"/>
          <w:szCs w:val="20"/>
        </w:rPr>
      </w:pPr>
      <w:r w:rsidRPr="008F3414">
        <w:rPr>
          <w:rStyle w:val="ab"/>
        </w:rPr>
        <w:footnoteRef/>
      </w:r>
      <w:r w:rsidRPr="008F3414">
        <w:t xml:space="preserve"> </w:t>
      </w:r>
      <w:r w:rsidRPr="008F3414">
        <w:rPr>
          <w:sz w:val="20"/>
          <w:szCs w:val="20"/>
        </w:rPr>
        <w:t xml:space="preserve">До момента отмены Общероссийского </w:t>
      </w:r>
      <w:hyperlink r:id="rId2" w:history="1">
        <w:r w:rsidRPr="008F3414">
          <w:rPr>
            <w:sz w:val="20"/>
            <w:szCs w:val="20"/>
          </w:rPr>
          <w:t>классификатора</w:t>
        </w:r>
      </w:hyperlink>
      <w:r w:rsidRPr="008F3414">
        <w:rPr>
          <w:sz w:val="20"/>
          <w:szCs w:val="20"/>
        </w:rP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J, K (за исключением кода 74.2), L, O </w:t>
      </w:r>
      <w:r w:rsidRPr="008F3414">
        <w:rPr>
          <w:sz w:val="20"/>
          <w:szCs w:val="20"/>
        </w:rPr>
        <w:br/>
        <w:t>(за исключением кодов 90 и 92), P, а также относящихся к подклассу 63.3 раздела I Общероссийского классификатора видов экономической деятельности (ОК  029-2001 (КДЕС ред. 1).</w:t>
      </w:r>
    </w:p>
  </w:footnote>
  <w:footnote w:id="13">
    <w:p w:rsidR="00294D0C" w:rsidRDefault="00294D0C" w:rsidP="00B14EF0">
      <w:pPr>
        <w:pStyle w:val="afa"/>
        <w:ind w:firstLine="709"/>
      </w:pPr>
      <w:r>
        <w:rPr>
          <w:rStyle w:val="ab"/>
        </w:rPr>
        <w:footnoteRef/>
      </w:r>
      <w:r>
        <w:t xml:space="preserve"> В соответствии с подпунктом «а» пункта 53 П</w:t>
      </w:r>
      <w:r>
        <w:rPr>
          <w:bCs/>
        </w:rPr>
        <w:t>равил № 1605.</w:t>
      </w:r>
      <w:r w:rsidRPr="00C437DA">
        <w:t xml:space="preserve"> </w:t>
      </w:r>
    </w:p>
  </w:footnote>
  <w:footnote w:id="14">
    <w:p w:rsidR="00294D0C" w:rsidRDefault="00294D0C" w:rsidP="00B14EF0">
      <w:pPr>
        <w:pStyle w:val="afa"/>
        <w:ind w:firstLine="709"/>
      </w:pPr>
      <w:r>
        <w:rPr>
          <w:rStyle w:val="ab"/>
        </w:rPr>
        <w:footnoteRef/>
      </w:r>
      <w:r>
        <w:t xml:space="preserve"> В соответствии с подпунктом «б» пункта 53 П</w:t>
      </w:r>
      <w:r>
        <w:rPr>
          <w:bCs/>
        </w:rPr>
        <w:t>равил № 1605.</w:t>
      </w:r>
    </w:p>
  </w:footnote>
  <w:footnote w:id="15">
    <w:p w:rsidR="00294D0C" w:rsidRDefault="00294D0C" w:rsidP="00B14EF0">
      <w:pPr>
        <w:pStyle w:val="afa"/>
        <w:ind w:firstLine="709"/>
      </w:pPr>
      <w:r>
        <w:rPr>
          <w:rStyle w:val="ab"/>
        </w:rPr>
        <w:footnoteRef/>
      </w:r>
      <w:r>
        <w:t xml:space="preserve"> В соответствии с подпунктом «в» пункта 53 П</w:t>
      </w:r>
      <w:r>
        <w:rPr>
          <w:bCs/>
        </w:rPr>
        <w:t>равил № 1605.</w:t>
      </w:r>
    </w:p>
  </w:footnote>
  <w:footnote w:id="16">
    <w:p w:rsidR="00294D0C" w:rsidRDefault="00294D0C" w:rsidP="00B14EF0">
      <w:pPr>
        <w:pStyle w:val="afa"/>
        <w:ind w:firstLine="709"/>
      </w:pPr>
      <w:r>
        <w:rPr>
          <w:rStyle w:val="ab"/>
        </w:rPr>
        <w:footnoteRef/>
      </w:r>
      <w:r>
        <w:t xml:space="preserve"> В соответствии с подпунктом «г» пункта 53 П</w:t>
      </w:r>
      <w:r>
        <w:rPr>
          <w:bCs/>
        </w:rPr>
        <w:t>равил № 1605.</w:t>
      </w:r>
    </w:p>
  </w:footnote>
  <w:footnote w:id="17">
    <w:p w:rsidR="00294D0C" w:rsidRDefault="00294D0C" w:rsidP="00B14EF0">
      <w:pPr>
        <w:pStyle w:val="afa"/>
        <w:ind w:firstLine="709"/>
      </w:pPr>
      <w:r>
        <w:rPr>
          <w:rStyle w:val="ab"/>
        </w:rPr>
        <w:footnoteRef/>
      </w:r>
      <w:r>
        <w:t xml:space="preserve"> В соответствии с подпунктом «д» пункта 53 П</w:t>
      </w:r>
      <w:r>
        <w:rPr>
          <w:bCs/>
        </w:rPr>
        <w:t>равил № 1605.</w:t>
      </w:r>
    </w:p>
  </w:footnote>
  <w:footnote w:id="18">
    <w:p w:rsidR="00294D0C" w:rsidRDefault="00294D0C" w:rsidP="00B14EF0">
      <w:pPr>
        <w:pStyle w:val="afa"/>
        <w:ind w:firstLine="709"/>
      </w:pPr>
      <w:r>
        <w:rPr>
          <w:rStyle w:val="ab"/>
        </w:rPr>
        <w:footnoteRef/>
      </w:r>
      <w:r>
        <w:t xml:space="preserve"> В соответствии с пунктом 54 П</w:t>
      </w:r>
      <w:r>
        <w:rPr>
          <w:bCs/>
        </w:rPr>
        <w:t>равил № 1605.</w:t>
      </w:r>
    </w:p>
  </w:footnote>
  <w:footnote w:id="19">
    <w:p w:rsidR="00294D0C" w:rsidRDefault="00294D0C" w:rsidP="00B14EF0">
      <w:pPr>
        <w:pStyle w:val="afa"/>
        <w:ind w:firstLine="709"/>
      </w:pPr>
      <w:r>
        <w:rPr>
          <w:rStyle w:val="ab"/>
        </w:rPr>
        <w:footnoteRef/>
      </w:r>
      <w:r>
        <w:t xml:space="preserve"> В соответствии с подпунктом «а» пункта 55 П</w:t>
      </w:r>
      <w:r>
        <w:rPr>
          <w:bCs/>
        </w:rPr>
        <w:t>равил № 1605.</w:t>
      </w:r>
    </w:p>
  </w:footnote>
  <w:footnote w:id="20">
    <w:p w:rsidR="00294D0C" w:rsidRDefault="00294D0C" w:rsidP="00B14EF0">
      <w:pPr>
        <w:pStyle w:val="afa"/>
        <w:ind w:firstLine="709"/>
      </w:pPr>
      <w:r>
        <w:rPr>
          <w:rStyle w:val="ab"/>
        </w:rPr>
        <w:footnoteRef/>
      </w:r>
      <w:r>
        <w:t xml:space="preserve"> В соответствии с подпунктом «б» пункта 55 П</w:t>
      </w:r>
      <w:r>
        <w:rPr>
          <w:bCs/>
        </w:rPr>
        <w:t>равил № 1605.</w:t>
      </w:r>
    </w:p>
  </w:footnote>
  <w:footnote w:id="21">
    <w:p w:rsidR="00294D0C" w:rsidRDefault="00294D0C" w:rsidP="00B14EF0">
      <w:pPr>
        <w:pStyle w:val="afa"/>
        <w:ind w:firstLine="709"/>
      </w:pPr>
      <w:r>
        <w:rPr>
          <w:rStyle w:val="ab"/>
        </w:rPr>
        <w:footnoteRef/>
      </w:r>
      <w:r>
        <w:t xml:space="preserve"> В соответствии с подпунктом «в» пункта 55 П</w:t>
      </w:r>
      <w:r>
        <w:rPr>
          <w:bCs/>
        </w:rPr>
        <w:t>равил № 1605.</w:t>
      </w:r>
    </w:p>
  </w:footnote>
  <w:footnote w:id="22">
    <w:p w:rsidR="00294D0C" w:rsidRDefault="00294D0C" w:rsidP="00B14EF0">
      <w:pPr>
        <w:pStyle w:val="afa"/>
        <w:ind w:firstLine="709"/>
      </w:pPr>
      <w:r>
        <w:rPr>
          <w:rStyle w:val="ab"/>
        </w:rPr>
        <w:footnoteRef/>
      </w:r>
      <w:r>
        <w:t xml:space="preserve"> В соответствии с подпунктом «г» пункта 55 П</w:t>
      </w:r>
      <w:r>
        <w:rPr>
          <w:bCs/>
        </w:rPr>
        <w:t>равил № 1605.</w:t>
      </w:r>
    </w:p>
  </w:footnote>
  <w:footnote w:id="23">
    <w:p w:rsidR="00294D0C" w:rsidRDefault="00294D0C" w:rsidP="00B14EF0">
      <w:pPr>
        <w:pStyle w:val="afa"/>
        <w:ind w:firstLine="709"/>
      </w:pPr>
      <w:r>
        <w:rPr>
          <w:rStyle w:val="ab"/>
        </w:rPr>
        <w:footnoteRef/>
      </w:r>
      <w:r>
        <w:t xml:space="preserve"> В соответствии с подпунктом «а» пункта 56 П</w:t>
      </w:r>
      <w:r>
        <w:rPr>
          <w:bCs/>
        </w:rPr>
        <w:t>равил № 1605.</w:t>
      </w:r>
    </w:p>
  </w:footnote>
  <w:footnote w:id="24">
    <w:p w:rsidR="00294D0C" w:rsidRDefault="00294D0C" w:rsidP="00B14EF0">
      <w:pPr>
        <w:pStyle w:val="afa"/>
        <w:ind w:firstLine="709"/>
      </w:pPr>
      <w:r>
        <w:rPr>
          <w:rStyle w:val="ab"/>
        </w:rPr>
        <w:footnoteRef/>
      </w:r>
      <w:r>
        <w:t xml:space="preserve"> В соответствии с подпунктом «б» пункта 56 П</w:t>
      </w:r>
      <w:r>
        <w:rPr>
          <w:bCs/>
        </w:rPr>
        <w:t>равил № 1605.</w:t>
      </w:r>
    </w:p>
  </w:footnote>
  <w:footnote w:id="25">
    <w:p w:rsidR="00294D0C" w:rsidRDefault="00294D0C" w:rsidP="00B14EF0">
      <w:pPr>
        <w:pStyle w:val="afa"/>
        <w:ind w:firstLine="709"/>
      </w:pPr>
      <w:r>
        <w:rPr>
          <w:rStyle w:val="ab"/>
        </w:rPr>
        <w:footnoteRef/>
      </w:r>
      <w:r>
        <w:t xml:space="preserve"> В соответствии с пунктом 57 П</w:t>
      </w:r>
      <w:r>
        <w:rPr>
          <w:bCs/>
        </w:rPr>
        <w:t>равил</w:t>
      </w:r>
      <w:r>
        <w:t xml:space="preserve"> </w:t>
      </w:r>
      <w:r>
        <w:rPr>
          <w:bCs/>
        </w:rPr>
        <w:t>№ 1605.</w:t>
      </w:r>
    </w:p>
  </w:footnote>
  <w:footnote w:id="26">
    <w:p w:rsidR="00004CC4" w:rsidRDefault="00004CC4" w:rsidP="00004CC4">
      <w:pPr>
        <w:pStyle w:val="afa"/>
        <w:ind w:firstLine="709"/>
        <w:pPrChange w:id="296" w:author="Хафизов Рустам Рамильевич" w:date="2015-05-06T18:08:00Z">
          <w:pPr>
            <w:pStyle w:val="afa"/>
          </w:pPr>
        </w:pPrChange>
      </w:pPr>
      <w:ins w:id="297" w:author="Хафизов Рустам Рамильевич" w:date="2015-05-06T18:07:00Z">
        <w:r>
          <w:rPr>
            <w:rStyle w:val="ab"/>
          </w:rPr>
          <w:footnoteRef/>
        </w:r>
        <w:r>
          <w:t xml:space="preserve"> В соответствии с пунктом 57 П</w:t>
        </w:r>
        <w:r>
          <w:rPr>
            <w:bCs/>
          </w:rPr>
          <w:t>равил</w:t>
        </w:r>
        <w:r>
          <w:t xml:space="preserve"> </w:t>
        </w:r>
        <w:r>
          <w:rPr>
            <w:bCs/>
          </w:rPr>
          <w:t>№ 1605.</w:t>
        </w:r>
      </w:ins>
    </w:p>
  </w:footnote>
  <w:footnote w:id="27">
    <w:p w:rsidR="00294D0C" w:rsidRDefault="00294D0C" w:rsidP="00B14EF0">
      <w:pPr>
        <w:pStyle w:val="afa"/>
        <w:ind w:firstLine="709"/>
      </w:pPr>
      <w:r>
        <w:rPr>
          <w:rStyle w:val="ab"/>
        </w:rPr>
        <w:footnoteRef/>
      </w:r>
      <w:r>
        <w:t xml:space="preserve"> В соответствии с пунктом 58 П</w:t>
      </w:r>
      <w:r>
        <w:rPr>
          <w:bCs/>
        </w:rPr>
        <w:t>равил № 1605.</w:t>
      </w:r>
    </w:p>
  </w:footnote>
  <w:footnote w:id="28">
    <w:p w:rsidR="00294D0C" w:rsidRDefault="00294D0C" w:rsidP="00CF05C7">
      <w:pPr>
        <w:pStyle w:val="afa"/>
        <w:ind w:firstLine="709"/>
      </w:pPr>
      <w:r>
        <w:rPr>
          <w:rStyle w:val="ab"/>
        </w:rPr>
        <w:footnoteRef/>
      </w:r>
      <w:r>
        <w:t xml:space="preserve"> В соответствии с пунктом 59 П</w:t>
      </w:r>
      <w:r>
        <w:rPr>
          <w:bCs/>
        </w:rPr>
        <w:t>остановления № 1605.</w:t>
      </w:r>
    </w:p>
    <w:p w:rsidR="00294D0C" w:rsidRDefault="00294D0C">
      <w:pPr>
        <w:pStyle w:val="afa"/>
      </w:pPr>
    </w:p>
  </w:footnote>
  <w:footnote w:id="29">
    <w:p w:rsidR="00294D0C" w:rsidRDefault="00294D0C" w:rsidP="00B14EF0">
      <w:pPr>
        <w:pStyle w:val="afa"/>
        <w:ind w:firstLine="709"/>
      </w:pPr>
      <w:r>
        <w:rPr>
          <w:rStyle w:val="ab"/>
        </w:rPr>
        <w:footnoteRef/>
      </w:r>
      <w:r>
        <w:t xml:space="preserve"> В соответствии с пунктом </w:t>
      </w:r>
      <w:del w:id="347" w:author="Хафизов Рустам Рамильевич" w:date="2015-05-06T18:15:00Z">
        <w:r w:rsidDel="00004CC4">
          <w:delText xml:space="preserve">4 </w:delText>
        </w:r>
      </w:del>
      <w:ins w:id="348" w:author="Хафизов Рустам Рамильевич" w:date="2015-05-06T18:15:00Z">
        <w:r w:rsidR="00004CC4">
          <w:t xml:space="preserve">60 </w:t>
        </w:r>
      </w:ins>
      <w:r>
        <w:t>П</w:t>
      </w:r>
      <w:r>
        <w:rPr>
          <w:bCs/>
        </w:rPr>
        <w:t>равил № 1605.</w:t>
      </w:r>
    </w:p>
  </w:footnote>
  <w:footnote w:id="30">
    <w:p w:rsidR="000339A9" w:rsidRDefault="000339A9" w:rsidP="00B14EF0">
      <w:pPr>
        <w:pStyle w:val="afa"/>
        <w:ind w:firstLine="709"/>
        <w:jc w:val="both"/>
      </w:pPr>
      <w:r>
        <w:rPr>
          <w:rStyle w:val="ab"/>
        </w:rPr>
        <w:footnoteRef/>
      </w:r>
      <w:r>
        <w:t xml:space="preserve"> </w:t>
      </w:r>
      <w:r w:rsidRPr="00702E01">
        <w:t>В случае если частный промышленный парк создан посредством нового строительства производственных площадей, то в расчете используется значение площади земельного участка; для частного промышленного парка, созданного посредством реконструкции и (или) капитального ремонта объектов недвижимости, в расчете используется значение площади помещений частного промышленного парка.</w:t>
      </w:r>
    </w:p>
  </w:footnote>
  <w:footnote w:id="31">
    <w:p w:rsidR="00294D0C" w:rsidRDefault="00294D0C" w:rsidP="00CF05C7">
      <w:pPr>
        <w:pStyle w:val="afa"/>
        <w:ind w:firstLine="709"/>
      </w:pPr>
      <w:r>
        <w:rPr>
          <w:rStyle w:val="ab"/>
        </w:rPr>
        <w:footnoteRef/>
      </w:r>
      <w:r>
        <w:t xml:space="preserve"> В соответствии с пунктом 4 П</w:t>
      </w:r>
      <w:r>
        <w:rPr>
          <w:bCs/>
        </w:rPr>
        <w:t>равил № 1605.</w:t>
      </w:r>
    </w:p>
    <w:p w:rsidR="00294D0C" w:rsidRDefault="00294D0C">
      <w:pPr>
        <w:pStyle w:val="afa"/>
      </w:pPr>
    </w:p>
  </w:footnote>
  <w:footnote w:id="32">
    <w:p w:rsidR="00294D0C" w:rsidRDefault="00294D0C" w:rsidP="00CF05C7">
      <w:pPr>
        <w:pStyle w:val="afa"/>
        <w:ind w:firstLine="709"/>
      </w:pPr>
      <w:r>
        <w:rPr>
          <w:rStyle w:val="ab"/>
        </w:rPr>
        <w:footnoteRef/>
      </w:r>
      <w:r>
        <w:t xml:space="preserve"> В соответствии с подпунктом «а» пункта 61 П</w:t>
      </w:r>
      <w:r>
        <w:rPr>
          <w:bCs/>
        </w:rPr>
        <w:t>равил № 1605.</w:t>
      </w:r>
    </w:p>
    <w:p w:rsidR="00294D0C" w:rsidRDefault="00294D0C">
      <w:pPr>
        <w:pStyle w:val="afa"/>
      </w:pPr>
    </w:p>
  </w:footnote>
  <w:footnote w:id="33">
    <w:p w:rsidR="00294D0C" w:rsidRDefault="00294D0C" w:rsidP="00500208">
      <w:pPr>
        <w:pStyle w:val="afa"/>
        <w:ind w:firstLine="709"/>
      </w:pPr>
      <w:r>
        <w:rPr>
          <w:rStyle w:val="ab"/>
        </w:rPr>
        <w:footnoteRef/>
      </w:r>
      <w:r>
        <w:t xml:space="preserve"> В соответствии с подпунктом «б» пункта 61 Правил</w:t>
      </w:r>
      <w:r>
        <w:rPr>
          <w:bCs/>
        </w:rPr>
        <w:t xml:space="preserve"> № 1605.</w:t>
      </w:r>
    </w:p>
    <w:p w:rsidR="00294D0C" w:rsidRDefault="00294D0C">
      <w:pPr>
        <w:pStyle w:val="afa"/>
      </w:pPr>
    </w:p>
  </w:footnote>
  <w:footnote w:id="34">
    <w:p w:rsidR="00294D0C" w:rsidRDefault="00294D0C" w:rsidP="00500208">
      <w:pPr>
        <w:pStyle w:val="afa"/>
        <w:ind w:firstLine="709"/>
      </w:pPr>
      <w:r>
        <w:rPr>
          <w:rStyle w:val="ab"/>
        </w:rPr>
        <w:footnoteRef/>
      </w:r>
      <w:r>
        <w:t xml:space="preserve"> В соответствии с пунктом 4 Правил</w:t>
      </w:r>
      <w:r>
        <w:rPr>
          <w:bCs/>
        </w:rPr>
        <w:t xml:space="preserve"> № 1605.</w:t>
      </w:r>
    </w:p>
    <w:p w:rsidR="00294D0C" w:rsidRDefault="00294D0C">
      <w:pPr>
        <w:pStyle w:val="afa"/>
      </w:pPr>
    </w:p>
  </w:footnote>
  <w:footnote w:id="35">
    <w:p w:rsidR="00294D0C" w:rsidRDefault="00294D0C" w:rsidP="00500208">
      <w:pPr>
        <w:pStyle w:val="afa"/>
        <w:ind w:firstLine="709"/>
      </w:pPr>
      <w:r>
        <w:rPr>
          <w:rStyle w:val="ab"/>
        </w:rPr>
        <w:footnoteRef/>
      </w:r>
      <w:r>
        <w:t xml:space="preserve"> В соответствии с подпунктом «а» пунктом 62 Правил</w:t>
      </w:r>
      <w:r>
        <w:rPr>
          <w:bCs/>
        </w:rPr>
        <w:t xml:space="preserve"> № 1605.</w:t>
      </w:r>
    </w:p>
    <w:p w:rsidR="00294D0C" w:rsidRDefault="00294D0C">
      <w:pPr>
        <w:pStyle w:val="afa"/>
      </w:pPr>
    </w:p>
  </w:footnote>
  <w:footnote w:id="36">
    <w:p w:rsidR="00294D0C" w:rsidRDefault="00294D0C" w:rsidP="00500208">
      <w:pPr>
        <w:pStyle w:val="afa"/>
        <w:ind w:firstLine="709"/>
      </w:pPr>
      <w:r>
        <w:rPr>
          <w:rStyle w:val="ab"/>
        </w:rPr>
        <w:footnoteRef/>
      </w:r>
      <w:r>
        <w:t xml:space="preserve"> В соответствии с пунктом 4 П</w:t>
      </w:r>
      <w:r>
        <w:rPr>
          <w:bCs/>
        </w:rPr>
        <w:t>равил № 1605.</w:t>
      </w:r>
    </w:p>
    <w:p w:rsidR="00294D0C" w:rsidRDefault="00294D0C">
      <w:pPr>
        <w:pStyle w:val="afa"/>
      </w:pPr>
    </w:p>
  </w:footnote>
  <w:footnote w:id="37">
    <w:p w:rsidR="00294D0C" w:rsidRDefault="00294D0C" w:rsidP="00FD12A3">
      <w:pPr>
        <w:pStyle w:val="afa"/>
        <w:ind w:firstLine="709"/>
      </w:pPr>
      <w:r>
        <w:rPr>
          <w:rStyle w:val="ab"/>
        </w:rPr>
        <w:footnoteRef/>
      </w:r>
      <w:r>
        <w:t xml:space="preserve"> В соответствии с подпунктом «б» пункта 62 П</w:t>
      </w:r>
      <w:r>
        <w:rPr>
          <w:bCs/>
        </w:rPr>
        <w:t>равил № 1605.</w:t>
      </w:r>
    </w:p>
    <w:p w:rsidR="00294D0C" w:rsidRDefault="00294D0C">
      <w:pPr>
        <w:pStyle w:val="afa"/>
      </w:pPr>
    </w:p>
  </w:footnote>
  <w:footnote w:id="38">
    <w:p w:rsidR="00294D0C" w:rsidRDefault="00294D0C" w:rsidP="00FD12A3">
      <w:pPr>
        <w:pStyle w:val="afa"/>
        <w:ind w:firstLine="709"/>
      </w:pPr>
      <w:r>
        <w:rPr>
          <w:rStyle w:val="ab"/>
        </w:rPr>
        <w:footnoteRef/>
      </w:r>
      <w:r>
        <w:t xml:space="preserve"> В соответствии с пунктом 4 Правил</w:t>
      </w:r>
      <w:r>
        <w:rPr>
          <w:bCs/>
        </w:rPr>
        <w:t xml:space="preserve"> № 1605.</w:t>
      </w:r>
    </w:p>
    <w:p w:rsidR="00294D0C" w:rsidRDefault="00294D0C">
      <w:pPr>
        <w:pStyle w:val="af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C" w:rsidRDefault="00294D0C" w:rsidP="006A010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94D0C" w:rsidRDefault="00294D0C" w:rsidP="006A010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C" w:rsidRDefault="00294D0C">
    <w:pPr>
      <w:pStyle w:val="a3"/>
      <w:jc w:val="center"/>
    </w:pPr>
    <w:fldSimple w:instr="PAGE   \* MERGEFORMAT">
      <w:r w:rsidR="00626F88" w:rsidRPr="00626F88">
        <w:rPr>
          <w:noProof/>
          <w:lang w:val="ru-RU"/>
        </w:rPr>
        <w:t>2</w:t>
      </w:r>
    </w:fldSimple>
  </w:p>
  <w:p w:rsidR="00294D0C" w:rsidRPr="00212766" w:rsidRDefault="00294D0C" w:rsidP="00212766">
    <w:pPr>
      <w:pStyle w:val="a3"/>
      <w:tabs>
        <w:tab w:val="left" w:pos="3990"/>
      </w:tabs>
      <w:ind w:right="360"/>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C" w:rsidRDefault="00294D0C" w:rsidP="00E05896">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C" w:rsidRDefault="00294D0C" w:rsidP="00E0589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4D0C" w:rsidRDefault="00294D0C" w:rsidP="001979E0">
    <w:pPr>
      <w:pStyle w:val="a3"/>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C" w:rsidRDefault="00294D0C" w:rsidP="005D49D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26F88">
      <w:rPr>
        <w:rStyle w:val="a5"/>
        <w:noProof/>
      </w:rPr>
      <w:t>132</w:t>
    </w:r>
    <w:r>
      <w:rPr>
        <w:rStyle w:val="a5"/>
      </w:rPr>
      <w:fldChar w:fldCharType="end"/>
    </w:r>
  </w:p>
  <w:p w:rsidR="00294D0C" w:rsidRDefault="00294D0C" w:rsidP="001979E0">
    <w:pPr>
      <w:pStyle w:val="a3"/>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5E1"/>
    <w:multiLevelType w:val="hybridMultilevel"/>
    <w:tmpl w:val="23F82F94"/>
    <w:lvl w:ilvl="0" w:tplc="00A61C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CF7FEE"/>
    <w:multiLevelType w:val="multilevel"/>
    <w:tmpl w:val="3DC6252A"/>
    <w:lvl w:ilvl="0">
      <w:start w:val="1"/>
      <w:numFmt w:val="lowerLetter"/>
      <w:lvlText w:val="%1)"/>
      <w:lvlJc w:val="left"/>
      <w:pPr>
        <w:ind w:left="720" w:firstLine="360"/>
      </w:pPr>
      <w:rPr>
        <w:rFonts w:ascii="Arial" w:eastAsia="Times New Roman" w:hAnsi="Arial" w:cs="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
    <w:nsid w:val="02D26FF2"/>
    <w:multiLevelType w:val="hybridMultilevel"/>
    <w:tmpl w:val="6102EA8A"/>
    <w:lvl w:ilvl="0" w:tplc="3FF0297E">
      <w:start w:val="1"/>
      <w:numFmt w:val="bullet"/>
      <w:lvlText w:val=""/>
      <w:lvlJc w:val="left"/>
      <w:pPr>
        <w:tabs>
          <w:tab w:val="num" w:pos="720"/>
        </w:tabs>
        <w:ind w:left="720" w:hanging="360"/>
      </w:pPr>
      <w:rPr>
        <w:rFonts w:ascii="Wingdings" w:hAnsi="Wingdings" w:hint="default"/>
      </w:rPr>
    </w:lvl>
    <w:lvl w:ilvl="1" w:tplc="2680882E" w:tentative="1">
      <w:start w:val="1"/>
      <w:numFmt w:val="bullet"/>
      <w:lvlText w:val=""/>
      <w:lvlJc w:val="left"/>
      <w:pPr>
        <w:tabs>
          <w:tab w:val="num" w:pos="1440"/>
        </w:tabs>
        <w:ind w:left="1440" w:hanging="360"/>
      </w:pPr>
      <w:rPr>
        <w:rFonts w:ascii="Wingdings" w:hAnsi="Wingdings" w:hint="default"/>
      </w:rPr>
    </w:lvl>
    <w:lvl w:ilvl="2" w:tplc="B94055A0" w:tentative="1">
      <w:start w:val="1"/>
      <w:numFmt w:val="bullet"/>
      <w:lvlText w:val=""/>
      <w:lvlJc w:val="left"/>
      <w:pPr>
        <w:tabs>
          <w:tab w:val="num" w:pos="2160"/>
        </w:tabs>
        <w:ind w:left="2160" w:hanging="360"/>
      </w:pPr>
      <w:rPr>
        <w:rFonts w:ascii="Wingdings" w:hAnsi="Wingdings" w:hint="default"/>
      </w:rPr>
    </w:lvl>
    <w:lvl w:ilvl="3" w:tplc="54ACB72A" w:tentative="1">
      <w:start w:val="1"/>
      <w:numFmt w:val="bullet"/>
      <w:lvlText w:val=""/>
      <w:lvlJc w:val="left"/>
      <w:pPr>
        <w:tabs>
          <w:tab w:val="num" w:pos="2880"/>
        </w:tabs>
        <w:ind w:left="2880" w:hanging="360"/>
      </w:pPr>
      <w:rPr>
        <w:rFonts w:ascii="Wingdings" w:hAnsi="Wingdings" w:hint="default"/>
      </w:rPr>
    </w:lvl>
    <w:lvl w:ilvl="4" w:tplc="6EDA22C8" w:tentative="1">
      <w:start w:val="1"/>
      <w:numFmt w:val="bullet"/>
      <w:lvlText w:val=""/>
      <w:lvlJc w:val="left"/>
      <w:pPr>
        <w:tabs>
          <w:tab w:val="num" w:pos="3600"/>
        </w:tabs>
        <w:ind w:left="3600" w:hanging="360"/>
      </w:pPr>
      <w:rPr>
        <w:rFonts w:ascii="Wingdings" w:hAnsi="Wingdings" w:hint="default"/>
      </w:rPr>
    </w:lvl>
    <w:lvl w:ilvl="5" w:tplc="C84EE416" w:tentative="1">
      <w:start w:val="1"/>
      <w:numFmt w:val="bullet"/>
      <w:lvlText w:val=""/>
      <w:lvlJc w:val="left"/>
      <w:pPr>
        <w:tabs>
          <w:tab w:val="num" w:pos="4320"/>
        </w:tabs>
        <w:ind w:left="4320" w:hanging="360"/>
      </w:pPr>
      <w:rPr>
        <w:rFonts w:ascii="Wingdings" w:hAnsi="Wingdings" w:hint="default"/>
      </w:rPr>
    </w:lvl>
    <w:lvl w:ilvl="6" w:tplc="CE2AA9D6" w:tentative="1">
      <w:start w:val="1"/>
      <w:numFmt w:val="bullet"/>
      <w:lvlText w:val=""/>
      <w:lvlJc w:val="left"/>
      <w:pPr>
        <w:tabs>
          <w:tab w:val="num" w:pos="5040"/>
        </w:tabs>
        <w:ind w:left="5040" w:hanging="360"/>
      </w:pPr>
      <w:rPr>
        <w:rFonts w:ascii="Wingdings" w:hAnsi="Wingdings" w:hint="default"/>
      </w:rPr>
    </w:lvl>
    <w:lvl w:ilvl="7" w:tplc="EB027230" w:tentative="1">
      <w:start w:val="1"/>
      <w:numFmt w:val="bullet"/>
      <w:lvlText w:val=""/>
      <w:lvlJc w:val="left"/>
      <w:pPr>
        <w:tabs>
          <w:tab w:val="num" w:pos="5760"/>
        </w:tabs>
        <w:ind w:left="5760" w:hanging="360"/>
      </w:pPr>
      <w:rPr>
        <w:rFonts w:ascii="Wingdings" w:hAnsi="Wingdings" w:hint="default"/>
      </w:rPr>
    </w:lvl>
    <w:lvl w:ilvl="8" w:tplc="311AFD68" w:tentative="1">
      <w:start w:val="1"/>
      <w:numFmt w:val="bullet"/>
      <w:lvlText w:val=""/>
      <w:lvlJc w:val="left"/>
      <w:pPr>
        <w:tabs>
          <w:tab w:val="num" w:pos="6480"/>
        </w:tabs>
        <w:ind w:left="6480" w:hanging="360"/>
      </w:pPr>
      <w:rPr>
        <w:rFonts w:ascii="Wingdings" w:hAnsi="Wingdings" w:hint="default"/>
      </w:rPr>
    </w:lvl>
  </w:abstractNum>
  <w:abstractNum w:abstractNumId="3">
    <w:nsid w:val="056C3124"/>
    <w:multiLevelType w:val="hybridMultilevel"/>
    <w:tmpl w:val="27D6A9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911B14"/>
    <w:multiLevelType w:val="multilevel"/>
    <w:tmpl w:val="2F147AD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890973"/>
    <w:multiLevelType w:val="multilevel"/>
    <w:tmpl w:val="5E8EC1EA"/>
    <w:lvl w:ilvl="0">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6">
    <w:nsid w:val="0AC841E5"/>
    <w:multiLevelType w:val="hybridMultilevel"/>
    <w:tmpl w:val="51545D94"/>
    <w:lvl w:ilvl="0" w:tplc="6A4C54D0">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7">
    <w:nsid w:val="0AEE6BEE"/>
    <w:multiLevelType w:val="hybridMultilevel"/>
    <w:tmpl w:val="0EDEB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BE0DEE"/>
    <w:multiLevelType w:val="multilevel"/>
    <w:tmpl w:val="2BD29C3E"/>
    <w:lvl w:ilvl="0">
      <w:start w:val="1"/>
      <w:numFmt w:val="decimal"/>
      <w:lvlText w:val="%1."/>
      <w:lvlJc w:val="left"/>
      <w:pPr>
        <w:ind w:left="720" w:firstLine="360"/>
      </w:pPr>
      <w:rPr>
        <w:rFonts w:ascii="Arial" w:eastAsia="Times New Roman" w:hAnsi="Arial" w:cs="Arial"/>
        <w:vertAlign w:val="baseline"/>
      </w:rPr>
    </w:lvl>
    <w:lvl w:ilvl="1">
      <w:start w:val="1"/>
      <w:numFmt w:val="lowerLetter"/>
      <w:lvlText w:val="%2."/>
      <w:lvlJc w:val="left"/>
      <w:pPr>
        <w:ind w:left="1440" w:firstLine="1080"/>
      </w:pPr>
      <w:rPr>
        <w:rFonts w:ascii="Arial" w:eastAsia="Times New Roman" w:hAnsi="Arial" w:cs="Arial"/>
        <w:vertAlign w:val="baseline"/>
      </w:rPr>
    </w:lvl>
    <w:lvl w:ilvl="2">
      <w:start w:val="1"/>
      <w:numFmt w:val="lowerRoman"/>
      <w:lvlText w:val="%3."/>
      <w:lvlJc w:val="right"/>
      <w:pPr>
        <w:ind w:left="2160" w:firstLine="1980"/>
      </w:pPr>
      <w:rPr>
        <w:rFonts w:ascii="Arial" w:eastAsia="Times New Roman" w:hAnsi="Arial" w:cs="Arial"/>
        <w:vertAlign w:val="baseline"/>
      </w:rPr>
    </w:lvl>
    <w:lvl w:ilvl="3">
      <w:start w:val="1"/>
      <w:numFmt w:val="decimal"/>
      <w:lvlText w:val="%4."/>
      <w:lvlJc w:val="left"/>
      <w:pPr>
        <w:ind w:left="2880" w:firstLine="2520"/>
      </w:pPr>
      <w:rPr>
        <w:rFonts w:ascii="Arial" w:eastAsia="Times New Roman" w:hAnsi="Arial" w:cs="Arial"/>
        <w:vertAlign w:val="baseline"/>
      </w:rPr>
    </w:lvl>
    <w:lvl w:ilvl="4">
      <w:start w:val="1"/>
      <w:numFmt w:val="lowerLetter"/>
      <w:lvlText w:val="%5."/>
      <w:lvlJc w:val="left"/>
      <w:pPr>
        <w:ind w:left="3600" w:firstLine="3240"/>
      </w:pPr>
      <w:rPr>
        <w:rFonts w:ascii="Arial" w:eastAsia="Times New Roman" w:hAnsi="Arial" w:cs="Arial"/>
        <w:vertAlign w:val="baseline"/>
      </w:rPr>
    </w:lvl>
    <w:lvl w:ilvl="5">
      <w:start w:val="1"/>
      <w:numFmt w:val="lowerRoman"/>
      <w:lvlText w:val="%6."/>
      <w:lvlJc w:val="right"/>
      <w:pPr>
        <w:ind w:left="4320" w:firstLine="4140"/>
      </w:pPr>
      <w:rPr>
        <w:rFonts w:ascii="Arial" w:eastAsia="Times New Roman" w:hAnsi="Arial" w:cs="Arial"/>
        <w:vertAlign w:val="baseline"/>
      </w:rPr>
    </w:lvl>
    <w:lvl w:ilvl="6">
      <w:start w:val="1"/>
      <w:numFmt w:val="decimal"/>
      <w:lvlText w:val="%7."/>
      <w:lvlJc w:val="left"/>
      <w:pPr>
        <w:ind w:left="5040" w:firstLine="4680"/>
      </w:pPr>
      <w:rPr>
        <w:rFonts w:ascii="Arial" w:eastAsia="Times New Roman" w:hAnsi="Arial" w:cs="Arial"/>
        <w:vertAlign w:val="baseline"/>
      </w:rPr>
    </w:lvl>
    <w:lvl w:ilvl="7">
      <w:start w:val="1"/>
      <w:numFmt w:val="lowerLetter"/>
      <w:lvlText w:val="%8."/>
      <w:lvlJc w:val="left"/>
      <w:pPr>
        <w:ind w:left="5760" w:firstLine="5400"/>
      </w:pPr>
      <w:rPr>
        <w:rFonts w:ascii="Arial" w:eastAsia="Times New Roman" w:hAnsi="Arial" w:cs="Arial"/>
        <w:vertAlign w:val="baseline"/>
      </w:rPr>
    </w:lvl>
    <w:lvl w:ilvl="8">
      <w:start w:val="1"/>
      <w:numFmt w:val="lowerRoman"/>
      <w:lvlText w:val="%9."/>
      <w:lvlJc w:val="right"/>
      <w:pPr>
        <w:ind w:left="6480" w:firstLine="6300"/>
      </w:pPr>
      <w:rPr>
        <w:rFonts w:ascii="Arial" w:eastAsia="Times New Roman" w:hAnsi="Arial" w:cs="Arial"/>
        <w:vertAlign w:val="baseline"/>
      </w:rPr>
    </w:lvl>
  </w:abstractNum>
  <w:abstractNum w:abstractNumId="9">
    <w:nsid w:val="0EDE045E"/>
    <w:multiLevelType w:val="hybridMultilevel"/>
    <w:tmpl w:val="778A579E"/>
    <w:lvl w:ilvl="0" w:tplc="077C94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3D1622"/>
    <w:multiLevelType w:val="hybridMultilevel"/>
    <w:tmpl w:val="AA249A1E"/>
    <w:lvl w:ilvl="0" w:tplc="077C94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B03A9"/>
    <w:multiLevelType w:val="hybridMultilevel"/>
    <w:tmpl w:val="12849372"/>
    <w:lvl w:ilvl="0" w:tplc="168C37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CE235A"/>
    <w:multiLevelType w:val="hybridMultilevel"/>
    <w:tmpl w:val="A8647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B3644E"/>
    <w:multiLevelType w:val="hybridMultilevel"/>
    <w:tmpl w:val="8B40BB64"/>
    <w:lvl w:ilvl="0" w:tplc="E700674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4">
    <w:nsid w:val="20132286"/>
    <w:multiLevelType w:val="multilevel"/>
    <w:tmpl w:val="45F2CF42"/>
    <w:lvl w:ilvl="0">
      <w:numFmt w:val="bullet"/>
      <w:lvlText w:val="-"/>
      <w:lvlJc w:val="left"/>
      <w:pPr>
        <w:ind w:left="720" w:firstLine="360"/>
      </w:pPr>
      <w:rPr>
        <w:rFonts w:ascii="Arial" w:eastAsia="Times New Roman" w:hAnsi="Arial"/>
        <w:vertAlign w:val="baseline"/>
      </w:rPr>
    </w:lvl>
    <w:lvl w:ilvl="1">
      <w:start w:val="1"/>
      <w:numFmt w:val="lowerLetter"/>
      <w:lvlText w:val="%2."/>
      <w:lvlJc w:val="left"/>
      <w:pPr>
        <w:ind w:left="1440" w:firstLine="1080"/>
      </w:pPr>
      <w:rPr>
        <w:rFonts w:ascii="Arial" w:eastAsia="Times New Roman" w:hAnsi="Arial" w:cs="Arial"/>
        <w:vertAlign w:val="baseline"/>
      </w:rPr>
    </w:lvl>
    <w:lvl w:ilvl="2">
      <w:start w:val="1"/>
      <w:numFmt w:val="lowerRoman"/>
      <w:lvlText w:val="%3."/>
      <w:lvlJc w:val="right"/>
      <w:pPr>
        <w:ind w:left="2160" w:firstLine="1980"/>
      </w:pPr>
      <w:rPr>
        <w:rFonts w:ascii="Arial" w:eastAsia="Times New Roman" w:hAnsi="Arial" w:cs="Arial"/>
        <w:vertAlign w:val="baseline"/>
      </w:rPr>
    </w:lvl>
    <w:lvl w:ilvl="3">
      <w:start w:val="1"/>
      <w:numFmt w:val="decimal"/>
      <w:lvlText w:val="%4."/>
      <w:lvlJc w:val="left"/>
      <w:pPr>
        <w:ind w:left="2880" w:firstLine="2520"/>
      </w:pPr>
      <w:rPr>
        <w:rFonts w:ascii="Arial" w:eastAsia="Times New Roman" w:hAnsi="Arial" w:cs="Arial"/>
        <w:vertAlign w:val="baseline"/>
      </w:rPr>
    </w:lvl>
    <w:lvl w:ilvl="4">
      <w:start w:val="1"/>
      <w:numFmt w:val="lowerLetter"/>
      <w:lvlText w:val="%5."/>
      <w:lvlJc w:val="left"/>
      <w:pPr>
        <w:ind w:left="3600" w:firstLine="3240"/>
      </w:pPr>
      <w:rPr>
        <w:rFonts w:ascii="Arial" w:eastAsia="Times New Roman" w:hAnsi="Arial" w:cs="Arial"/>
        <w:vertAlign w:val="baseline"/>
      </w:rPr>
    </w:lvl>
    <w:lvl w:ilvl="5">
      <w:start w:val="1"/>
      <w:numFmt w:val="lowerRoman"/>
      <w:lvlText w:val="%6."/>
      <w:lvlJc w:val="right"/>
      <w:pPr>
        <w:ind w:left="4320" w:firstLine="4140"/>
      </w:pPr>
      <w:rPr>
        <w:rFonts w:ascii="Arial" w:eastAsia="Times New Roman" w:hAnsi="Arial" w:cs="Arial"/>
        <w:vertAlign w:val="baseline"/>
      </w:rPr>
    </w:lvl>
    <w:lvl w:ilvl="6">
      <w:start w:val="1"/>
      <w:numFmt w:val="decimal"/>
      <w:lvlText w:val="%7."/>
      <w:lvlJc w:val="left"/>
      <w:pPr>
        <w:ind w:left="5040" w:firstLine="4680"/>
      </w:pPr>
      <w:rPr>
        <w:rFonts w:ascii="Arial" w:eastAsia="Times New Roman" w:hAnsi="Arial" w:cs="Arial"/>
        <w:vertAlign w:val="baseline"/>
      </w:rPr>
    </w:lvl>
    <w:lvl w:ilvl="7">
      <w:start w:val="1"/>
      <w:numFmt w:val="lowerLetter"/>
      <w:lvlText w:val="%8."/>
      <w:lvlJc w:val="left"/>
      <w:pPr>
        <w:ind w:left="5760" w:firstLine="5400"/>
      </w:pPr>
      <w:rPr>
        <w:rFonts w:ascii="Arial" w:eastAsia="Times New Roman" w:hAnsi="Arial" w:cs="Arial"/>
        <w:vertAlign w:val="baseline"/>
      </w:rPr>
    </w:lvl>
    <w:lvl w:ilvl="8">
      <w:start w:val="1"/>
      <w:numFmt w:val="lowerRoman"/>
      <w:lvlText w:val="%9."/>
      <w:lvlJc w:val="right"/>
      <w:pPr>
        <w:ind w:left="6480" w:firstLine="6300"/>
      </w:pPr>
      <w:rPr>
        <w:rFonts w:ascii="Arial" w:eastAsia="Times New Roman" w:hAnsi="Arial" w:cs="Arial"/>
        <w:vertAlign w:val="baseline"/>
      </w:rPr>
    </w:lvl>
  </w:abstractNum>
  <w:abstractNum w:abstractNumId="15">
    <w:nsid w:val="24C37546"/>
    <w:multiLevelType w:val="multilevel"/>
    <w:tmpl w:val="7B1455F2"/>
    <w:lvl w:ilvl="0">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6">
    <w:nsid w:val="254E531F"/>
    <w:multiLevelType w:val="hybridMultilevel"/>
    <w:tmpl w:val="2E9C8F52"/>
    <w:lvl w:ilvl="0" w:tplc="077C9430">
      <w:start w:val="1"/>
      <w:numFmt w:val="bullet"/>
      <w:lvlText w:val=""/>
      <w:lvlJc w:val="left"/>
      <w:pPr>
        <w:ind w:left="1429" w:hanging="360"/>
      </w:pPr>
      <w:rPr>
        <w:rFonts w:ascii="Symbol" w:hAnsi="Symbol" w:hint="default"/>
      </w:rPr>
    </w:lvl>
    <w:lvl w:ilvl="1" w:tplc="F8C8C38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6636B82"/>
    <w:multiLevelType w:val="hybridMultilevel"/>
    <w:tmpl w:val="36E09062"/>
    <w:lvl w:ilvl="0" w:tplc="077C943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6C0506D"/>
    <w:multiLevelType w:val="multilevel"/>
    <w:tmpl w:val="484CFD00"/>
    <w:lvl w:ilvl="0">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9">
    <w:nsid w:val="27D3008D"/>
    <w:multiLevelType w:val="hybridMultilevel"/>
    <w:tmpl w:val="B5700C4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86B4EF3"/>
    <w:multiLevelType w:val="hybridMultilevel"/>
    <w:tmpl w:val="2B769604"/>
    <w:lvl w:ilvl="0" w:tplc="F8C8C38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nsid w:val="28BD0C14"/>
    <w:multiLevelType w:val="hybridMultilevel"/>
    <w:tmpl w:val="CB9C9932"/>
    <w:lvl w:ilvl="0" w:tplc="40BCD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9EC6BF7"/>
    <w:multiLevelType w:val="hybridMultilevel"/>
    <w:tmpl w:val="38326306"/>
    <w:lvl w:ilvl="0" w:tplc="00A61C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BD55024"/>
    <w:multiLevelType w:val="hybridMultilevel"/>
    <w:tmpl w:val="69CAC128"/>
    <w:lvl w:ilvl="0" w:tplc="E700674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4">
    <w:nsid w:val="2C240D77"/>
    <w:multiLevelType w:val="hybridMultilevel"/>
    <w:tmpl w:val="A744841E"/>
    <w:lvl w:ilvl="0" w:tplc="00A61C3E">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25">
    <w:nsid w:val="2CE0381E"/>
    <w:multiLevelType w:val="hybridMultilevel"/>
    <w:tmpl w:val="48F40CC4"/>
    <w:lvl w:ilvl="0" w:tplc="F8C8C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C41F4"/>
    <w:multiLevelType w:val="hybridMultilevel"/>
    <w:tmpl w:val="16E806E8"/>
    <w:lvl w:ilvl="0" w:tplc="A41C62F6">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06C5014"/>
    <w:multiLevelType w:val="hybridMultilevel"/>
    <w:tmpl w:val="C6564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9A42C6"/>
    <w:multiLevelType w:val="hybridMultilevel"/>
    <w:tmpl w:val="C63EC878"/>
    <w:lvl w:ilvl="0" w:tplc="F8C8C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243A4A"/>
    <w:multiLevelType w:val="hybridMultilevel"/>
    <w:tmpl w:val="CB0C3722"/>
    <w:lvl w:ilvl="0" w:tplc="A41C62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2790CD1"/>
    <w:multiLevelType w:val="hybridMultilevel"/>
    <w:tmpl w:val="E04A385E"/>
    <w:lvl w:ilvl="0" w:tplc="6A4C54D0">
      <w:start w:val="1"/>
      <w:numFmt w:val="bullet"/>
      <w:lvlText w:val=""/>
      <w:lvlJc w:val="left"/>
      <w:pPr>
        <w:ind w:left="1429" w:hanging="360"/>
      </w:pPr>
      <w:rPr>
        <w:rFonts w:ascii="Symbol" w:hAnsi="Symbol" w:hint="default"/>
      </w:rPr>
    </w:lvl>
    <w:lvl w:ilvl="1" w:tplc="6A4C54D0">
      <w:start w:val="1"/>
      <w:numFmt w:val="bullet"/>
      <w:lvlText w:val=""/>
      <w:lvlJc w:val="left"/>
      <w:pPr>
        <w:ind w:left="547"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35F1213"/>
    <w:multiLevelType w:val="hybridMultilevel"/>
    <w:tmpl w:val="E70A2FBC"/>
    <w:lvl w:ilvl="0" w:tplc="1CB4A3A8">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236671"/>
    <w:multiLevelType w:val="hybridMultilevel"/>
    <w:tmpl w:val="8B2CAF10"/>
    <w:lvl w:ilvl="0" w:tplc="E700674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3">
    <w:nsid w:val="34E27799"/>
    <w:multiLevelType w:val="hybridMultilevel"/>
    <w:tmpl w:val="F5649E9C"/>
    <w:lvl w:ilvl="0" w:tplc="F8C8C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A5401D"/>
    <w:multiLevelType w:val="multilevel"/>
    <w:tmpl w:val="D49887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5FD70B4"/>
    <w:multiLevelType w:val="hybridMultilevel"/>
    <w:tmpl w:val="04F8F910"/>
    <w:lvl w:ilvl="0" w:tplc="E700674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6">
    <w:nsid w:val="375A2BFF"/>
    <w:multiLevelType w:val="hybridMultilevel"/>
    <w:tmpl w:val="15166F1A"/>
    <w:lvl w:ilvl="0" w:tplc="F8C8C38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7">
    <w:nsid w:val="399D6D63"/>
    <w:multiLevelType w:val="hybridMultilevel"/>
    <w:tmpl w:val="1E90C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D05118"/>
    <w:multiLevelType w:val="hybridMultilevel"/>
    <w:tmpl w:val="8BAA93FC"/>
    <w:lvl w:ilvl="0" w:tplc="F8C8C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BF3CA2"/>
    <w:multiLevelType w:val="multilevel"/>
    <w:tmpl w:val="93EE78C0"/>
    <w:lvl w:ilvl="0">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40">
    <w:nsid w:val="40F82F8A"/>
    <w:multiLevelType w:val="hybridMultilevel"/>
    <w:tmpl w:val="0CDA45BE"/>
    <w:lvl w:ilvl="0" w:tplc="077C94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30301B1"/>
    <w:multiLevelType w:val="hybridMultilevel"/>
    <w:tmpl w:val="1012FBF0"/>
    <w:lvl w:ilvl="0" w:tplc="F8C8C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474FCC"/>
    <w:multiLevelType w:val="hybridMultilevel"/>
    <w:tmpl w:val="2CEA80BE"/>
    <w:lvl w:ilvl="0" w:tplc="077C94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4647588"/>
    <w:multiLevelType w:val="hybridMultilevel"/>
    <w:tmpl w:val="7CA0875C"/>
    <w:lvl w:ilvl="0" w:tplc="077C94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6113051"/>
    <w:multiLevelType w:val="hybridMultilevel"/>
    <w:tmpl w:val="842E81B4"/>
    <w:lvl w:ilvl="0" w:tplc="F8C8C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6FC7219"/>
    <w:multiLevelType w:val="hybridMultilevel"/>
    <w:tmpl w:val="F9084366"/>
    <w:lvl w:ilvl="0" w:tplc="A41C62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B0B3088"/>
    <w:multiLevelType w:val="multilevel"/>
    <w:tmpl w:val="3D18226C"/>
    <w:lvl w:ilvl="0">
      <w:start w:val="1"/>
      <w:numFmt w:val="decimal"/>
      <w:lvlText w:val="%1."/>
      <w:lvlJc w:val="left"/>
      <w:pPr>
        <w:ind w:left="720" w:firstLine="360"/>
      </w:pPr>
      <w:rPr>
        <w:rFonts w:ascii="Arial" w:eastAsia="Times New Roman" w:hAnsi="Arial" w:cs="Arial"/>
        <w:vertAlign w:val="baseline"/>
      </w:rPr>
    </w:lvl>
    <w:lvl w:ilvl="1">
      <w:start w:val="1"/>
      <w:numFmt w:val="lowerLetter"/>
      <w:lvlText w:val="%2."/>
      <w:lvlJc w:val="left"/>
      <w:pPr>
        <w:ind w:left="1440" w:firstLine="1080"/>
      </w:pPr>
      <w:rPr>
        <w:rFonts w:ascii="Arial" w:eastAsia="Times New Roman" w:hAnsi="Arial" w:cs="Arial"/>
        <w:vertAlign w:val="baseline"/>
      </w:rPr>
    </w:lvl>
    <w:lvl w:ilvl="2">
      <w:start w:val="1"/>
      <w:numFmt w:val="lowerRoman"/>
      <w:lvlText w:val="%3."/>
      <w:lvlJc w:val="right"/>
      <w:pPr>
        <w:ind w:left="2160" w:firstLine="1980"/>
      </w:pPr>
      <w:rPr>
        <w:rFonts w:ascii="Arial" w:eastAsia="Times New Roman" w:hAnsi="Arial" w:cs="Arial"/>
        <w:vertAlign w:val="baseline"/>
      </w:rPr>
    </w:lvl>
    <w:lvl w:ilvl="3">
      <w:start w:val="1"/>
      <w:numFmt w:val="decimal"/>
      <w:lvlText w:val="%4."/>
      <w:lvlJc w:val="left"/>
      <w:pPr>
        <w:ind w:left="2880" w:firstLine="2520"/>
      </w:pPr>
      <w:rPr>
        <w:rFonts w:ascii="Arial" w:eastAsia="Times New Roman" w:hAnsi="Arial" w:cs="Arial"/>
        <w:vertAlign w:val="baseline"/>
      </w:rPr>
    </w:lvl>
    <w:lvl w:ilvl="4">
      <w:start w:val="1"/>
      <w:numFmt w:val="lowerLetter"/>
      <w:lvlText w:val="%5."/>
      <w:lvlJc w:val="left"/>
      <w:pPr>
        <w:ind w:left="3600" w:firstLine="3240"/>
      </w:pPr>
      <w:rPr>
        <w:rFonts w:ascii="Arial" w:eastAsia="Times New Roman" w:hAnsi="Arial" w:cs="Arial"/>
        <w:vertAlign w:val="baseline"/>
      </w:rPr>
    </w:lvl>
    <w:lvl w:ilvl="5">
      <w:start w:val="1"/>
      <w:numFmt w:val="lowerRoman"/>
      <w:lvlText w:val="%6."/>
      <w:lvlJc w:val="right"/>
      <w:pPr>
        <w:ind w:left="4320" w:firstLine="4140"/>
      </w:pPr>
      <w:rPr>
        <w:rFonts w:ascii="Arial" w:eastAsia="Times New Roman" w:hAnsi="Arial" w:cs="Arial"/>
        <w:vertAlign w:val="baseline"/>
      </w:rPr>
    </w:lvl>
    <w:lvl w:ilvl="6">
      <w:start w:val="1"/>
      <w:numFmt w:val="decimal"/>
      <w:lvlText w:val="%7."/>
      <w:lvlJc w:val="left"/>
      <w:pPr>
        <w:ind w:left="5040" w:firstLine="4680"/>
      </w:pPr>
      <w:rPr>
        <w:rFonts w:ascii="Arial" w:eastAsia="Times New Roman" w:hAnsi="Arial" w:cs="Arial"/>
        <w:vertAlign w:val="baseline"/>
      </w:rPr>
    </w:lvl>
    <w:lvl w:ilvl="7">
      <w:start w:val="1"/>
      <w:numFmt w:val="lowerLetter"/>
      <w:lvlText w:val="%8."/>
      <w:lvlJc w:val="left"/>
      <w:pPr>
        <w:ind w:left="5760" w:firstLine="5400"/>
      </w:pPr>
      <w:rPr>
        <w:rFonts w:ascii="Arial" w:eastAsia="Times New Roman" w:hAnsi="Arial" w:cs="Arial"/>
        <w:vertAlign w:val="baseline"/>
      </w:rPr>
    </w:lvl>
    <w:lvl w:ilvl="8">
      <w:start w:val="1"/>
      <w:numFmt w:val="lowerRoman"/>
      <w:lvlText w:val="%9."/>
      <w:lvlJc w:val="right"/>
      <w:pPr>
        <w:ind w:left="6480" w:firstLine="6300"/>
      </w:pPr>
      <w:rPr>
        <w:rFonts w:ascii="Arial" w:eastAsia="Times New Roman" w:hAnsi="Arial" w:cs="Arial"/>
        <w:vertAlign w:val="baseline"/>
      </w:rPr>
    </w:lvl>
  </w:abstractNum>
  <w:abstractNum w:abstractNumId="47">
    <w:nsid w:val="4C4F2F61"/>
    <w:multiLevelType w:val="multilevel"/>
    <w:tmpl w:val="A8AC57FE"/>
    <w:lvl w:ilvl="0">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48">
    <w:nsid w:val="4CAD4F83"/>
    <w:multiLevelType w:val="hybridMultilevel"/>
    <w:tmpl w:val="23746972"/>
    <w:lvl w:ilvl="0" w:tplc="E700674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49">
    <w:nsid w:val="4F2E6C53"/>
    <w:multiLevelType w:val="hybridMultilevel"/>
    <w:tmpl w:val="FBF6B606"/>
    <w:lvl w:ilvl="0" w:tplc="077C9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0256A00"/>
    <w:multiLevelType w:val="hybridMultilevel"/>
    <w:tmpl w:val="7B4EE39A"/>
    <w:lvl w:ilvl="0" w:tplc="C9BCD54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0546863"/>
    <w:multiLevelType w:val="hybridMultilevel"/>
    <w:tmpl w:val="E3E21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1625233"/>
    <w:multiLevelType w:val="multilevel"/>
    <w:tmpl w:val="2F147AD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517A0A33"/>
    <w:multiLevelType w:val="hybridMultilevel"/>
    <w:tmpl w:val="C6564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24F6E50"/>
    <w:multiLevelType w:val="hybridMultilevel"/>
    <w:tmpl w:val="868653F0"/>
    <w:lvl w:ilvl="0" w:tplc="E700674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55">
    <w:nsid w:val="52F707BE"/>
    <w:multiLevelType w:val="hybridMultilevel"/>
    <w:tmpl w:val="446431E2"/>
    <w:lvl w:ilvl="0" w:tplc="077C94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54690594"/>
    <w:multiLevelType w:val="multilevel"/>
    <w:tmpl w:val="61205E96"/>
    <w:lvl w:ilvl="0">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57">
    <w:nsid w:val="55277DE6"/>
    <w:multiLevelType w:val="hybridMultilevel"/>
    <w:tmpl w:val="788E5F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B016DC4"/>
    <w:multiLevelType w:val="hybridMultilevel"/>
    <w:tmpl w:val="97F29C86"/>
    <w:lvl w:ilvl="0" w:tplc="0419000F">
      <w:start w:val="1"/>
      <w:numFmt w:val="decimal"/>
      <w:lvlText w:val="%1."/>
      <w:lvlJc w:val="left"/>
      <w:pPr>
        <w:ind w:left="2500" w:hanging="360"/>
      </w:pPr>
      <w:rPr>
        <w:rFonts w:hint="default"/>
      </w:rPr>
    </w:lvl>
    <w:lvl w:ilvl="1" w:tplc="04190003" w:tentative="1">
      <w:start w:val="1"/>
      <w:numFmt w:val="bullet"/>
      <w:lvlText w:val="o"/>
      <w:lvlJc w:val="left"/>
      <w:pPr>
        <w:ind w:left="3220" w:hanging="360"/>
      </w:pPr>
      <w:rPr>
        <w:rFonts w:ascii="Courier New" w:hAnsi="Courier New" w:cs="Courier New" w:hint="default"/>
      </w:rPr>
    </w:lvl>
    <w:lvl w:ilvl="2" w:tplc="04190005" w:tentative="1">
      <w:start w:val="1"/>
      <w:numFmt w:val="bullet"/>
      <w:lvlText w:val=""/>
      <w:lvlJc w:val="left"/>
      <w:pPr>
        <w:ind w:left="3940" w:hanging="360"/>
      </w:pPr>
      <w:rPr>
        <w:rFonts w:ascii="Wingdings" w:hAnsi="Wingdings" w:hint="default"/>
      </w:rPr>
    </w:lvl>
    <w:lvl w:ilvl="3" w:tplc="04190001" w:tentative="1">
      <w:start w:val="1"/>
      <w:numFmt w:val="bullet"/>
      <w:lvlText w:val=""/>
      <w:lvlJc w:val="left"/>
      <w:pPr>
        <w:ind w:left="4660" w:hanging="360"/>
      </w:pPr>
      <w:rPr>
        <w:rFonts w:ascii="Symbol" w:hAnsi="Symbol" w:hint="default"/>
      </w:rPr>
    </w:lvl>
    <w:lvl w:ilvl="4" w:tplc="04190003" w:tentative="1">
      <w:start w:val="1"/>
      <w:numFmt w:val="bullet"/>
      <w:lvlText w:val="o"/>
      <w:lvlJc w:val="left"/>
      <w:pPr>
        <w:ind w:left="5380" w:hanging="360"/>
      </w:pPr>
      <w:rPr>
        <w:rFonts w:ascii="Courier New" w:hAnsi="Courier New" w:cs="Courier New" w:hint="default"/>
      </w:rPr>
    </w:lvl>
    <w:lvl w:ilvl="5" w:tplc="04190005" w:tentative="1">
      <w:start w:val="1"/>
      <w:numFmt w:val="bullet"/>
      <w:lvlText w:val=""/>
      <w:lvlJc w:val="left"/>
      <w:pPr>
        <w:ind w:left="6100" w:hanging="360"/>
      </w:pPr>
      <w:rPr>
        <w:rFonts w:ascii="Wingdings" w:hAnsi="Wingdings" w:hint="default"/>
      </w:rPr>
    </w:lvl>
    <w:lvl w:ilvl="6" w:tplc="04190001" w:tentative="1">
      <w:start w:val="1"/>
      <w:numFmt w:val="bullet"/>
      <w:lvlText w:val=""/>
      <w:lvlJc w:val="left"/>
      <w:pPr>
        <w:ind w:left="6820" w:hanging="360"/>
      </w:pPr>
      <w:rPr>
        <w:rFonts w:ascii="Symbol" w:hAnsi="Symbol" w:hint="default"/>
      </w:rPr>
    </w:lvl>
    <w:lvl w:ilvl="7" w:tplc="04190003" w:tentative="1">
      <w:start w:val="1"/>
      <w:numFmt w:val="bullet"/>
      <w:lvlText w:val="o"/>
      <w:lvlJc w:val="left"/>
      <w:pPr>
        <w:ind w:left="7540" w:hanging="360"/>
      </w:pPr>
      <w:rPr>
        <w:rFonts w:ascii="Courier New" w:hAnsi="Courier New" w:cs="Courier New" w:hint="default"/>
      </w:rPr>
    </w:lvl>
    <w:lvl w:ilvl="8" w:tplc="04190005" w:tentative="1">
      <w:start w:val="1"/>
      <w:numFmt w:val="bullet"/>
      <w:lvlText w:val=""/>
      <w:lvlJc w:val="left"/>
      <w:pPr>
        <w:ind w:left="8260" w:hanging="360"/>
      </w:pPr>
      <w:rPr>
        <w:rFonts w:ascii="Wingdings" w:hAnsi="Wingdings" w:hint="default"/>
      </w:rPr>
    </w:lvl>
  </w:abstractNum>
  <w:abstractNum w:abstractNumId="59">
    <w:nsid w:val="5B1C0B2D"/>
    <w:multiLevelType w:val="hybridMultilevel"/>
    <w:tmpl w:val="75E418C6"/>
    <w:lvl w:ilvl="0" w:tplc="98A464F4">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CB1123"/>
    <w:multiLevelType w:val="hybridMultilevel"/>
    <w:tmpl w:val="43CC527C"/>
    <w:lvl w:ilvl="0" w:tplc="F8C8C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ED96411"/>
    <w:multiLevelType w:val="hybridMultilevel"/>
    <w:tmpl w:val="35B4ADCC"/>
    <w:lvl w:ilvl="0" w:tplc="077C94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0A96DA2"/>
    <w:multiLevelType w:val="hybridMultilevel"/>
    <w:tmpl w:val="6D76B3A0"/>
    <w:lvl w:ilvl="0" w:tplc="077C9430">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3">
    <w:nsid w:val="60DB6E1D"/>
    <w:multiLevelType w:val="hybridMultilevel"/>
    <w:tmpl w:val="15C449B6"/>
    <w:lvl w:ilvl="0" w:tplc="077C9430">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4">
    <w:nsid w:val="62AB12E5"/>
    <w:multiLevelType w:val="hybridMultilevel"/>
    <w:tmpl w:val="F1027C26"/>
    <w:lvl w:ilvl="0" w:tplc="454CF23E">
      <w:start w:val="1"/>
      <w:numFmt w:val="russianLower"/>
      <w:lvlText w:val="%1)"/>
      <w:lvlJc w:val="left"/>
      <w:pPr>
        <w:ind w:left="1440" w:hanging="360"/>
      </w:pPr>
      <w:rPr>
        <w:rFonts w:hint="default"/>
      </w:rPr>
    </w:lvl>
    <w:lvl w:ilvl="1" w:tplc="454CF23E">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9D852D2"/>
    <w:multiLevelType w:val="hybridMultilevel"/>
    <w:tmpl w:val="3CCCB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D7875BC"/>
    <w:multiLevelType w:val="hybridMultilevel"/>
    <w:tmpl w:val="DC0A28AC"/>
    <w:lvl w:ilvl="0" w:tplc="6A4C5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EF73B52"/>
    <w:multiLevelType w:val="hybridMultilevel"/>
    <w:tmpl w:val="F79CA9A0"/>
    <w:lvl w:ilvl="0" w:tplc="04190001">
      <w:start w:val="1"/>
      <w:numFmt w:val="bullet"/>
      <w:lvlText w:val=""/>
      <w:lvlJc w:val="left"/>
      <w:pPr>
        <w:ind w:left="2500" w:hanging="360"/>
      </w:pPr>
      <w:rPr>
        <w:rFonts w:ascii="Symbol" w:hAnsi="Symbol" w:hint="default"/>
      </w:rPr>
    </w:lvl>
    <w:lvl w:ilvl="1" w:tplc="04190003" w:tentative="1">
      <w:start w:val="1"/>
      <w:numFmt w:val="bullet"/>
      <w:lvlText w:val="o"/>
      <w:lvlJc w:val="left"/>
      <w:pPr>
        <w:ind w:left="3220" w:hanging="360"/>
      </w:pPr>
      <w:rPr>
        <w:rFonts w:ascii="Courier New" w:hAnsi="Courier New" w:cs="Courier New" w:hint="default"/>
      </w:rPr>
    </w:lvl>
    <w:lvl w:ilvl="2" w:tplc="04190005" w:tentative="1">
      <w:start w:val="1"/>
      <w:numFmt w:val="bullet"/>
      <w:lvlText w:val=""/>
      <w:lvlJc w:val="left"/>
      <w:pPr>
        <w:ind w:left="3940" w:hanging="360"/>
      </w:pPr>
      <w:rPr>
        <w:rFonts w:ascii="Wingdings" w:hAnsi="Wingdings" w:hint="default"/>
      </w:rPr>
    </w:lvl>
    <w:lvl w:ilvl="3" w:tplc="04190001" w:tentative="1">
      <w:start w:val="1"/>
      <w:numFmt w:val="bullet"/>
      <w:lvlText w:val=""/>
      <w:lvlJc w:val="left"/>
      <w:pPr>
        <w:ind w:left="4660" w:hanging="360"/>
      </w:pPr>
      <w:rPr>
        <w:rFonts w:ascii="Symbol" w:hAnsi="Symbol" w:hint="default"/>
      </w:rPr>
    </w:lvl>
    <w:lvl w:ilvl="4" w:tplc="04190003" w:tentative="1">
      <w:start w:val="1"/>
      <w:numFmt w:val="bullet"/>
      <w:lvlText w:val="o"/>
      <w:lvlJc w:val="left"/>
      <w:pPr>
        <w:ind w:left="5380" w:hanging="360"/>
      </w:pPr>
      <w:rPr>
        <w:rFonts w:ascii="Courier New" w:hAnsi="Courier New" w:cs="Courier New" w:hint="default"/>
      </w:rPr>
    </w:lvl>
    <w:lvl w:ilvl="5" w:tplc="04190005" w:tentative="1">
      <w:start w:val="1"/>
      <w:numFmt w:val="bullet"/>
      <w:lvlText w:val=""/>
      <w:lvlJc w:val="left"/>
      <w:pPr>
        <w:ind w:left="6100" w:hanging="360"/>
      </w:pPr>
      <w:rPr>
        <w:rFonts w:ascii="Wingdings" w:hAnsi="Wingdings" w:hint="default"/>
      </w:rPr>
    </w:lvl>
    <w:lvl w:ilvl="6" w:tplc="04190001" w:tentative="1">
      <w:start w:val="1"/>
      <w:numFmt w:val="bullet"/>
      <w:lvlText w:val=""/>
      <w:lvlJc w:val="left"/>
      <w:pPr>
        <w:ind w:left="6820" w:hanging="360"/>
      </w:pPr>
      <w:rPr>
        <w:rFonts w:ascii="Symbol" w:hAnsi="Symbol" w:hint="default"/>
      </w:rPr>
    </w:lvl>
    <w:lvl w:ilvl="7" w:tplc="04190003" w:tentative="1">
      <w:start w:val="1"/>
      <w:numFmt w:val="bullet"/>
      <w:lvlText w:val="o"/>
      <w:lvlJc w:val="left"/>
      <w:pPr>
        <w:ind w:left="7540" w:hanging="360"/>
      </w:pPr>
      <w:rPr>
        <w:rFonts w:ascii="Courier New" w:hAnsi="Courier New" w:cs="Courier New" w:hint="default"/>
      </w:rPr>
    </w:lvl>
    <w:lvl w:ilvl="8" w:tplc="04190005" w:tentative="1">
      <w:start w:val="1"/>
      <w:numFmt w:val="bullet"/>
      <w:lvlText w:val=""/>
      <w:lvlJc w:val="left"/>
      <w:pPr>
        <w:ind w:left="8260" w:hanging="360"/>
      </w:pPr>
      <w:rPr>
        <w:rFonts w:ascii="Wingdings" w:hAnsi="Wingdings" w:hint="default"/>
      </w:rPr>
    </w:lvl>
  </w:abstractNum>
  <w:abstractNum w:abstractNumId="68">
    <w:nsid w:val="735545B7"/>
    <w:multiLevelType w:val="hybridMultilevel"/>
    <w:tmpl w:val="366C439A"/>
    <w:lvl w:ilvl="0" w:tplc="6C04341A">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68B1603"/>
    <w:multiLevelType w:val="hybridMultilevel"/>
    <w:tmpl w:val="70584B3C"/>
    <w:lvl w:ilvl="0" w:tplc="4744591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A2C4E3B"/>
    <w:multiLevelType w:val="hybridMultilevel"/>
    <w:tmpl w:val="FF2A7F30"/>
    <w:lvl w:ilvl="0" w:tplc="BCD6DB8E">
      <w:start w:val="1"/>
      <w:numFmt w:val="bullet"/>
      <w:lvlText w:val="•"/>
      <w:lvlJc w:val="left"/>
      <w:pPr>
        <w:tabs>
          <w:tab w:val="num" w:pos="720"/>
        </w:tabs>
        <w:ind w:left="720" w:hanging="360"/>
      </w:pPr>
      <w:rPr>
        <w:rFonts w:ascii="Times New Roman" w:hAnsi="Times New Roman" w:hint="default"/>
      </w:rPr>
    </w:lvl>
    <w:lvl w:ilvl="1" w:tplc="5C9C2B5A" w:tentative="1">
      <w:start w:val="1"/>
      <w:numFmt w:val="bullet"/>
      <w:lvlText w:val="•"/>
      <w:lvlJc w:val="left"/>
      <w:pPr>
        <w:tabs>
          <w:tab w:val="num" w:pos="1440"/>
        </w:tabs>
        <w:ind w:left="1440" w:hanging="360"/>
      </w:pPr>
      <w:rPr>
        <w:rFonts w:ascii="Times New Roman" w:hAnsi="Times New Roman" w:hint="default"/>
      </w:rPr>
    </w:lvl>
    <w:lvl w:ilvl="2" w:tplc="798C7E1A" w:tentative="1">
      <w:start w:val="1"/>
      <w:numFmt w:val="bullet"/>
      <w:lvlText w:val="•"/>
      <w:lvlJc w:val="left"/>
      <w:pPr>
        <w:tabs>
          <w:tab w:val="num" w:pos="2160"/>
        </w:tabs>
        <w:ind w:left="2160" w:hanging="360"/>
      </w:pPr>
      <w:rPr>
        <w:rFonts w:ascii="Times New Roman" w:hAnsi="Times New Roman" w:hint="default"/>
      </w:rPr>
    </w:lvl>
    <w:lvl w:ilvl="3" w:tplc="12B645B6" w:tentative="1">
      <w:start w:val="1"/>
      <w:numFmt w:val="bullet"/>
      <w:lvlText w:val="•"/>
      <w:lvlJc w:val="left"/>
      <w:pPr>
        <w:tabs>
          <w:tab w:val="num" w:pos="2880"/>
        </w:tabs>
        <w:ind w:left="2880" w:hanging="360"/>
      </w:pPr>
      <w:rPr>
        <w:rFonts w:ascii="Times New Roman" w:hAnsi="Times New Roman" w:hint="default"/>
      </w:rPr>
    </w:lvl>
    <w:lvl w:ilvl="4" w:tplc="E33625B8" w:tentative="1">
      <w:start w:val="1"/>
      <w:numFmt w:val="bullet"/>
      <w:lvlText w:val="•"/>
      <w:lvlJc w:val="left"/>
      <w:pPr>
        <w:tabs>
          <w:tab w:val="num" w:pos="3600"/>
        </w:tabs>
        <w:ind w:left="3600" w:hanging="360"/>
      </w:pPr>
      <w:rPr>
        <w:rFonts w:ascii="Times New Roman" w:hAnsi="Times New Roman" w:hint="default"/>
      </w:rPr>
    </w:lvl>
    <w:lvl w:ilvl="5" w:tplc="756C250A" w:tentative="1">
      <w:start w:val="1"/>
      <w:numFmt w:val="bullet"/>
      <w:lvlText w:val="•"/>
      <w:lvlJc w:val="left"/>
      <w:pPr>
        <w:tabs>
          <w:tab w:val="num" w:pos="4320"/>
        </w:tabs>
        <w:ind w:left="4320" w:hanging="360"/>
      </w:pPr>
      <w:rPr>
        <w:rFonts w:ascii="Times New Roman" w:hAnsi="Times New Roman" w:hint="default"/>
      </w:rPr>
    </w:lvl>
    <w:lvl w:ilvl="6" w:tplc="3612D786" w:tentative="1">
      <w:start w:val="1"/>
      <w:numFmt w:val="bullet"/>
      <w:lvlText w:val="•"/>
      <w:lvlJc w:val="left"/>
      <w:pPr>
        <w:tabs>
          <w:tab w:val="num" w:pos="5040"/>
        </w:tabs>
        <w:ind w:left="5040" w:hanging="360"/>
      </w:pPr>
      <w:rPr>
        <w:rFonts w:ascii="Times New Roman" w:hAnsi="Times New Roman" w:hint="default"/>
      </w:rPr>
    </w:lvl>
    <w:lvl w:ilvl="7" w:tplc="D24AFC0A" w:tentative="1">
      <w:start w:val="1"/>
      <w:numFmt w:val="bullet"/>
      <w:lvlText w:val="•"/>
      <w:lvlJc w:val="left"/>
      <w:pPr>
        <w:tabs>
          <w:tab w:val="num" w:pos="5760"/>
        </w:tabs>
        <w:ind w:left="5760" w:hanging="360"/>
      </w:pPr>
      <w:rPr>
        <w:rFonts w:ascii="Times New Roman" w:hAnsi="Times New Roman" w:hint="default"/>
      </w:rPr>
    </w:lvl>
    <w:lvl w:ilvl="8" w:tplc="B41AE28E" w:tentative="1">
      <w:start w:val="1"/>
      <w:numFmt w:val="bullet"/>
      <w:lvlText w:val="•"/>
      <w:lvlJc w:val="left"/>
      <w:pPr>
        <w:tabs>
          <w:tab w:val="num" w:pos="6480"/>
        </w:tabs>
        <w:ind w:left="6480" w:hanging="360"/>
      </w:pPr>
      <w:rPr>
        <w:rFonts w:ascii="Times New Roman" w:hAnsi="Times New Roman" w:hint="default"/>
      </w:rPr>
    </w:lvl>
  </w:abstractNum>
  <w:abstractNum w:abstractNumId="71">
    <w:nsid w:val="7B9C7368"/>
    <w:multiLevelType w:val="multilevel"/>
    <w:tmpl w:val="562C5F7A"/>
    <w:lvl w:ilvl="0">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72">
    <w:nsid w:val="7BFB2229"/>
    <w:multiLevelType w:val="hybridMultilevel"/>
    <w:tmpl w:val="4934DBE0"/>
    <w:lvl w:ilvl="0" w:tplc="F8C8C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CF9424A"/>
    <w:multiLevelType w:val="multilevel"/>
    <w:tmpl w:val="A9AE26A0"/>
    <w:lvl w:ilvl="0">
      <w:numFmt w:val="bullet"/>
      <w:lvlText w:val="-"/>
      <w:lvlJc w:val="left"/>
      <w:pPr>
        <w:ind w:left="840" w:firstLine="480"/>
      </w:pPr>
      <w:rPr>
        <w:rFonts w:ascii="Arial" w:eastAsia="Times New Roman" w:hAnsi="Arial"/>
        <w:vertAlign w:val="baseline"/>
      </w:rPr>
    </w:lvl>
    <w:lvl w:ilvl="1">
      <w:start w:val="1"/>
      <w:numFmt w:val="bullet"/>
      <w:lvlText w:val="o"/>
      <w:lvlJc w:val="left"/>
      <w:pPr>
        <w:ind w:left="1560" w:firstLine="1200"/>
      </w:pPr>
      <w:rPr>
        <w:rFonts w:ascii="Arial" w:eastAsia="Times New Roman" w:hAnsi="Arial"/>
        <w:vertAlign w:val="baseline"/>
      </w:rPr>
    </w:lvl>
    <w:lvl w:ilvl="2">
      <w:start w:val="1"/>
      <w:numFmt w:val="bullet"/>
      <w:lvlText w:val="▪"/>
      <w:lvlJc w:val="left"/>
      <w:pPr>
        <w:ind w:left="2280" w:firstLine="1920"/>
      </w:pPr>
      <w:rPr>
        <w:rFonts w:ascii="Arial" w:eastAsia="Times New Roman" w:hAnsi="Arial"/>
        <w:vertAlign w:val="baseline"/>
      </w:rPr>
    </w:lvl>
    <w:lvl w:ilvl="3">
      <w:start w:val="1"/>
      <w:numFmt w:val="bullet"/>
      <w:lvlText w:val="●"/>
      <w:lvlJc w:val="left"/>
      <w:pPr>
        <w:ind w:left="3000" w:firstLine="2640"/>
      </w:pPr>
      <w:rPr>
        <w:rFonts w:ascii="Arial" w:eastAsia="Times New Roman" w:hAnsi="Arial"/>
        <w:vertAlign w:val="baseline"/>
      </w:rPr>
    </w:lvl>
    <w:lvl w:ilvl="4">
      <w:start w:val="1"/>
      <w:numFmt w:val="bullet"/>
      <w:lvlText w:val="o"/>
      <w:lvlJc w:val="left"/>
      <w:pPr>
        <w:ind w:left="3720" w:firstLine="3360"/>
      </w:pPr>
      <w:rPr>
        <w:rFonts w:ascii="Arial" w:eastAsia="Times New Roman" w:hAnsi="Arial"/>
        <w:vertAlign w:val="baseline"/>
      </w:rPr>
    </w:lvl>
    <w:lvl w:ilvl="5">
      <w:start w:val="1"/>
      <w:numFmt w:val="bullet"/>
      <w:lvlText w:val="▪"/>
      <w:lvlJc w:val="left"/>
      <w:pPr>
        <w:ind w:left="4440" w:firstLine="4080"/>
      </w:pPr>
      <w:rPr>
        <w:rFonts w:ascii="Arial" w:eastAsia="Times New Roman" w:hAnsi="Arial"/>
        <w:vertAlign w:val="baseline"/>
      </w:rPr>
    </w:lvl>
    <w:lvl w:ilvl="6">
      <w:start w:val="1"/>
      <w:numFmt w:val="bullet"/>
      <w:lvlText w:val="●"/>
      <w:lvlJc w:val="left"/>
      <w:pPr>
        <w:ind w:left="5160" w:firstLine="4800"/>
      </w:pPr>
      <w:rPr>
        <w:rFonts w:ascii="Arial" w:eastAsia="Times New Roman" w:hAnsi="Arial"/>
        <w:vertAlign w:val="baseline"/>
      </w:rPr>
    </w:lvl>
    <w:lvl w:ilvl="7">
      <w:start w:val="1"/>
      <w:numFmt w:val="bullet"/>
      <w:lvlText w:val="o"/>
      <w:lvlJc w:val="left"/>
      <w:pPr>
        <w:ind w:left="5880" w:firstLine="5520"/>
      </w:pPr>
      <w:rPr>
        <w:rFonts w:ascii="Arial" w:eastAsia="Times New Roman" w:hAnsi="Arial"/>
        <w:vertAlign w:val="baseline"/>
      </w:rPr>
    </w:lvl>
    <w:lvl w:ilvl="8">
      <w:start w:val="1"/>
      <w:numFmt w:val="bullet"/>
      <w:lvlText w:val="▪"/>
      <w:lvlJc w:val="left"/>
      <w:pPr>
        <w:ind w:left="6600" w:firstLine="6240"/>
      </w:pPr>
      <w:rPr>
        <w:rFonts w:ascii="Arial" w:eastAsia="Times New Roman" w:hAnsi="Arial"/>
        <w:vertAlign w:val="baseline"/>
      </w:rPr>
    </w:lvl>
  </w:abstractNum>
  <w:abstractNum w:abstractNumId="74">
    <w:nsid w:val="7EDC13A7"/>
    <w:multiLevelType w:val="hybridMultilevel"/>
    <w:tmpl w:val="2CA88D18"/>
    <w:lvl w:ilvl="0" w:tplc="F8C8C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1"/>
  </w:num>
  <w:num w:numId="3">
    <w:abstractNumId w:val="47"/>
  </w:num>
  <w:num w:numId="4">
    <w:abstractNumId w:val="14"/>
  </w:num>
  <w:num w:numId="5">
    <w:abstractNumId w:val="56"/>
  </w:num>
  <w:num w:numId="6">
    <w:abstractNumId w:val="71"/>
  </w:num>
  <w:num w:numId="7">
    <w:abstractNumId w:val="15"/>
  </w:num>
  <w:num w:numId="8">
    <w:abstractNumId w:val="46"/>
  </w:num>
  <w:num w:numId="9">
    <w:abstractNumId w:val="5"/>
  </w:num>
  <w:num w:numId="10">
    <w:abstractNumId w:val="1"/>
  </w:num>
  <w:num w:numId="11">
    <w:abstractNumId w:val="8"/>
  </w:num>
  <w:num w:numId="12">
    <w:abstractNumId w:val="39"/>
  </w:num>
  <w:num w:numId="13">
    <w:abstractNumId w:val="73"/>
  </w:num>
  <w:num w:numId="14">
    <w:abstractNumId w:val="18"/>
  </w:num>
  <w:num w:numId="15">
    <w:abstractNumId w:val="69"/>
  </w:num>
  <w:num w:numId="16">
    <w:abstractNumId w:val="30"/>
  </w:num>
  <w:num w:numId="17">
    <w:abstractNumId w:val="66"/>
  </w:num>
  <w:num w:numId="18">
    <w:abstractNumId w:val="6"/>
  </w:num>
  <w:num w:numId="19">
    <w:abstractNumId w:val="0"/>
  </w:num>
  <w:num w:numId="20">
    <w:abstractNumId w:val="24"/>
  </w:num>
  <w:num w:numId="21">
    <w:abstractNumId w:val="22"/>
  </w:num>
  <w:num w:numId="22">
    <w:abstractNumId w:val="26"/>
  </w:num>
  <w:num w:numId="23">
    <w:abstractNumId w:val="11"/>
  </w:num>
  <w:num w:numId="24">
    <w:abstractNumId w:val="64"/>
  </w:num>
  <w:num w:numId="25">
    <w:abstractNumId w:val="21"/>
  </w:num>
  <w:num w:numId="26">
    <w:abstractNumId w:val="45"/>
  </w:num>
  <w:num w:numId="27">
    <w:abstractNumId w:val="32"/>
  </w:num>
  <w:num w:numId="28">
    <w:abstractNumId w:val="23"/>
  </w:num>
  <w:num w:numId="29">
    <w:abstractNumId w:val="48"/>
  </w:num>
  <w:num w:numId="30">
    <w:abstractNumId w:val="13"/>
  </w:num>
  <w:num w:numId="31">
    <w:abstractNumId w:val="35"/>
  </w:num>
  <w:num w:numId="32">
    <w:abstractNumId w:val="54"/>
  </w:num>
  <w:num w:numId="33">
    <w:abstractNumId w:val="67"/>
  </w:num>
  <w:num w:numId="34">
    <w:abstractNumId w:val="58"/>
  </w:num>
  <w:num w:numId="35">
    <w:abstractNumId w:val="20"/>
  </w:num>
  <w:num w:numId="36">
    <w:abstractNumId w:val="19"/>
  </w:num>
  <w:num w:numId="37">
    <w:abstractNumId w:val="60"/>
  </w:num>
  <w:num w:numId="38">
    <w:abstractNumId w:val="7"/>
  </w:num>
  <w:num w:numId="39">
    <w:abstractNumId w:val="16"/>
  </w:num>
  <w:num w:numId="40">
    <w:abstractNumId w:val="10"/>
  </w:num>
  <w:num w:numId="41">
    <w:abstractNumId w:val="62"/>
  </w:num>
  <w:num w:numId="42">
    <w:abstractNumId w:val="63"/>
  </w:num>
  <w:num w:numId="43">
    <w:abstractNumId w:val="42"/>
  </w:num>
  <w:num w:numId="44">
    <w:abstractNumId w:val="9"/>
  </w:num>
  <w:num w:numId="45">
    <w:abstractNumId w:val="57"/>
  </w:num>
  <w:num w:numId="46">
    <w:abstractNumId w:val="17"/>
  </w:num>
  <w:num w:numId="47">
    <w:abstractNumId w:val="61"/>
  </w:num>
  <w:num w:numId="48">
    <w:abstractNumId w:val="40"/>
  </w:num>
  <w:num w:numId="49">
    <w:abstractNumId w:val="34"/>
  </w:num>
  <w:num w:numId="50">
    <w:abstractNumId w:val="68"/>
  </w:num>
  <w:num w:numId="51">
    <w:abstractNumId w:val="59"/>
  </w:num>
  <w:num w:numId="52">
    <w:abstractNumId w:val="55"/>
  </w:num>
  <w:num w:numId="53">
    <w:abstractNumId w:val="36"/>
  </w:num>
  <w:num w:numId="54">
    <w:abstractNumId w:val="25"/>
  </w:num>
  <w:num w:numId="55">
    <w:abstractNumId w:val="74"/>
  </w:num>
  <w:num w:numId="56">
    <w:abstractNumId w:val="72"/>
  </w:num>
  <w:num w:numId="57">
    <w:abstractNumId w:val="44"/>
  </w:num>
  <w:num w:numId="58">
    <w:abstractNumId w:val="28"/>
  </w:num>
  <w:num w:numId="59">
    <w:abstractNumId w:val="33"/>
  </w:num>
  <w:num w:numId="60">
    <w:abstractNumId w:val="41"/>
  </w:num>
  <w:num w:numId="61">
    <w:abstractNumId w:val="38"/>
  </w:num>
  <w:num w:numId="62">
    <w:abstractNumId w:val="3"/>
  </w:num>
  <w:num w:numId="63">
    <w:abstractNumId w:val="4"/>
  </w:num>
  <w:num w:numId="64">
    <w:abstractNumId w:val="52"/>
  </w:num>
  <w:num w:numId="65">
    <w:abstractNumId w:val="51"/>
  </w:num>
  <w:num w:numId="66">
    <w:abstractNumId w:val="43"/>
  </w:num>
  <w:num w:numId="67">
    <w:abstractNumId w:val="49"/>
  </w:num>
  <w:num w:numId="68">
    <w:abstractNumId w:val="65"/>
  </w:num>
  <w:num w:numId="69">
    <w:abstractNumId w:val="2"/>
  </w:num>
  <w:num w:numId="70">
    <w:abstractNumId w:val="29"/>
  </w:num>
  <w:num w:numId="71">
    <w:abstractNumId w:val="50"/>
  </w:num>
  <w:num w:numId="72">
    <w:abstractNumId w:val="70"/>
  </w:num>
  <w:num w:numId="73">
    <w:abstractNumId w:val="12"/>
  </w:num>
  <w:num w:numId="74">
    <w:abstractNumId w:val="53"/>
  </w:num>
  <w:num w:numId="75">
    <w:abstractNumId w:val="2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08"/>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E93481"/>
    <w:rsid w:val="0000024B"/>
    <w:rsid w:val="000004AF"/>
    <w:rsid w:val="00000770"/>
    <w:rsid w:val="00000967"/>
    <w:rsid w:val="00000BB5"/>
    <w:rsid w:val="0000143B"/>
    <w:rsid w:val="00001958"/>
    <w:rsid w:val="0000197A"/>
    <w:rsid w:val="00002689"/>
    <w:rsid w:val="000033E0"/>
    <w:rsid w:val="00003832"/>
    <w:rsid w:val="00003A9B"/>
    <w:rsid w:val="00003F9A"/>
    <w:rsid w:val="000046A4"/>
    <w:rsid w:val="00004BFC"/>
    <w:rsid w:val="00004CC4"/>
    <w:rsid w:val="000050C3"/>
    <w:rsid w:val="0000571C"/>
    <w:rsid w:val="000057E0"/>
    <w:rsid w:val="00005C29"/>
    <w:rsid w:val="0000668A"/>
    <w:rsid w:val="00007066"/>
    <w:rsid w:val="0000720F"/>
    <w:rsid w:val="00007367"/>
    <w:rsid w:val="000079FD"/>
    <w:rsid w:val="00007C54"/>
    <w:rsid w:val="00010220"/>
    <w:rsid w:val="00010BB1"/>
    <w:rsid w:val="00010ED3"/>
    <w:rsid w:val="000116B6"/>
    <w:rsid w:val="000118E2"/>
    <w:rsid w:val="0001193B"/>
    <w:rsid w:val="00011B9A"/>
    <w:rsid w:val="00011C36"/>
    <w:rsid w:val="00011C5F"/>
    <w:rsid w:val="00011ED3"/>
    <w:rsid w:val="0001223C"/>
    <w:rsid w:val="0001251B"/>
    <w:rsid w:val="000125AE"/>
    <w:rsid w:val="00012862"/>
    <w:rsid w:val="00012FAA"/>
    <w:rsid w:val="00012FE0"/>
    <w:rsid w:val="000137DD"/>
    <w:rsid w:val="00013AAD"/>
    <w:rsid w:val="00013F0F"/>
    <w:rsid w:val="0001425E"/>
    <w:rsid w:val="000142E7"/>
    <w:rsid w:val="00014666"/>
    <w:rsid w:val="00014AF8"/>
    <w:rsid w:val="000151AF"/>
    <w:rsid w:val="00015379"/>
    <w:rsid w:val="00015A95"/>
    <w:rsid w:val="00015DF9"/>
    <w:rsid w:val="00016E2C"/>
    <w:rsid w:val="00017387"/>
    <w:rsid w:val="00017400"/>
    <w:rsid w:val="000174BF"/>
    <w:rsid w:val="00017751"/>
    <w:rsid w:val="00017885"/>
    <w:rsid w:val="000178CA"/>
    <w:rsid w:val="00017ABE"/>
    <w:rsid w:val="00017CF4"/>
    <w:rsid w:val="0002004E"/>
    <w:rsid w:val="00020166"/>
    <w:rsid w:val="0002016C"/>
    <w:rsid w:val="000208ED"/>
    <w:rsid w:val="00020F35"/>
    <w:rsid w:val="00021391"/>
    <w:rsid w:val="00021399"/>
    <w:rsid w:val="000213F3"/>
    <w:rsid w:val="0002196A"/>
    <w:rsid w:val="00021E7F"/>
    <w:rsid w:val="00022296"/>
    <w:rsid w:val="00022A52"/>
    <w:rsid w:val="000237F3"/>
    <w:rsid w:val="00023A54"/>
    <w:rsid w:val="00023B37"/>
    <w:rsid w:val="000244C1"/>
    <w:rsid w:val="00024683"/>
    <w:rsid w:val="00024F79"/>
    <w:rsid w:val="00025916"/>
    <w:rsid w:val="00026F84"/>
    <w:rsid w:val="000270CC"/>
    <w:rsid w:val="00027BED"/>
    <w:rsid w:val="00027DFE"/>
    <w:rsid w:val="00027E3C"/>
    <w:rsid w:val="0003083A"/>
    <w:rsid w:val="000319FB"/>
    <w:rsid w:val="00032428"/>
    <w:rsid w:val="000327CC"/>
    <w:rsid w:val="000327D8"/>
    <w:rsid w:val="000328A2"/>
    <w:rsid w:val="000329C9"/>
    <w:rsid w:val="00032E45"/>
    <w:rsid w:val="00033115"/>
    <w:rsid w:val="000339A9"/>
    <w:rsid w:val="000341A8"/>
    <w:rsid w:val="000342F0"/>
    <w:rsid w:val="00034653"/>
    <w:rsid w:val="00034A2D"/>
    <w:rsid w:val="00034B55"/>
    <w:rsid w:val="00034FC7"/>
    <w:rsid w:val="00035C86"/>
    <w:rsid w:val="000368B6"/>
    <w:rsid w:val="00036981"/>
    <w:rsid w:val="000377C2"/>
    <w:rsid w:val="00037B71"/>
    <w:rsid w:val="00037FD9"/>
    <w:rsid w:val="0004058B"/>
    <w:rsid w:val="000418C3"/>
    <w:rsid w:val="00041CBE"/>
    <w:rsid w:val="00042266"/>
    <w:rsid w:val="000425F1"/>
    <w:rsid w:val="000428D6"/>
    <w:rsid w:val="00042B20"/>
    <w:rsid w:val="00042E60"/>
    <w:rsid w:val="00043701"/>
    <w:rsid w:val="00044088"/>
    <w:rsid w:val="0004448C"/>
    <w:rsid w:val="0004462B"/>
    <w:rsid w:val="00045240"/>
    <w:rsid w:val="0004541A"/>
    <w:rsid w:val="0004547F"/>
    <w:rsid w:val="000457DD"/>
    <w:rsid w:val="00045B67"/>
    <w:rsid w:val="00045F3B"/>
    <w:rsid w:val="000464A6"/>
    <w:rsid w:val="00046A8E"/>
    <w:rsid w:val="00046B7A"/>
    <w:rsid w:val="00046BC2"/>
    <w:rsid w:val="000471B8"/>
    <w:rsid w:val="000474D4"/>
    <w:rsid w:val="00047825"/>
    <w:rsid w:val="00047941"/>
    <w:rsid w:val="000507C9"/>
    <w:rsid w:val="00050CD4"/>
    <w:rsid w:val="00050F6D"/>
    <w:rsid w:val="00051472"/>
    <w:rsid w:val="00051558"/>
    <w:rsid w:val="00051AC3"/>
    <w:rsid w:val="00051BF3"/>
    <w:rsid w:val="00052124"/>
    <w:rsid w:val="00052766"/>
    <w:rsid w:val="00052B55"/>
    <w:rsid w:val="00052EFB"/>
    <w:rsid w:val="00053D32"/>
    <w:rsid w:val="00054012"/>
    <w:rsid w:val="00054410"/>
    <w:rsid w:val="00054685"/>
    <w:rsid w:val="00054B36"/>
    <w:rsid w:val="0005520A"/>
    <w:rsid w:val="000554E9"/>
    <w:rsid w:val="00056181"/>
    <w:rsid w:val="000563B5"/>
    <w:rsid w:val="00056824"/>
    <w:rsid w:val="000570C2"/>
    <w:rsid w:val="00060275"/>
    <w:rsid w:val="000608C9"/>
    <w:rsid w:val="0006161A"/>
    <w:rsid w:val="0006163B"/>
    <w:rsid w:val="00061C4E"/>
    <w:rsid w:val="000621EB"/>
    <w:rsid w:val="00062BD1"/>
    <w:rsid w:val="00063314"/>
    <w:rsid w:val="0006371C"/>
    <w:rsid w:val="00063B01"/>
    <w:rsid w:val="00063FD6"/>
    <w:rsid w:val="000640C9"/>
    <w:rsid w:val="000642F9"/>
    <w:rsid w:val="00064531"/>
    <w:rsid w:val="00064620"/>
    <w:rsid w:val="0006496A"/>
    <w:rsid w:val="0006556D"/>
    <w:rsid w:val="0006567B"/>
    <w:rsid w:val="00065EBE"/>
    <w:rsid w:val="00066DAE"/>
    <w:rsid w:val="00066F7E"/>
    <w:rsid w:val="0006727F"/>
    <w:rsid w:val="00067539"/>
    <w:rsid w:val="0006781E"/>
    <w:rsid w:val="000678E8"/>
    <w:rsid w:val="00067ED3"/>
    <w:rsid w:val="0007030A"/>
    <w:rsid w:val="00070442"/>
    <w:rsid w:val="0007087B"/>
    <w:rsid w:val="0007174C"/>
    <w:rsid w:val="000717E8"/>
    <w:rsid w:val="00072549"/>
    <w:rsid w:val="00072696"/>
    <w:rsid w:val="00072DAF"/>
    <w:rsid w:val="00073FA8"/>
    <w:rsid w:val="0007448A"/>
    <w:rsid w:val="000746E5"/>
    <w:rsid w:val="00074A3E"/>
    <w:rsid w:val="00074BCE"/>
    <w:rsid w:val="0007542F"/>
    <w:rsid w:val="0007592A"/>
    <w:rsid w:val="00075CAA"/>
    <w:rsid w:val="00076292"/>
    <w:rsid w:val="00076363"/>
    <w:rsid w:val="00076652"/>
    <w:rsid w:val="00076B25"/>
    <w:rsid w:val="00076B8B"/>
    <w:rsid w:val="00077050"/>
    <w:rsid w:val="0007728A"/>
    <w:rsid w:val="000773D0"/>
    <w:rsid w:val="00077A0E"/>
    <w:rsid w:val="00077A58"/>
    <w:rsid w:val="00081B86"/>
    <w:rsid w:val="000822FA"/>
    <w:rsid w:val="0008236B"/>
    <w:rsid w:val="0008248D"/>
    <w:rsid w:val="00082A80"/>
    <w:rsid w:val="000831EC"/>
    <w:rsid w:val="00083573"/>
    <w:rsid w:val="0008390D"/>
    <w:rsid w:val="00083A45"/>
    <w:rsid w:val="00084513"/>
    <w:rsid w:val="000845DC"/>
    <w:rsid w:val="00084B42"/>
    <w:rsid w:val="00084C91"/>
    <w:rsid w:val="00085902"/>
    <w:rsid w:val="00085AFE"/>
    <w:rsid w:val="00085E7B"/>
    <w:rsid w:val="00086AA6"/>
    <w:rsid w:val="00086DF7"/>
    <w:rsid w:val="00086E95"/>
    <w:rsid w:val="00087006"/>
    <w:rsid w:val="0008743E"/>
    <w:rsid w:val="00087B29"/>
    <w:rsid w:val="000902DB"/>
    <w:rsid w:val="00090573"/>
    <w:rsid w:val="00090B89"/>
    <w:rsid w:val="00090FD2"/>
    <w:rsid w:val="00091D2A"/>
    <w:rsid w:val="00093797"/>
    <w:rsid w:val="00093C84"/>
    <w:rsid w:val="00094397"/>
    <w:rsid w:val="00094937"/>
    <w:rsid w:val="00094DD7"/>
    <w:rsid w:val="000959B0"/>
    <w:rsid w:val="00095B41"/>
    <w:rsid w:val="00095DED"/>
    <w:rsid w:val="00096751"/>
    <w:rsid w:val="00096E9F"/>
    <w:rsid w:val="000971CC"/>
    <w:rsid w:val="000977E0"/>
    <w:rsid w:val="0009791F"/>
    <w:rsid w:val="000A05A0"/>
    <w:rsid w:val="000A08F4"/>
    <w:rsid w:val="000A0A7C"/>
    <w:rsid w:val="000A1942"/>
    <w:rsid w:val="000A1CFE"/>
    <w:rsid w:val="000A1E5E"/>
    <w:rsid w:val="000A1E63"/>
    <w:rsid w:val="000A26CF"/>
    <w:rsid w:val="000A26F7"/>
    <w:rsid w:val="000A3256"/>
    <w:rsid w:val="000A339A"/>
    <w:rsid w:val="000A33ED"/>
    <w:rsid w:val="000A357E"/>
    <w:rsid w:val="000A3CE8"/>
    <w:rsid w:val="000A5EBF"/>
    <w:rsid w:val="000A676F"/>
    <w:rsid w:val="000A6C22"/>
    <w:rsid w:val="000A6E68"/>
    <w:rsid w:val="000A7157"/>
    <w:rsid w:val="000A76FF"/>
    <w:rsid w:val="000A7745"/>
    <w:rsid w:val="000A78B8"/>
    <w:rsid w:val="000A7A19"/>
    <w:rsid w:val="000A7D97"/>
    <w:rsid w:val="000A7DD2"/>
    <w:rsid w:val="000B010E"/>
    <w:rsid w:val="000B0130"/>
    <w:rsid w:val="000B04F6"/>
    <w:rsid w:val="000B0C48"/>
    <w:rsid w:val="000B1204"/>
    <w:rsid w:val="000B1A7B"/>
    <w:rsid w:val="000B1E5B"/>
    <w:rsid w:val="000B21CE"/>
    <w:rsid w:val="000B2535"/>
    <w:rsid w:val="000B28DA"/>
    <w:rsid w:val="000B28F1"/>
    <w:rsid w:val="000B28F6"/>
    <w:rsid w:val="000B30CE"/>
    <w:rsid w:val="000B395E"/>
    <w:rsid w:val="000B4948"/>
    <w:rsid w:val="000B516A"/>
    <w:rsid w:val="000B535E"/>
    <w:rsid w:val="000B5B9E"/>
    <w:rsid w:val="000C0BAD"/>
    <w:rsid w:val="000C0BEF"/>
    <w:rsid w:val="000C198E"/>
    <w:rsid w:val="000C1B9C"/>
    <w:rsid w:val="000C20FF"/>
    <w:rsid w:val="000C2628"/>
    <w:rsid w:val="000C26A3"/>
    <w:rsid w:val="000C2D89"/>
    <w:rsid w:val="000C33E0"/>
    <w:rsid w:val="000C3699"/>
    <w:rsid w:val="000C3FC9"/>
    <w:rsid w:val="000C44D3"/>
    <w:rsid w:val="000C4889"/>
    <w:rsid w:val="000C50DC"/>
    <w:rsid w:val="000C52CB"/>
    <w:rsid w:val="000C588C"/>
    <w:rsid w:val="000C5CA6"/>
    <w:rsid w:val="000C6AED"/>
    <w:rsid w:val="000C70C1"/>
    <w:rsid w:val="000C734E"/>
    <w:rsid w:val="000C79B0"/>
    <w:rsid w:val="000D0243"/>
    <w:rsid w:val="000D085A"/>
    <w:rsid w:val="000D0C00"/>
    <w:rsid w:val="000D1170"/>
    <w:rsid w:val="000D1E20"/>
    <w:rsid w:val="000D2094"/>
    <w:rsid w:val="000D273C"/>
    <w:rsid w:val="000D2CED"/>
    <w:rsid w:val="000D32CE"/>
    <w:rsid w:val="000D3829"/>
    <w:rsid w:val="000D3E94"/>
    <w:rsid w:val="000D4C85"/>
    <w:rsid w:val="000D51C1"/>
    <w:rsid w:val="000D58DD"/>
    <w:rsid w:val="000D5F6D"/>
    <w:rsid w:val="000D620F"/>
    <w:rsid w:val="000D6AA3"/>
    <w:rsid w:val="000D6B0C"/>
    <w:rsid w:val="000D6BA7"/>
    <w:rsid w:val="000D7189"/>
    <w:rsid w:val="000D72B7"/>
    <w:rsid w:val="000D74CA"/>
    <w:rsid w:val="000D7811"/>
    <w:rsid w:val="000D78A7"/>
    <w:rsid w:val="000D78AA"/>
    <w:rsid w:val="000D7DAB"/>
    <w:rsid w:val="000D7E85"/>
    <w:rsid w:val="000E0032"/>
    <w:rsid w:val="000E0085"/>
    <w:rsid w:val="000E03B7"/>
    <w:rsid w:val="000E09D2"/>
    <w:rsid w:val="000E0FE0"/>
    <w:rsid w:val="000E192D"/>
    <w:rsid w:val="000E19B5"/>
    <w:rsid w:val="000E19F3"/>
    <w:rsid w:val="000E1C97"/>
    <w:rsid w:val="000E1D05"/>
    <w:rsid w:val="000E1D2F"/>
    <w:rsid w:val="000E1FA7"/>
    <w:rsid w:val="000E212F"/>
    <w:rsid w:val="000E28C0"/>
    <w:rsid w:val="000E2B33"/>
    <w:rsid w:val="000E2DB8"/>
    <w:rsid w:val="000E2F4B"/>
    <w:rsid w:val="000E31DF"/>
    <w:rsid w:val="000E391C"/>
    <w:rsid w:val="000E3A55"/>
    <w:rsid w:val="000E4522"/>
    <w:rsid w:val="000E4798"/>
    <w:rsid w:val="000E4B91"/>
    <w:rsid w:val="000E4D82"/>
    <w:rsid w:val="000E4EF9"/>
    <w:rsid w:val="000E5209"/>
    <w:rsid w:val="000E53E9"/>
    <w:rsid w:val="000E5753"/>
    <w:rsid w:val="000E698F"/>
    <w:rsid w:val="000E710E"/>
    <w:rsid w:val="000E7409"/>
    <w:rsid w:val="000E78D2"/>
    <w:rsid w:val="000E793A"/>
    <w:rsid w:val="000E7AAB"/>
    <w:rsid w:val="000F05DE"/>
    <w:rsid w:val="000F0856"/>
    <w:rsid w:val="000F0880"/>
    <w:rsid w:val="000F09F7"/>
    <w:rsid w:val="000F0DCB"/>
    <w:rsid w:val="000F1713"/>
    <w:rsid w:val="000F2359"/>
    <w:rsid w:val="000F25D9"/>
    <w:rsid w:val="000F2B32"/>
    <w:rsid w:val="000F2CAA"/>
    <w:rsid w:val="000F3152"/>
    <w:rsid w:val="000F398E"/>
    <w:rsid w:val="000F3EF3"/>
    <w:rsid w:val="000F458E"/>
    <w:rsid w:val="000F491F"/>
    <w:rsid w:val="000F4BA0"/>
    <w:rsid w:val="000F54C2"/>
    <w:rsid w:val="000F5988"/>
    <w:rsid w:val="000F606B"/>
    <w:rsid w:val="000F6704"/>
    <w:rsid w:val="000F6827"/>
    <w:rsid w:val="000F6B5A"/>
    <w:rsid w:val="000F710D"/>
    <w:rsid w:val="000F7605"/>
    <w:rsid w:val="000F770B"/>
    <w:rsid w:val="000F7721"/>
    <w:rsid w:val="00100169"/>
    <w:rsid w:val="001001B8"/>
    <w:rsid w:val="001006FC"/>
    <w:rsid w:val="001008B0"/>
    <w:rsid w:val="0010118D"/>
    <w:rsid w:val="001011D8"/>
    <w:rsid w:val="001014AE"/>
    <w:rsid w:val="001017F8"/>
    <w:rsid w:val="00101F71"/>
    <w:rsid w:val="00102569"/>
    <w:rsid w:val="0010259C"/>
    <w:rsid w:val="00102CF0"/>
    <w:rsid w:val="00102E2E"/>
    <w:rsid w:val="00103641"/>
    <w:rsid w:val="001038C3"/>
    <w:rsid w:val="00103BBC"/>
    <w:rsid w:val="00105241"/>
    <w:rsid w:val="00105720"/>
    <w:rsid w:val="001058DB"/>
    <w:rsid w:val="00105E7F"/>
    <w:rsid w:val="00105F42"/>
    <w:rsid w:val="001063B2"/>
    <w:rsid w:val="0010669A"/>
    <w:rsid w:val="00106B21"/>
    <w:rsid w:val="00106E75"/>
    <w:rsid w:val="001077C3"/>
    <w:rsid w:val="0010785C"/>
    <w:rsid w:val="00107E56"/>
    <w:rsid w:val="001102F1"/>
    <w:rsid w:val="001106B3"/>
    <w:rsid w:val="0011078D"/>
    <w:rsid w:val="00110CBA"/>
    <w:rsid w:val="00110D99"/>
    <w:rsid w:val="00110E76"/>
    <w:rsid w:val="001115D2"/>
    <w:rsid w:val="001115EE"/>
    <w:rsid w:val="00111ABE"/>
    <w:rsid w:val="00111DA7"/>
    <w:rsid w:val="0011228A"/>
    <w:rsid w:val="00112530"/>
    <w:rsid w:val="0011315B"/>
    <w:rsid w:val="00113342"/>
    <w:rsid w:val="00113389"/>
    <w:rsid w:val="001139ED"/>
    <w:rsid w:val="0011472A"/>
    <w:rsid w:val="00114F6A"/>
    <w:rsid w:val="00114F89"/>
    <w:rsid w:val="00115876"/>
    <w:rsid w:val="00115EFD"/>
    <w:rsid w:val="00116219"/>
    <w:rsid w:val="001165C1"/>
    <w:rsid w:val="001170E6"/>
    <w:rsid w:val="00117566"/>
    <w:rsid w:val="00120238"/>
    <w:rsid w:val="00120A07"/>
    <w:rsid w:val="00120B38"/>
    <w:rsid w:val="00120B82"/>
    <w:rsid w:val="00120D54"/>
    <w:rsid w:val="00120F5E"/>
    <w:rsid w:val="0012174F"/>
    <w:rsid w:val="00121A0F"/>
    <w:rsid w:val="001220F4"/>
    <w:rsid w:val="001221E6"/>
    <w:rsid w:val="00122268"/>
    <w:rsid w:val="0012278C"/>
    <w:rsid w:val="00122888"/>
    <w:rsid w:val="00122BF8"/>
    <w:rsid w:val="00122DE4"/>
    <w:rsid w:val="001231CF"/>
    <w:rsid w:val="001245FB"/>
    <w:rsid w:val="001255D0"/>
    <w:rsid w:val="001255FA"/>
    <w:rsid w:val="00126157"/>
    <w:rsid w:val="0012671E"/>
    <w:rsid w:val="001269EC"/>
    <w:rsid w:val="001271A5"/>
    <w:rsid w:val="0012724A"/>
    <w:rsid w:val="00127319"/>
    <w:rsid w:val="00127879"/>
    <w:rsid w:val="00130AD9"/>
    <w:rsid w:val="00130B62"/>
    <w:rsid w:val="00130FB6"/>
    <w:rsid w:val="0013103A"/>
    <w:rsid w:val="0013115E"/>
    <w:rsid w:val="00131BCE"/>
    <w:rsid w:val="001333D7"/>
    <w:rsid w:val="001337C7"/>
    <w:rsid w:val="001343A1"/>
    <w:rsid w:val="001343A3"/>
    <w:rsid w:val="00136765"/>
    <w:rsid w:val="00136CDB"/>
    <w:rsid w:val="00136D93"/>
    <w:rsid w:val="00136F9B"/>
    <w:rsid w:val="001371C4"/>
    <w:rsid w:val="001371C6"/>
    <w:rsid w:val="001376BE"/>
    <w:rsid w:val="00137711"/>
    <w:rsid w:val="0013776C"/>
    <w:rsid w:val="001377D7"/>
    <w:rsid w:val="00137A0E"/>
    <w:rsid w:val="001400DD"/>
    <w:rsid w:val="0014035C"/>
    <w:rsid w:val="00140D35"/>
    <w:rsid w:val="00140D4F"/>
    <w:rsid w:val="0014104D"/>
    <w:rsid w:val="001410FD"/>
    <w:rsid w:val="00141112"/>
    <w:rsid w:val="00141283"/>
    <w:rsid w:val="00142959"/>
    <w:rsid w:val="0014407F"/>
    <w:rsid w:val="00144F10"/>
    <w:rsid w:val="00145F9D"/>
    <w:rsid w:val="001460C5"/>
    <w:rsid w:val="00146211"/>
    <w:rsid w:val="00146A8A"/>
    <w:rsid w:val="00146EBB"/>
    <w:rsid w:val="00147315"/>
    <w:rsid w:val="00147908"/>
    <w:rsid w:val="00151A02"/>
    <w:rsid w:val="00152148"/>
    <w:rsid w:val="0015223B"/>
    <w:rsid w:val="001522CB"/>
    <w:rsid w:val="00152C02"/>
    <w:rsid w:val="00153120"/>
    <w:rsid w:val="00153139"/>
    <w:rsid w:val="00153182"/>
    <w:rsid w:val="00153AE6"/>
    <w:rsid w:val="00153B30"/>
    <w:rsid w:val="001547B2"/>
    <w:rsid w:val="00155532"/>
    <w:rsid w:val="00155C98"/>
    <w:rsid w:val="001565CD"/>
    <w:rsid w:val="001567C7"/>
    <w:rsid w:val="00156DA5"/>
    <w:rsid w:val="00157029"/>
    <w:rsid w:val="00157273"/>
    <w:rsid w:val="001572E8"/>
    <w:rsid w:val="001574E4"/>
    <w:rsid w:val="0015758C"/>
    <w:rsid w:val="00160695"/>
    <w:rsid w:val="00160B2A"/>
    <w:rsid w:val="00160C98"/>
    <w:rsid w:val="00161531"/>
    <w:rsid w:val="00161BB8"/>
    <w:rsid w:val="00162390"/>
    <w:rsid w:val="00162D0B"/>
    <w:rsid w:val="00163511"/>
    <w:rsid w:val="001637D7"/>
    <w:rsid w:val="00164CB9"/>
    <w:rsid w:val="00165197"/>
    <w:rsid w:val="001658DE"/>
    <w:rsid w:val="00165A52"/>
    <w:rsid w:val="00165D02"/>
    <w:rsid w:val="00166788"/>
    <w:rsid w:val="00166ED0"/>
    <w:rsid w:val="00167114"/>
    <w:rsid w:val="00167327"/>
    <w:rsid w:val="001674B6"/>
    <w:rsid w:val="00167543"/>
    <w:rsid w:val="00167CB8"/>
    <w:rsid w:val="00167DE5"/>
    <w:rsid w:val="001700F4"/>
    <w:rsid w:val="001702BF"/>
    <w:rsid w:val="00170C08"/>
    <w:rsid w:val="001714A3"/>
    <w:rsid w:val="0017186C"/>
    <w:rsid w:val="001720D7"/>
    <w:rsid w:val="001722A3"/>
    <w:rsid w:val="001724EB"/>
    <w:rsid w:val="00173011"/>
    <w:rsid w:val="0017351E"/>
    <w:rsid w:val="001735EB"/>
    <w:rsid w:val="001736FF"/>
    <w:rsid w:val="00173780"/>
    <w:rsid w:val="00173F06"/>
    <w:rsid w:val="0017425D"/>
    <w:rsid w:val="00175722"/>
    <w:rsid w:val="001757AF"/>
    <w:rsid w:val="00175A4E"/>
    <w:rsid w:val="00175C54"/>
    <w:rsid w:val="00175CE5"/>
    <w:rsid w:val="001767FE"/>
    <w:rsid w:val="001772DE"/>
    <w:rsid w:val="00177794"/>
    <w:rsid w:val="00177AB2"/>
    <w:rsid w:val="001803BA"/>
    <w:rsid w:val="00181948"/>
    <w:rsid w:val="00181C8E"/>
    <w:rsid w:val="001839FD"/>
    <w:rsid w:val="001842F7"/>
    <w:rsid w:val="0018478C"/>
    <w:rsid w:val="001849FE"/>
    <w:rsid w:val="00185196"/>
    <w:rsid w:val="00185542"/>
    <w:rsid w:val="00185A81"/>
    <w:rsid w:val="00185B8A"/>
    <w:rsid w:val="00185D8A"/>
    <w:rsid w:val="001860E0"/>
    <w:rsid w:val="00186A60"/>
    <w:rsid w:val="0018741A"/>
    <w:rsid w:val="0018760C"/>
    <w:rsid w:val="00191185"/>
    <w:rsid w:val="0019196A"/>
    <w:rsid w:val="00191BAB"/>
    <w:rsid w:val="00191DA9"/>
    <w:rsid w:val="00192DD5"/>
    <w:rsid w:val="00192FB3"/>
    <w:rsid w:val="001932AC"/>
    <w:rsid w:val="00193732"/>
    <w:rsid w:val="00193802"/>
    <w:rsid w:val="00193934"/>
    <w:rsid w:val="001940D8"/>
    <w:rsid w:val="00194200"/>
    <w:rsid w:val="00194758"/>
    <w:rsid w:val="0019500C"/>
    <w:rsid w:val="00195672"/>
    <w:rsid w:val="001957D3"/>
    <w:rsid w:val="00195C51"/>
    <w:rsid w:val="00196124"/>
    <w:rsid w:val="00196914"/>
    <w:rsid w:val="0019692E"/>
    <w:rsid w:val="001979E0"/>
    <w:rsid w:val="00197AB5"/>
    <w:rsid w:val="001A0C83"/>
    <w:rsid w:val="001A0E63"/>
    <w:rsid w:val="001A17EB"/>
    <w:rsid w:val="001A19C5"/>
    <w:rsid w:val="001A1CA3"/>
    <w:rsid w:val="001A1D53"/>
    <w:rsid w:val="001A1D77"/>
    <w:rsid w:val="001A1F95"/>
    <w:rsid w:val="001A1FC3"/>
    <w:rsid w:val="001A304E"/>
    <w:rsid w:val="001A30EA"/>
    <w:rsid w:val="001A368E"/>
    <w:rsid w:val="001A3752"/>
    <w:rsid w:val="001A3EC9"/>
    <w:rsid w:val="001A4165"/>
    <w:rsid w:val="001A42AB"/>
    <w:rsid w:val="001A4ED5"/>
    <w:rsid w:val="001A56A7"/>
    <w:rsid w:val="001A5F1B"/>
    <w:rsid w:val="001A60BD"/>
    <w:rsid w:val="001A640E"/>
    <w:rsid w:val="001A6ADB"/>
    <w:rsid w:val="001A7637"/>
    <w:rsid w:val="001A7980"/>
    <w:rsid w:val="001A7B4A"/>
    <w:rsid w:val="001B0C18"/>
    <w:rsid w:val="001B0FE5"/>
    <w:rsid w:val="001B10DA"/>
    <w:rsid w:val="001B13B1"/>
    <w:rsid w:val="001B1520"/>
    <w:rsid w:val="001B175F"/>
    <w:rsid w:val="001B1E23"/>
    <w:rsid w:val="001B2251"/>
    <w:rsid w:val="001B228D"/>
    <w:rsid w:val="001B252D"/>
    <w:rsid w:val="001B2D29"/>
    <w:rsid w:val="001B37B5"/>
    <w:rsid w:val="001B3B70"/>
    <w:rsid w:val="001B415B"/>
    <w:rsid w:val="001B4670"/>
    <w:rsid w:val="001B4801"/>
    <w:rsid w:val="001B4947"/>
    <w:rsid w:val="001B4B0A"/>
    <w:rsid w:val="001B4EE4"/>
    <w:rsid w:val="001B501D"/>
    <w:rsid w:val="001B5A1A"/>
    <w:rsid w:val="001B5A79"/>
    <w:rsid w:val="001B622D"/>
    <w:rsid w:val="001B623E"/>
    <w:rsid w:val="001B70CD"/>
    <w:rsid w:val="001B734E"/>
    <w:rsid w:val="001B753B"/>
    <w:rsid w:val="001B7781"/>
    <w:rsid w:val="001B7DB9"/>
    <w:rsid w:val="001B7F71"/>
    <w:rsid w:val="001C05F9"/>
    <w:rsid w:val="001C072F"/>
    <w:rsid w:val="001C0AE3"/>
    <w:rsid w:val="001C1D91"/>
    <w:rsid w:val="001C2744"/>
    <w:rsid w:val="001C2B12"/>
    <w:rsid w:val="001C3507"/>
    <w:rsid w:val="001C3721"/>
    <w:rsid w:val="001C3B13"/>
    <w:rsid w:val="001C4433"/>
    <w:rsid w:val="001C4F0F"/>
    <w:rsid w:val="001C557F"/>
    <w:rsid w:val="001C5D04"/>
    <w:rsid w:val="001C626F"/>
    <w:rsid w:val="001C6AAC"/>
    <w:rsid w:val="001C6AE7"/>
    <w:rsid w:val="001C7094"/>
    <w:rsid w:val="001C7620"/>
    <w:rsid w:val="001C7ECD"/>
    <w:rsid w:val="001D03AA"/>
    <w:rsid w:val="001D0425"/>
    <w:rsid w:val="001D0467"/>
    <w:rsid w:val="001D115A"/>
    <w:rsid w:val="001D21EA"/>
    <w:rsid w:val="001D263A"/>
    <w:rsid w:val="001D2CDB"/>
    <w:rsid w:val="001D2F9E"/>
    <w:rsid w:val="001D33FE"/>
    <w:rsid w:val="001D3930"/>
    <w:rsid w:val="001D3DBF"/>
    <w:rsid w:val="001D3E01"/>
    <w:rsid w:val="001D4651"/>
    <w:rsid w:val="001D4F4D"/>
    <w:rsid w:val="001D5172"/>
    <w:rsid w:val="001D5B66"/>
    <w:rsid w:val="001D5DFA"/>
    <w:rsid w:val="001D6743"/>
    <w:rsid w:val="001D6885"/>
    <w:rsid w:val="001D6995"/>
    <w:rsid w:val="001D6A51"/>
    <w:rsid w:val="001D6F0A"/>
    <w:rsid w:val="001D7424"/>
    <w:rsid w:val="001D796F"/>
    <w:rsid w:val="001D7ABA"/>
    <w:rsid w:val="001E05FC"/>
    <w:rsid w:val="001E08F1"/>
    <w:rsid w:val="001E1115"/>
    <w:rsid w:val="001E1212"/>
    <w:rsid w:val="001E20F7"/>
    <w:rsid w:val="001E21A1"/>
    <w:rsid w:val="001E29AA"/>
    <w:rsid w:val="001E2CA0"/>
    <w:rsid w:val="001E2F98"/>
    <w:rsid w:val="001E317B"/>
    <w:rsid w:val="001E3743"/>
    <w:rsid w:val="001E4794"/>
    <w:rsid w:val="001E5012"/>
    <w:rsid w:val="001E5F5A"/>
    <w:rsid w:val="001E6867"/>
    <w:rsid w:val="001E6A1C"/>
    <w:rsid w:val="001E6F34"/>
    <w:rsid w:val="001E77AB"/>
    <w:rsid w:val="001F0A27"/>
    <w:rsid w:val="001F13D9"/>
    <w:rsid w:val="001F2869"/>
    <w:rsid w:val="001F3CDD"/>
    <w:rsid w:val="001F410C"/>
    <w:rsid w:val="001F42C7"/>
    <w:rsid w:val="001F4BE7"/>
    <w:rsid w:val="001F5121"/>
    <w:rsid w:val="001F5812"/>
    <w:rsid w:val="001F5BA5"/>
    <w:rsid w:val="001F5BF4"/>
    <w:rsid w:val="001F6051"/>
    <w:rsid w:val="001F64D6"/>
    <w:rsid w:val="001F6F65"/>
    <w:rsid w:val="001F7908"/>
    <w:rsid w:val="001F7AB9"/>
    <w:rsid w:val="001F7BBC"/>
    <w:rsid w:val="001F7F34"/>
    <w:rsid w:val="002004A0"/>
    <w:rsid w:val="00200CC6"/>
    <w:rsid w:val="00201303"/>
    <w:rsid w:val="002018A4"/>
    <w:rsid w:val="00201D8B"/>
    <w:rsid w:val="00202192"/>
    <w:rsid w:val="002024C7"/>
    <w:rsid w:val="0020253D"/>
    <w:rsid w:val="002028A2"/>
    <w:rsid w:val="00202963"/>
    <w:rsid w:val="00202A65"/>
    <w:rsid w:val="00202E78"/>
    <w:rsid w:val="0020379F"/>
    <w:rsid w:val="00203C59"/>
    <w:rsid w:val="00203D54"/>
    <w:rsid w:val="00204021"/>
    <w:rsid w:val="002040BE"/>
    <w:rsid w:val="002048FD"/>
    <w:rsid w:val="00204D08"/>
    <w:rsid w:val="002050FF"/>
    <w:rsid w:val="002052E3"/>
    <w:rsid w:val="0020585E"/>
    <w:rsid w:val="00205A63"/>
    <w:rsid w:val="0020649F"/>
    <w:rsid w:val="00206F72"/>
    <w:rsid w:val="002073E4"/>
    <w:rsid w:val="00207865"/>
    <w:rsid w:val="0020798B"/>
    <w:rsid w:val="002101AF"/>
    <w:rsid w:val="002105C0"/>
    <w:rsid w:val="002107A3"/>
    <w:rsid w:val="00211086"/>
    <w:rsid w:val="00211D59"/>
    <w:rsid w:val="0021242D"/>
    <w:rsid w:val="00212766"/>
    <w:rsid w:val="002130B1"/>
    <w:rsid w:val="00213221"/>
    <w:rsid w:val="00213715"/>
    <w:rsid w:val="00213985"/>
    <w:rsid w:val="002139B7"/>
    <w:rsid w:val="00214454"/>
    <w:rsid w:val="00214805"/>
    <w:rsid w:val="0021497D"/>
    <w:rsid w:val="00215044"/>
    <w:rsid w:val="00215A14"/>
    <w:rsid w:val="00215BA0"/>
    <w:rsid w:val="00215E52"/>
    <w:rsid w:val="002162E7"/>
    <w:rsid w:val="002164A5"/>
    <w:rsid w:val="002164EE"/>
    <w:rsid w:val="0021734A"/>
    <w:rsid w:val="00217F36"/>
    <w:rsid w:val="0022006C"/>
    <w:rsid w:val="002200E1"/>
    <w:rsid w:val="0022041E"/>
    <w:rsid w:val="00220E8F"/>
    <w:rsid w:val="00221782"/>
    <w:rsid w:val="00221B26"/>
    <w:rsid w:val="00221B81"/>
    <w:rsid w:val="00221E61"/>
    <w:rsid w:val="002229F4"/>
    <w:rsid w:val="0022356C"/>
    <w:rsid w:val="00223801"/>
    <w:rsid w:val="00224A93"/>
    <w:rsid w:val="00224E97"/>
    <w:rsid w:val="00224EE4"/>
    <w:rsid w:val="002256BC"/>
    <w:rsid w:val="00226A14"/>
    <w:rsid w:val="002270EB"/>
    <w:rsid w:val="002273B1"/>
    <w:rsid w:val="002278F5"/>
    <w:rsid w:val="002308F9"/>
    <w:rsid w:val="00231411"/>
    <w:rsid w:val="00231963"/>
    <w:rsid w:val="002320CE"/>
    <w:rsid w:val="00232FA0"/>
    <w:rsid w:val="002338B0"/>
    <w:rsid w:val="00234026"/>
    <w:rsid w:val="0023450F"/>
    <w:rsid w:val="00234754"/>
    <w:rsid w:val="0023485A"/>
    <w:rsid w:val="002351B0"/>
    <w:rsid w:val="00235274"/>
    <w:rsid w:val="00235FF3"/>
    <w:rsid w:val="00236455"/>
    <w:rsid w:val="0023689F"/>
    <w:rsid w:val="002368C3"/>
    <w:rsid w:val="002368E0"/>
    <w:rsid w:val="00236D49"/>
    <w:rsid w:val="002379F6"/>
    <w:rsid w:val="00237AD6"/>
    <w:rsid w:val="00237FA5"/>
    <w:rsid w:val="0024009C"/>
    <w:rsid w:val="00241BC4"/>
    <w:rsid w:val="00241BD4"/>
    <w:rsid w:val="00241C71"/>
    <w:rsid w:val="00241EFB"/>
    <w:rsid w:val="00241FCA"/>
    <w:rsid w:val="002424CA"/>
    <w:rsid w:val="002426DE"/>
    <w:rsid w:val="0024313B"/>
    <w:rsid w:val="0024326E"/>
    <w:rsid w:val="002432BA"/>
    <w:rsid w:val="002433CA"/>
    <w:rsid w:val="00243746"/>
    <w:rsid w:val="00243AE6"/>
    <w:rsid w:val="00243F86"/>
    <w:rsid w:val="00244292"/>
    <w:rsid w:val="002444A2"/>
    <w:rsid w:val="00244789"/>
    <w:rsid w:val="002455B5"/>
    <w:rsid w:val="00245DFB"/>
    <w:rsid w:val="00246281"/>
    <w:rsid w:val="00246379"/>
    <w:rsid w:val="00251B76"/>
    <w:rsid w:val="00251D97"/>
    <w:rsid w:val="00252BF3"/>
    <w:rsid w:val="00253A23"/>
    <w:rsid w:val="00253C10"/>
    <w:rsid w:val="00253C49"/>
    <w:rsid w:val="002543AC"/>
    <w:rsid w:val="002546C7"/>
    <w:rsid w:val="0025475C"/>
    <w:rsid w:val="0025574E"/>
    <w:rsid w:val="0025609E"/>
    <w:rsid w:val="002563C0"/>
    <w:rsid w:val="00256AE5"/>
    <w:rsid w:val="0025752E"/>
    <w:rsid w:val="00260BE1"/>
    <w:rsid w:val="00260E76"/>
    <w:rsid w:val="002610B3"/>
    <w:rsid w:val="002623CE"/>
    <w:rsid w:val="00262661"/>
    <w:rsid w:val="00263167"/>
    <w:rsid w:val="002632F5"/>
    <w:rsid w:val="00263462"/>
    <w:rsid w:val="00263686"/>
    <w:rsid w:val="00263738"/>
    <w:rsid w:val="00264120"/>
    <w:rsid w:val="0026491C"/>
    <w:rsid w:val="00264A34"/>
    <w:rsid w:val="00264F82"/>
    <w:rsid w:val="00265EEE"/>
    <w:rsid w:val="00266100"/>
    <w:rsid w:val="00266960"/>
    <w:rsid w:val="00266B6A"/>
    <w:rsid w:val="00267B62"/>
    <w:rsid w:val="00267FC7"/>
    <w:rsid w:val="0027049B"/>
    <w:rsid w:val="0027087F"/>
    <w:rsid w:val="002709AB"/>
    <w:rsid w:val="00270C57"/>
    <w:rsid w:val="00271925"/>
    <w:rsid w:val="00271B77"/>
    <w:rsid w:val="002723C1"/>
    <w:rsid w:val="00272996"/>
    <w:rsid w:val="00273274"/>
    <w:rsid w:val="00274355"/>
    <w:rsid w:val="0027482F"/>
    <w:rsid w:val="0027496D"/>
    <w:rsid w:val="00276432"/>
    <w:rsid w:val="002768BD"/>
    <w:rsid w:val="00276C92"/>
    <w:rsid w:val="00276F5C"/>
    <w:rsid w:val="00277030"/>
    <w:rsid w:val="0027737E"/>
    <w:rsid w:val="0027761C"/>
    <w:rsid w:val="002779B0"/>
    <w:rsid w:val="002779F7"/>
    <w:rsid w:val="002809B5"/>
    <w:rsid w:val="00280E53"/>
    <w:rsid w:val="00281875"/>
    <w:rsid w:val="00281F6D"/>
    <w:rsid w:val="002825D1"/>
    <w:rsid w:val="002830E0"/>
    <w:rsid w:val="00283694"/>
    <w:rsid w:val="00283A11"/>
    <w:rsid w:val="00283E6F"/>
    <w:rsid w:val="00284723"/>
    <w:rsid w:val="00284A4A"/>
    <w:rsid w:val="00284B99"/>
    <w:rsid w:val="00285632"/>
    <w:rsid w:val="00285634"/>
    <w:rsid w:val="0028575A"/>
    <w:rsid w:val="00285C7F"/>
    <w:rsid w:val="00285ED9"/>
    <w:rsid w:val="002863B4"/>
    <w:rsid w:val="00286843"/>
    <w:rsid w:val="002868EE"/>
    <w:rsid w:val="00287AFF"/>
    <w:rsid w:val="002903B0"/>
    <w:rsid w:val="0029056C"/>
    <w:rsid w:val="00290682"/>
    <w:rsid w:val="00290EE3"/>
    <w:rsid w:val="00291BDE"/>
    <w:rsid w:val="00291CF1"/>
    <w:rsid w:val="00291FE1"/>
    <w:rsid w:val="00292051"/>
    <w:rsid w:val="00292192"/>
    <w:rsid w:val="002929B6"/>
    <w:rsid w:val="00293376"/>
    <w:rsid w:val="00293F5E"/>
    <w:rsid w:val="00294169"/>
    <w:rsid w:val="002947E4"/>
    <w:rsid w:val="00294B89"/>
    <w:rsid w:val="00294CA7"/>
    <w:rsid w:val="00294D0C"/>
    <w:rsid w:val="002954C4"/>
    <w:rsid w:val="00295601"/>
    <w:rsid w:val="002957AB"/>
    <w:rsid w:val="002957EF"/>
    <w:rsid w:val="0029613E"/>
    <w:rsid w:val="002977AC"/>
    <w:rsid w:val="002979A4"/>
    <w:rsid w:val="00297BAF"/>
    <w:rsid w:val="002A012E"/>
    <w:rsid w:val="002A0A6A"/>
    <w:rsid w:val="002A0C21"/>
    <w:rsid w:val="002A0C66"/>
    <w:rsid w:val="002A1617"/>
    <w:rsid w:val="002A1BAB"/>
    <w:rsid w:val="002A1C5A"/>
    <w:rsid w:val="002A1CDB"/>
    <w:rsid w:val="002A2342"/>
    <w:rsid w:val="002A2992"/>
    <w:rsid w:val="002A384E"/>
    <w:rsid w:val="002A39BF"/>
    <w:rsid w:val="002A3D8A"/>
    <w:rsid w:val="002A40A7"/>
    <w:rsid w:val="002A420A"/>
    <w:rsid w:val="002A4402"/>
    <w:rsid w:val="002A44E8"/>
    <w:rsid w:val="002A49A0"/>
    <w:rsid w:val="002A4ABC"/>
    <w:rsid w:val="002A4B72"/>
    <w:rsid w:val="002A4DFB"/>
    <w:rsid w:val="002A4E3F"/>
    <w:rsid w:val="002A5A64"/>
    <w:rsid w:val="002A5BBF"/>
    <w:rsid w:val="002A5D6D"/>
    <w:rsid w:val="002A64D5"/>
    <w:rsid w:val="002A6BF4"/>
    <w:rsid w:val="002A7652"/>
    <w:rsid w:val="002B0799"/>
    <w:rsid w:val="002B17ED"/>
    <w:rsid w:val="002B184E"/>
    <w:rsid w:val="002B1A65"/>
    <w:rsid w:val="002B1BEE"/>
    <w:rsid w:val="002B1EA6"/>
    <w:rsid w:val="002B1FF1"/>
    <w:rsid w:val="002B26D8"/>
    <w:rsid w:val="002B281B"/>
    <w:rsid w:val="002B30D0"/>
    <w:rsid w:val="002B3191"/>
    <w:rsid w:val="002B333F"/>
    <w:rsid w:val="002B3A19"/>
    <w:rsid w:val="002B40A9"/>
    <w:rsid w:val="002B44C6"/>
    <w:rsid w:val="002B5A99"/>
    <w:rsid w:val="002B5B39"/>
    <w:rsid w:val="002B6926"/>
    <w:rsid w:val="002B7673"/>
    <w:rsid w:val="002B77A3"/>
    <w:rsid w:val="002B7C70"/>
    <w:rsid w:val="002C0451"/>
    <w:rsid w:val="002C08C5"/>
    <w:rsid w:val="002C0A90"/>
    <w:rsid w:val="002C1E68"/>
    <w:rsid w:val="002C2BDA"/>
    <w:rsid w:val="002C2D13"/>
    <w:rsid w:val="002C308A"/>
    <w:rsid w:val="002C35B5"/>
    <w:rsid w:val="002C3986"/>
    <w:rsid w:val="002C3C1E"/>
    <w:rsid w:val="002C4311"/>
    <w:rsid w:val="002C5429"/>
    <w:rsid w:val="002C5823"/>
    <w:rsid w:val="002C6027"/>
    <w:rsid w:val="002C62C5"/>
    <w:rsid w:val="002C6C9C"/>
    <w:rsid w:val="002C6D88"/>
    <w:rsid w:val="002C6E58"/>
    <w:rsid w:val="002C6F66"/>
    <w:rsid w:val="002C6FF4"/>
    <w:rsid w:val="002C7584"/>
    <w:rsid w:val="002C78D6"/>
    <w:rsid w:val="002C7BE0"/>
    <w:rsid w:val="002D03ED"/>
    <w:rsid w:val="002D0860"/>
    <w:rsid w:val="002D09A9"/>
    <w:rsid w:val="002D0CA0"/>
    <w:rsid w:val="002D1D06"/>
    <w:rsid w:val="002D36BA"/>
    <w:rsid w:val="002D381E"/>
    <w:rsid w:val="002D3B15"/>
    <w:rsid w:val="002D3CC7"/>
    <w:rsid w:val="002D3D26"/>
    <w:rsid w:val="002D409F"/>
    <w:rsid w:val="002D480D"/>
    <w:rsid w:val="002D4B00"/>
    <w:rsid w:val="002D50F3"/>
    <w:rsid w:val="002D5893"/>
    <w:rsid w:val="002D5A56"/>
    <w:rsid w:val="002D6245"/>
    <w:rsid w:val="002D671E"/>
    <w:rsid w:val="002D6A4F"/>
    <w:rsid w:val="002D6D7C"/>
    <w:rsid w:val="002D71D8"/>
    <w:rsid w:val="002D76E7"/>
    <w:rsid w:val="002D76F0"/>
    <w:rsid w:val="002D797C"/>
    <w:rsid w:val="002D7B36"/>
    <w:rsid w:val="002E061B"/>
    <w:rsid w:val="002E0730"/>
    <w:rsid w:val="002E087D"/>
    <w:rsid w:val="002E1B8E"/>
    <w:rsid w:val="002E1CB6"/>
    <w:rsid w:val="002E1D1A"/>
    <w:rsid w:val="002E1D64"/>
    <w:rsid w:val="002E29CD"/>
    <w:rsid w:val="002E30A0"/>
    <w:rsid w:val="002E3506"/>
    <w:rsid w:val="002E3EA4"/>
    <w:rsid w:val="002E44D0"/>
    <w:rsid w:val="002E4FAD"/>
    <w:rsid w:val="002E509F"/>
    <w:rsid w:val="002E5421"/>
    <w:rsid w:val="002E56BB"/>
    <w:rsid w:val="002E57B8"/>
    <w:rsid w:val="002E587E"/>
    <w:rsid w:val="002E6401"/>
    <w:rsid w:val="002E697C"/>
    <w:rsid w:val="002E6CC1"/>
    <w:rsid w:val="002E6CC3"/>
    <w:rsid w:val="002E70C3"/>
    <w:rsid w:val="002E7397"/>
    <w:rsid w:val="002E749F"/>
    <w:rsid w:val="002E7BDA"/>
    <w:rsid w:val="002F019C"/>
    <w:rsid w:val="002F027C"/>
    <w:rsid w:val="002F0445"/>
    <w:rsid w:val="002F0531"/>
    <w:rsid w:val="002F05BE"/>
    <w:rsid w:val="002F0945"/>
    <w:rsid w:val="002F0A2E"/>
    <w:rsid w:val="002F1166"/>
    <w:rsid w:val="002F128B"/>
    <w:rsid w:val="002F1494"/>
    <w:rsid w:val="002F231B"/>
    <w:rsid w:val="002F240D"/>
    <w:rsid w:val="002F2512"/>
    <w:rsid w:val="002F26C8"/>
    <w:rsid w:val="002F29D7"/>
    <w:rsid w:val="002F2CAB"/>
    <w:rsid w:val="002F2E2D"/>
    <w:rsid w:val="002F3529"/>
    <w:rsid w:val="002F3756"/>
    <w:rsid w:val="002F37E5"/>
    <w:rsid w:val="002F3E92"/>
    <w:rsid w:val="002F482A"/>
    <w:rsid w:val="002F4A70"/>
    <w:rsid w:val="002F5713"/>
    <w:rsid w:val="002F5F61"/>
    <w:rsid w:val="002F5FF0"/>
    <w:rsid w:val="002F625D"/>
    <w:rsid w:val="002F6487"/>
    <w:rsid w:val="002F6E92"/>
    <w:rsid w:val="002F7920"/>
    <w:rsid w:val="002F79B7"/>
    <w:rsid w:val="00300019"/>
    <w:rsid w:val="00301776"/>
    <w:rsid w:val="00301B8F"/>
    <w:rsid w:val="00302468"/>
    <w:rsid w:val="00302776"/>
    <w:rsid w:val="00302867"/>
    <w:rsid w:val="00302B4D"/>
    <w:rsid w:val="00302EE0"/>
    <w:rsid w:val="0030364E"/>
    <w:rsid w:val="003038C8"/>
    <w:rsid w:val="00303D91"/>
    <w:rsid w:val="00303F4C"/>
    <w:rsid w:val="00304783"/>
    <w:rsid w:val="0030479F"/>
    <w:rsid w:val="00304C60"/>
    <w:rsid w:val="003052C7"/>
    <w:rsid w:val="00305718"/>
    <w:rsid w:val="00305B73"/>
    <w:rsid w:val="003064E4"/>
    <w:rsid w:val="003066CA"/>
    <w:rsid w:val="00306731"/>
    <w:rsid w:val="003067EC"/>
    <w:rsid w:val="003069FA"/>
    <w:rsid w:val="00306A07"/>
    <w:rsid w:val="00307782"/>
    <w:rsid w:val="00307E5F"/>
    <w:rsid w:val="003104E5"/>
    <w:rsid w:val="00310918"/>
    <w:rsid w:val="00310AD2"/>
    <w:rsid w:val="00310D4D"/>
    <w:rsid w:val="00310F51"/>
    <w:rsid w:val="00311386"/>
    <w:rsid w:val="003114DF"/>
    <w:rsid w:val="0031182E"/>
    <w:rsid w:val="003119C1"/>
    <w:rsid w:val="00312014"/>
    <w:rsid w:val="003125FF"/>
    <w:rsid w:val="003132DE"/>
    <w:rsid w:val="00313B85"/>
    <w:rsid w:val="00313C18"/>
    <w:rsid w:val="0031419C"/>
    <w:rsid w:val="00314FED"/>
    <w:rsid w:val="00315AB1"/>
    <w:rsid w:val="00315ACD"/>
    <w:rsid w:val="00315D7C"/>
    <w:rsid w:val="00316D64"/>
    <w:rsid w:val="00317394"/>
    <w:rsid w:val="00317825"/>
    <w:rsid w:val="00317875"/>
    <w:rsid w:val="003212FB"/>
    <w:rsid w:val="00321900"/>
    <w:rsid w:val="00323451"/>
    <w:rsid w:val="00323474"/>
    <w:rsid w:val="003236E0"/>
    <w:rsid w:val="00323A15"/>
    <w:rsid w:val="00323E54"/>
    <w:rsid w:val="00324252"/>
    <w:rsid w:val="0032445C"/>
    <w:rsid w:val="003248FD"/>
    <w:rsid w:val="00324A26"/>
    <w:rsid w:val="003250F3"/>
    <w:rsid w:val="00325212"/>
    <w:rsid w:val="00325454"/>
    <w:rsid w:val="00325894"/>
    <w:rsid w:val="00325A06"/>
    <w:rsid w:val="00326492"/>
    <w:rsid w:val="003264D6"/>
    <w:rsid w:val="00327F0D"/>
    <w:rsid w:val="00330458"/>
    <w:rsid w:val="00330C9F"/>
    <w:rsid w:val="00330CC1"/>
    <w:rsid w:val="00330DA8"/>
    <w:rsid w:val="003316AF"/>
    <w:rsid w:val="003318E5"/>
    <w:rsid w:val="003328E4"/>
    <w:rsid w:val="00333075"/>
    <w:rsid w:val="00333406"/>
    <w:rsid w:val="00333899"/>
    <w:rsid w:val="0033410B"/>
    <w:rsid w:val="0033478B"/>
    <w:rsid w:val="00334CEA"/>
    <w:rsid w:val="00334D16"/>
    <w:rsid w:val="00334D63"/>
    <w:rsid w:val="00334E18"/>
    <w:rsid w:val="00335552"/>
    <w:rsid w:val="00336E8F"/>
    <w:rsid w:val="00340458"/>
    <w:rsid w:val="003413B1"/>
    <w:rsid w:val="003414D7"/>
    <w:rsid w:val="003421B2"/>
    <w:rsid w:val="00342508"/>
    <w:rsid w:val="00342898"/>
    <w:rsid w:val="003428B1"/>
    <w:rsid w:val="00342A14"/>
    <w:rsid w:val="00342CC7"/>
    <w:rsid w:val="00343BA7"/>
    <w:rsid w:val="00344B9A"/>
    <w:rsid w:val="00344D8C"/>
    <w:rsid w:val="00344E4D"/>
    <w:rsid w:val="00344EA3"/>
    <w:rsid w:val="00345165"/>
    <w:rsid w:val="0034517A"/>
    <w:rsid w:val="003457A5"/>
    <w:rsid w:val="003457B2"/>
    <w:rsid w:val="00345AFF"/>
    <w:rsid w:val="0034615F"/>
    <w:rsid w:val="003468F0"/>
    <w:rsid w:val="00346C8B"/>
    <w:rsid w:val="003475B9"/>
    <w:rsid w:val="0034771A"/>
    <w:rsid w:val="00347F80"/>
    <w:rsid w:val="003510E6"/>
    <w:rsid w:val="00351633"/>
    <w:rsid w:val="00351729"/>
    <w:rsid w:val="00351DAC"/>
    <w:rsid w:val="003520AC"/>
    <w:rsid w:val="00352DE3"/>
    <w:rsid w:val="003530A1"/>
    <w:rsid w:val="00353338"/>
    <w:rsid w:val="003535B8"/>
    <w:rsid w:val="00353600"/>
    <w:rsid w:val="003536E9"/>
    <w:rsid w:val="00353EAA"/>
    <w:rsid w:val="00355546"/>
    <w:rsid w:val="00355C5D"/>
    <w:rsid w:val="00355C64"/>
    <w:rsid w:val="00355CE1"/>
    <w:rsid w:val="00355FCF"/>
    <w:rsid w:val="00356B5B"/>
    <w:rsid w:val="00356D2B"/>
    <w:rsid w:val="00356F74"/>
    <w:rsid w:val="00357BD8"/>
    <w:rsid w:val="00357BF2"/>
    <w:rsid w:val="00357D0C"/>
    <w:rsid w:val="00357E1F"/>
    <w:rsid w:val="0036009A"/>
    <w:rsid w:val="003603A4"/>
    <w:rsid w:val="00361835"/>
    <w:rsid w:val="00361A11"/>
    <w:rsid w:val="00361F95"/>
    <w:rsid w:val="00362138"/>
    <w:rsid w:val="003640CD"/>
    <w:rsid w:val="00364B1B"/>
    <w:rsid w:val="00364D13"/>
    <w:rsid w:val="00364EDF"/>
    <w:rsid w:val="0036569D"/>
    <w:rsid w:val="00365FAA"/>
    <w:rsid w:val="003667F7"/>
    <w:rsid w:val="00366F2F"/>
    <w:rsid w:val="00367997"/>
    <w:rsid w:val="00367B5B"/>
    <w:rsid w:val="00367C0F"/>
    <w:rsid w:val="00367E9E"/>
    <w:rsid w:val="00370BE4"/>
    <w:rsid w:val="0037104B"/>
    <w:rsid w:val="00371C8C"/>
    <w:rsid w:val="0037240E"/>
    <w:rsid w:val="00373119"/>
    <w:rsid w:val="003731E4"/>
    <w:rsid w:val="003732C5"/>
    <w:rsid w:val="003732DD"/>
    <w:rsid w:val="003737FF"/>
    <w:rsid w:val="003739F0"/>
    <w:rsid w:val="00373D0F"/>
    <w:rsid w:val="003745CD"/>
    <w:rsid w:val="00374B1F"/>
    <w:rsid w:val="00374FF3"/>
    <w:rsid w:val="003756C5"/>
    <w:rsid w:val="0037582A"/>
    <w:rsid w:val="00375B43"/>
    <w:rsid w:val="00375E52"/>
    <w:rsid w:val="003766A3"/>
    <w:rsid w:val="0037692B"/>
    <w:rsid w:val="00376BBC"/>
    <w:rsid w:val="00376E60"/>
    <w:rsid w:val="0037756E"/>
    <w:rsid w:val="003776FE"/>
    <w:rsid w:val="00377E05"/>
    <w:rsid w:val="00380158"/>
    <w:rsid w:val="00380306"/>
    <w:rsid w:val="003808D8"/>
    <w:rsid w:val="00380A04"/>
    <w:rsid w:val="003813A9"/>
    <w:rsid w:val="003815C2"/>
    <w:rsid w:val="0038160D"/>
    <w:rsid w:val="00381739"/>
    <w:rsid w:val="00381A0C"/>
    <w:rsid w:val="00381F3F"/>
    <w:rsid w:val="00381F92"/>
    <w:rsid w:val="0038253F"/>
    <w:rsid w:val="003829DA"/>
    <w:rsid w:val="00383401"/>
    <w:rsid w:val="00383BD7"/>
    <w:rsid w:val="00383E37"/>
    <w:rsid w:val="003846D6"/>
    <w:rsid w:val="003848DA"/>
    <w:rsid w:val="00384C58"/>
    <w:rsid w:val="00384CE0"/>
    <w:rsid w:val="003851EC"/>
    <w:rsid w:val="00385F6E"/>
    <w:rsid w:val="003860DD"/>
    <w:rsid w:val="00386214"/>
    <w:rsid w:val="00386A30"/>
    <w:rsid w:val="00386D67"/>
    <w:rsid w:val="0038707B"/>
    <w:rsid w:val="00387AC0"/>
    <w:rsid w:val="00387AF3"/>
    <w:rsid w:val="003903F9"/>
    <w:rsid w:val="00392814"/>
    <w:rsid w:val="00392C25"/>
    <w:rsid w:val="00392CA8"/>
    <w:rsid w:val="00393411"/>
    <w:rsid w:val="00393924"/>
    <w:rsid w:val="00393FB0"/>
    <w:rsid w:val="00396775"/>
    <w:rsid w:val="003967B7"/>
    <w:rsid w:val="00397574"/>
    <w:rsid w:val="003975A8"/>
    <w:rsid w:val="003A01E4"/>
    <w:rsid w:val="003A0C77"/>
    <w:rsid w:val="003A0EAA"/>
    <w:rsid w:val="003A1477"/>
    <w:rsid w:val="003A1CB4"/>
    <w:rsid w:val="003A1E8A"/>
    <w:rsid w:val="003A1FEB"/>
    <w:rsid w:val="003A231F"/>
    <w:rsid w:val="003A246F"/>
    <w:rsid w:val="003A249B"/>
    <w:rsid w:val="003A395E"/>
    <w:rsid w:val="003A3B66"/>
    <w:rsid w:val="003A496A"/>
    <w:rsid w:val="003A547F"/>
    <w:rsid w:val="003A5BC8"/>
    <w:rsid w:val="003A628C"/>
    <w:rsid w:val="003A6587"/>
    <w:rsid w:val="003A67C0"/>
    <w:rsid w:val="003A68C7"/>
    <w:rsid w:val="003A718D"/>
    <w:rsid w:val="003A780D"/>
    <w:rsid w:val="003A7991"/>
    <w:rsid w:val="003A7D0F"/>
    <w:rsid w:val="003B1494"/>
    <w:rsid w:val="003B1A81"/>
    <w:rsid w:val="003B1A88"/>
    <w:rsid w:val="003B1C0A"/>
    <w:rsid w:val="003B1CA8"/>
    <w:rsid w:val="003B1E5A"/>
    <w:rsid w:val="003B262E"/>
    <w:rsid w:val="003B2B02"/>
    <w:rsid w:val="003B3464"/>
    <w:rsid w:val="003B378D"/>
    <w:rsid w:val="003B38F8"/>
    <w:rsid w:val="003B3B6B"/>
    <w:rsid w:val="003B4173"/>
    <w:rsid w:val="003B4385"/>
    <w:rsid w:val="003B43C1"/>
    <w:rsid w:val="003B4748"/>
    <w:rsid w:val="003B4B89"/>
    <w:rsid w:val="003B500C"/>
    <w:rsid w:val="003B5304"/>
    <w:rsid w:val="003B5862"/>
    <w:rsid w:val="003B58EA"/>
    <w:rsid w:val="003B5C64"/>
    <w:rsid w:val="003B65DA"/>
    <w:rsid w:val="003B6F4B"/>
    <w:rsid w:val="003B71D6"/>
    <w:rsid w:val="003B7235"/>
    <w:rsid w:val="003B741B"/>
    <w:rsid w:val="003B742E"/>
    <w:rsid w:val="003B74EF"/>
    <w:rsid w:val="003B7544"/>
    <w:rsid w:val="003B7BE3"/>
    <w:rsid w:val="003C0478"/>
    <w:rsid w:val="003C04B8"/>
    <w:rsid w:val="003C0687"/>
    <w:rsid w:val="003C0773"/>
    <w:rsid w:val="003C1482"/>
    <w:rsid w:val="003C1DD5"/>
    <w:rsid w:val="003C1E9F"/>
    <w:rsid w:val="003C2722"/>
    <w:rsid w:val="003C2A45"/>
    <w:rsid w:val="003C2F75"/>
    <w:rsid w:val="003C3077"/>
    <w:rsid w:val="003C3173"/>
    <w:rsid w:val="003C359F"/>
    <w:rsid w:val="003C3DD9"/>
    <w:rsid w:val="003C40BF"/>
    <w:rsid w:val="003C4503"/>
    <w:rsid w:val="003C45DC"/>
    <w:rsid w:val="003C480B"/>
    <w:rsid w:val="003C4A1F"/>
    <w:rsid w:val="003C4EC8"/>
    <w:rsid w:val="003C5467"/>
    <w:rsid w:val="003C5C23"/>
    <w:rsid w:val="003C5E8F"/>
    <w:rsid w:val="003C5EFF"/>
    <w:rsid w:val="003C6646"/>
    <w:rsid w:val="003C68A7"/>
    <w:rsid w:val="003C6EDB"/>
    <w:rsid w:val="003C7511"/>
    <w:rsid w:val="003D0D16"/>
    <w:rsid w:val="003D0DC2"/>
    <w:rsid w:val="003D1313"/>
    <w:rsid w:val="003D13FC"/>
    <w:rsid w:val="003D1680"/>
    <w:rsid w:val="003D176D"/>
    <w:rsid w:val="003D17EB"/>
    <w:rsid w:val="003D32BB"/>
    <w:rsid w:val="003D3A17"/>
    <w:rsid w:val="003D3BA4"/>
    <w:rsid w:val="003D4736"/>
    <w:rsid w:val="003D4CD3"/>
    <w:rsid w:val="003D5310"/>
    <w:rsid w:val="003D59C9"/>
    <w:rsid w:val="003D6909"/>
    <w:rsid w:val="003D6A71"/>
    <w:rsid w:val="003D7774"/>
    <w:rsid w:val="003D7AD1"/>
    <w:rsid w:val="003D7B9D"/>
    <w:rsid w:val="003D7E61"/>
    <w:rsid w:val="003E00B3"/>
    <w:rsid w:val="003E02D6"/>
    <w:rsid w:val="003E0528"/>
    <w:rsid w:val="003E06EF"/>
    <w:rsid w:val="003E0C1A"/>
    <w:rsid w:val="003E0C45"/>
    <w:rsid w:val="003E0FB0"/>
    <w:rsid w:val="003E16C7"/>
    <w:rsid w:val="003E189D"/>
    <w:rsid w:val="003E1A24"/>
    <w:rsid w:val="003E1E56"/>
    <w:rsid w:val="003E2669"/>
    <w:rsid w:val="003E3E98"/>
    <w:rsid w:val="003E4E35"/>
    <w:rsid w:val="003E5793"/>
    <w:rsid w:val="003E5AED"/>
    <w:rsid w:val="003E5F1E"/>
    <w:rsid w:val="003E6077"/>
    <w:rsid w:val="003E6EA4"/>
    <w:rsid w:val="003E6F70"/>
    <w:rsid w:val="003E7698"/>
    <w:rsid w:val="003E7BC2"/>
    <w:rsid w:val="003E7FC3"/>
    <w:rsid w:val="003F026D"/>
    <w:rsid w:val="003F131A"/>
    <w:rsid w:val="003F19A1"/>
    <w:rsid w:val="003F2115"/>
    <w:rsid w:val="003F2A29"/>
    <w:rsid w:val="003F3157"/>
    <w:rsid w:val="003F3857"/>
    <w:rsid w:val="003F38F2"/>
    <w:rsid w:val="003F3A83"/>
    <w:rsid w:val="003F3C53"/>
    <w:rsid w:val="003F3E83"/>
    <w:rsid w:val="003F4509"/>
    <w:rsid w:val="003F4DA2"/>
    <w:rsid w:val="003F530D"/>
    <w:rsid w:val="003F5DF6"/>
    <w:rsid w:val="003F61EC"/>
    <w:rsid w:val="003F6383"/>
    <w:rsid w:val="003F66D9"/>
    <w:rsid w:val="003F671A"/>
    <w:rsid w:val="003F6723"/>
    <w:rsid w:val="003F68D7"/>
    <w:rsid w:val="003F6D98"/>
    <w:rsid w:val="003F70EA"/>
    <w:rsid w:val="003F7EDF"/>
    <w:rsid w:val="00400C19"/>
    <w:rsid w:val="004012E2"/>
    <w:rsid w:val="004018C9"/>
    <w:rsid w:val="00402073"/>
    <w:rsid w:val="004020BF"/>
    <w:rsid w:val="0040275F"/>
    <w:rsid w:val="0040320B"/>
    <w:rsid w:val="004032AE"/>
    <w:rsid w:val="0040371C"/>
    <w:rsid w:val="00403D23"/>
    <w:rsid w:val="00403E99"/>
    <w:rsid w:val="004047C1"/>
    <w:rsid w:val="0040495B"/>
    <w:rsid w:val="00404F92"/>
    <w:rsid w:val="00405D9B"/>
    <w:rsid w:val="0040756E"/>
    <w:rsid w:val="004077F4"/>
    <w:rsid w:val="0041023D"/>
    <w:rsid w:val="00410E98"/>
    <w:rsid w:val="00411519"/>
    <w:rsid w:val="00411BF8"/>
    <w:rsid w:val="00411CE0"/>
    <w:rsid w:val="004121A9"/>
    <w:rsid w:val="00412E86"/>
    <w:rsid w:val="00413661"/>
    <w:rsid w:val="00413757"/>
    <w:rsid w:val="00413F7B"/>
    <w:rsid w:val="00414522"/>
    <w:rsid w:val="00414B72"/>
    <w:rsid w:val="00414ED9"/>
    <w:rsid w:val="00415353"/>
    <w:rsid w:val="0041555B"/>
    <w:rsid w:val="00415AD4"/>
    <w:rsid w:val="00415C14"/>
    <w:rsid w:val="004161E2"/>
    <w:rsid w:val="0041749A"/>
    <w:rsid w:val="004175B9"/>
    <w:rsid w:val="004202DA"/>
    <w:rsid w:val="00420F69"/>
    <w:rsid w:val="00421725"/>
    <w:rsid w:val="00421F12"/>
    <w:rsid w:val="00422A9E"/>
    <w:rsid w:val="0042318C"/>
    <w:rsid w:val="00423542"/>
    <w:rsid w:val="004240E0"/>
    <w:rsid w:val="0042410F"/>
    <w:rsid w:val="004242FD"/>
    <w:rsid w:val="00424AA5"/>
    <w:rsid w:val="0042525E"/>
    <w:rsid w:val="004256C9"/>
    <w:rsid w:val="00425E0F"/>
    <w:rsid w:val="004264DA"/>
    <w:rsid w:val="004266E8"/>
    <w:rsid w:val="00426789"/>
    <w:rsid w:val="00426BC6"/>
    <w:rsid w:val="0042771C"/>
    <w:rsid w:val="00427856"/>
    <w:rsid w:val="00427DCC"/>
    <w:rsid w:val="00430477"/>
    <w:rsid w:val="00430C34"/>
    <w:rsid w:val="00430CBC"/>
    <w:rsid w:val="00430F3E"/>
    <w:rsid w:val="00431232"/>
    <w:rsid w:val="0043141B"/>
    <w:rsid w:val="004316FF"/>
    <w:rsid w:val="00432081"/>
    <w:rsid w:val="004320BA"/>
    <w:rsid w:val="00432514"/>
    <w:rsid w:val="004328B1"/>
    <w:rsid w:val="00432911"/>
    <w:rsid w:val="00432B18"/>
    <w:rsid w:val="00432CCA"/>
    <w:rsid w:val="00432CE3"/>
    <w:rsid w:val="0043322C"/>
    <w:rsid w:val="00433456"/>
    <w:rsid w:val="00433B17"/>
    <w:rsid w:val="004345F0"/>
    <w:rsid w:val="00434ABC"/>
    <w:rsid w:val="00434F52"/>
    <w:rsid w:val="004351A6"/>
    <w:rsid w:val="004353A4"/>
    <w:rsid w:val="004358AC"/>
    <w:rsid w:val="004358FC"/>
    <w:rsid w:val="00435A32"/>
    <w:rsid w:val="00435D0F"/>
    <w:rsid w:val="00436210"/>
    <w:rsid w:val="004362D5"/>
    <w:rsid w:val="00437721"/>
    <w:rsid w:val="0044073B"/>
    <w:rsid w:val="00440773"/>
    <w:rsid w:val="0044091A"/>
    <w:rsid w:val="00440A6B"/>
    <w:rsid w:val="00440E7A"/>
    <w:rsid w:val="004419BB"/>
    <w:rsid w:val="00441AB6"/>
    <w:rsid w:val="0044208A"/>
    <w:rsid w:val="0044249B"/>
    <w:rsid w:val="00442965"/>
    <w:rsid w:val="00443BC1"/>
    <w:rsid w:val="00443C6B"/>
    <w:rsid w:val="00444A2B"/>
    <w:rsid w:val="00444A71"/>
    <w:rsid w:val="004451DF"/>
    <w:rsid w:val="0044590D"/>
    <w:rsid w:val="00445CC4"/>
    <w:rsid w:val="00445E16"/>
    <w:rsid w:val="00446242"/>
    <w:rsid w:val="00446732"/>
    <w:rsid w:val="00446758"/>
    <w:rsid w:val="0044676A"/>
    <w:rsid w:val="004468F3"/>
    <w:rsid w:val="00450605"/>
    <w:rsid w:val="00450681"/>
    <w:rsid w:val="00450B11"/>
    <w:rsid w:val="0045117B"/>
    <w:rsid w:val="004512F0"/>
    <w:rsid w:val="004514F7"/>
    <w:rsid w:val="00451CC2"/>
    <w:rsid w:val="00451F7B"/>
    <w:rsid w:val="00452ADD"/>
    <w:rsid w:val="00452C5B"/>
    <w:rsid w:val="004535A6"/>
    <w:rsid w:val="00453A2B"/>
    <w:rsid w:val="00453EA8"/>
    <w:rsid w:val="0045408C"/>
    <w:rsid w:val="004556C6"/>
    <w:rsid w:val="00455AA9"/>
    <w:rsid w:val="00455E02"/>
    <w:rsid w:val="004568A9"/>
    <w:rsid w:val="00456BA8"/>
    <w:rsid w:val="004570AD"/>
    <w:rsid w:val="0045710C"/>
    <w:rsid w:val="00457381"/>
    <w:rsid w:val="00457401"/>
    <w:rsid w:val="00457819"/>
    <w:rsid w:val="00457925"/>
    <w:rsid w:val="00457A49"/>
    <w:rsid w:val="00460A20"/>
    <w:rsid w:val="004612CA"/>
    <w:rsid w:val="0046226E"/>
    <w:rsid w:val="004622B5"/>
    <w:rsid w:val="0046268B"/>
    <w:rsid w:val="00463D5A"/>
    <w:rsid w:val="00463DD9"/>
    <w:rsid w:val="004647E4"/>
    <w:rsid w:val="00464AAC"/>
    <w:rsid w:val="00464B79"/>
    <w:rsid w:val="00464CD4"/>
    <w:rsid w:val="00464F22"/>
    <w:rsid w:val="004659BC"/>
    <w:rsid w:val="004669F6"/>
    <w:rsid w:val="00466E26"/>
    <w:rsid w:val="004671C7"/>
    <w:rsid w:val="0046759B"/>
    <w:rsid w:val="00467680"/>
    <w:rsid w:val="00467C15"/>
    <w:rsid w:val="00467E05"/>
    <w:rsid w:val="0047020F"/>
    <w:rsid w:val="00470331"/>
    <w:rsid w:val="0047097A"/>
    <w:rsid w:val="004712D0"/>
    <w:rsid w:val="00471B1B"/>
    <w:rsid w:val="00471FA0"/>
    <w:rsid w:val="0047236D"/>
    <w:rsid w:val="004727DD"/>
    <w:rsid w:val="004729F9"/>
    <w:rsid w:val="004733AF"/>
    <w:rsid w:val="00473463"/>
    <w:rsid w:val="004737C0"/>
    <w:rsid w:val="00473934"/>
    <w:rsid w:val="00473B2C"/>
    <w:rsid w:val="00473C40"/>
    <w:rsid w:val="00473CA2"/>
    <w:rsid w:val="00474C74"/>
    <w:rsid w:val="00475400"/>
    <w:rsid w:val="0047557E"/>
    <w:rsid w:val="00475A28"/>
    <w:rsid w:val="00475C75"/>
    <w:rsid w:val="00475FFE"/>
    <w:rsid w:val="0047613B"/>
    <w:rsid w:val="0047616A"/>
    <w:rsid w:val="0047658B"/>
    <w:rsid w:val="00476796"/>
    <w:rsid w:val="00476908"/>
    <w:rsid w:val="00476BF5"/>
    <w:rsid w:val="004774AB"/>
    <w:rsid w:val="00477571"/>
    <w:rsid w:val="00477C58"/>
    <w:rsid w:val="004801E6"/>
    <w:rsid w:val="0048046C"/>
    <w:rsid w:val="00480B20"/>
    <w:rsid w:val="00481684"/>
    <w:rsid w:val="00481DA5"/>
    <w:rsid w:val="00481E1F"/>
    <w:rsid w:val="00481EEF"/>
    <w:rsid w:val="00483586"/>
    <w:rsid w:val="004839F7"/>
    <w:rsid w:val="00484037"/>
    <w:rsid w:val="0048445C"/>
    <w:rsid w:val="004844B1"/>
    <w:rsid w:val="00486093"/>
    <w:rsid w:val="0048678D"/>
    <w:rsid w:val="00486964"/>
    <w:rsid w:val="00486B34"/>
    <w:rsid w:val="0048704C"/>
    <w:rsid w:val="00487590"/>
    <w:rsid w:val="00487D84"/>
    <w:rsid w:val="004900E0"/>
    <w:rsid w:val="00490E04"/>
    <w:rsid w:val="00491D7F"/>
    <w:rsid w:val="00492226"/>
    <w:rsid w:val="0049292C"/>
    <w:rsid w:val="004935BD"/>
    <w:rsid w:val="0049399F"/>
    <w:rsid w:val="00493F3A"/>
    <w:rsid w:val="00494296"/>
    <w:rsid w:val="0049457B"/>
    <w:rsid w:val="004947EF"/>
    <w:rsid w:val="0049483F"/>
    <w:rsid w:val="00494AB4"/>
    <w:rsid w:val="00495618"/>
    <w:rsid w:val="00495B3C"/>
    <w:rsid w:val="00495DBA"/>
    <w:rsid w:val="00496ADE"/>
    <w:rsid w:val="00496F89"/>
    <w:rsid w:val="00497564"/>
    <w:rsid w:val="004977C9"/>
    <w:rsid w:val="00497C88"/>
    <w:rsid w:val="004A018E"/>
    <w:rsid w:val="004A070B"/>
    <w:rsid w:val="004A0833"/>
    <w:rsid w:val="004A0D24"/>
    <w:rsid w:val="004A1EAD"/>
    <w:rsid w:val="004A2630"/>
    <w:rsid w:val="004A313D"/>
    <w:rsid w:val="004A3236"/>
    <w:rsid w:val="004A3BB9"/>
    <w:rsid w:val="004A3BD7"/>
    <w:rsid w:val="004A3D9D"/>
    <w:rsid w:val="004A4D0F"/>
    <w:rsid w:val="004A584A"/>
    <w:rsid w:val="004A63CE"/>
    <w:rsid w:val="004A678E"/>
    <w:rsid w:val="004A6A3E"/>
    <w:rsid w:val="004A7933"/>
    <w:rsid w:val="004B00AE"/>
    <w:rsid w:val="004B00B7"/>
    <w:rsid w:val="004B08F6"/>
    <w:rsid w:val="004B0DE5"/>
    <w:rsid w:val="004B195F"/>
    <w:rsid w:val="004B1A30"/>
    <w:rsid w:val="004B239B"/>
    <w:rsid w:val="004B2560"/>
    <w:rsid w:val="004B2B90"/>
    <w:rsid w:val="004B2E67"/>
    <w:rsid w:val="004B30B4"/>
    <w:rsid w:val="004B363E"/>
    <w:rsid w:val="004B37BA"/>
    <w:rsid w:val="004B39F9"/>
    <w:rsid w:val="004B3B32"/>
    <w:rsid w:val="004B3C6D"/>
    <w:rsid w:val="004B3E78"/>
    <w:rsid w:val="004B4301"/>
    <w:rsid w:val="004B44B9"/>
    <w:rsid w:val="004B4976"/>
    <w:rsid w:val="004B4B51"/>
    <w:rsid w:val="004B4C7F"/>
    <w:rsid w:val="004B4EB6"/>
    <w:rsid w:val="004B4F87"/>
    <w:rsid w:val="004B5244"/>
    <w:rsid w:val="004B5340"/>
    <w:rsid w:val="004B6327"/>
    <w:rsid w:val="004B7931"/>
    <w:rsid w:val="004B7A9B"/>
    <w:rsid w:val="004C0384"/>
    <w:rsid w:val="004C088A"/>
    <w:rsid w:val="004C0D9A"/>
    <w:rsid w:val="004C1311"/>
    <w:rsid w:val="004C2870"/>
    <w:rsid w:val="004C2AFE"/>
    <w:rsid w:val="004C33EE"/>
    <w:rsid w:val="004C34D0"/>
    <w:rsid w:val="004C370C"/>
    <w:rsid w:val="004C3EBC"/>
    <w:rsid w:val="004C3FED"/>
    <w:rsid w:val="004C4339"/>
    <w:rsid w:val="004C4379"/>
    <w:rsid w:val="004C4B59"/>
    <w:rsid w:val="004C4ED5"/>
    <w:rsid w:val="004C67C6"/>
    <w:rsid w:val="004C69C6"/>
    <w:rsid w:val="004C7959"/>
    <w:rsid w:val="004C7A46"/>
    <w:rsid w:val="004C7A8B"/>
    <w:rsid w:val="004C7C00"/>
    <w:rsid w:val="004D0447"/>
    <w:rsid w:val="004D0557"/>
    <w:rsid w:val="004D07F6"/>
    <w:rsid w:val="004D0B5F"/>
    <w:rsid w:val="004D0BC2"/>
    <w:rsid w:val="004D0BCF"/>
    <w:rsid w:val="004D0C9A"/>
    <w:rsid w:val="004D0D19"/>
    <w:rsid w:val="004D1000"/>
    <w:rsid w:val="004D20AB"/>
    <w:rsid w:val="004D21D8"/>
    <w:rsid w:val="004D2E22"/>
    <w:rsid w:val="004D34D7"/>
    <w:rsid w:val="004D4949"/>
    <w:rsid w:val="004D5179"/>
    <w:rsid w:val="004D52B2"/>
    <w:rsid w:val="004D57B6"/>
    <w:rsid w:val="004D590A"/>
    <w:rsid w:val="004D60CD"/>
    <w:rsid w:val="004D6428"/>
    <w:rsid w:val="004D70A6"/>
    <w:rsid w:val="004D7D54"/>
    <w:rsid w:val="004E02BF"/>
    <w:rsid w:val="004E03E2"/>
    <w:rsid w:val="004E0A02"/>
    <w:rsid w:val="004E0FE3"/>
    <w:rsid w:val="004E122E"/>
    <w:rsid w:val="004E1D6D"/>
    <w:rsid w:val="004E27DF"/>
    <w:rsid w:val="004E2A90"/>
    <w:rsid w:val="004E3364"/>
    <w:rsid w:val="004E3428"/>
    <w:rsid w:val="004E3575"/>
    <w:rsid w:val="004E3878"/>
    <w:rsid w:val="004E3953"/>
    <w:rsid w:val="004E43F6"/>
    <w:rsid w:val="004E443B"/>
    <w:rsid w:val="004E499D"/>
    <w:rsid w:val="004E4DD0"/>
    <w:rsid w:val="004E5B8A"/>
    <w:rsid w:val="004E5FC6"/>
    <w:rsid w:val="004E61BC"/>
    <w:rsid w:val="004E63A2"/>
    <w:rsid w:val="004E63C4"/>
    <w:rsid w:val="004E68C7"/>
    <w:rsid w:val="004E6A54"/>
    <w:rsid w:val="004E6B52"/>
    <w:rsid w:val="004E6F4F"/>
    <w:rsid w:val="004E7786"/>
    <w:rsid w:val="004E78BE"/>
    <w:rsid w:val="004E7CE3"/>
    <w:rsid w:val="004F0160"/>
    <w:rsid w:val="004F04A1"/>
    <w:rsid w:val="004F0B40"/>
    <w:rsid w:val="004F12BA"/>
    <w:rsid w:val="004F1C22"/>
    <w:rsid w:val="004F1DFF"/>
    <w:rsid w:val="004F1E3A"/>
    <w:rsid w:val="004F1E70"/>
    <w:rsid w:val="004F2ACB"/>
    <w:rsid w:val="004F2B3D"/>
    <w:rsid w:val="004F3098"/>
    <w:rsid w:val="004F33B6"/>
    <w:rsid w:val="004F48C1"/>
    <w:rsid w:val="004F566C"/>
    <w:rsid w:val="004F6124"/>
    <w:rsid w:val="004F61F1"/>
    <w:rsid w:val="004F6E6E"/>
    <w:rsid w:val="004F725D"/>
    <w:rsid w:val="004F75B7"/>
    <w:rsid w:val="004F7A80"/>
    <w:rsid w:val="00500208"/>
    <w:rsid w:val="0050031F"/>
    <w:rsid w:val="00500422"/>
    <w:rsid w:val="0050055A"/>
    <w:rsid w:val="00500C11"/>
    <w:rsid w:val="005016CF"/>
    <w:rsid w:val="00501F16"/>
    <w:rsid w:val="005024D0"/>
    <w:rsid w:val="00503149"/>
    <w:rsid w:val="005031EF"/>
    <w:rsid w:val="00503527"/>
    <w:rsid w:val="0050399F"/>
    <w:rsid w:val="00503EED"/>
    <w:rsid w:val="005052BA"/>
    <w:rsid w:val="00505E68"/>
    <w:rsid w:val="0050610B"/>
    <w:rsid w:val="00506371"/>
    <w:rsid w:val="00506B17"/>
    <w:rsid w:val="00506D26"/>
    <w:rsid w:val="00506E46"/>
    <w:rsid w:val="00507518"/>
    <w:rsid w:val="00507714"/>
    <w:rsid w:val="00507A5C"/>
    <w:rsid w:val="005116B2"/>
    <w:rsid w:val="005119CA"/>
    <w:rsid w:val="00511FDE"/>
    <w:rsid w:val="005120BF"/>
    <w:rsid w:val="005129E2"/>
    <w:rsid w:val="0051311F"/>
    <w:rsid w:val="005134AF"/>
    <w:rsid w:val="00513778"/>
    <w:rsid w:val="005144AE"/>
    <w:rsid w:val="00514521"/>
    <w:rsid w:val="00516808"/>
    <w:rsid w:val="0051684C"/>
    <w:rsid w:val="0051687B"/>
    <w:rsid w:val="00516DAD"/>
    <w:rsid w:val="00516F49"/>
    <w:rsid w:val="00517874"/>
    <w:rsid w:val="00517C76"/>
    <w:rsid w:val="0052081A"/>
    <w:rsid w:val="005212F1"/>
    <w:rsid w:val="00521470"/>
    <w:rsid w:val="00521668"/>
    <w:rsid w:val="0052176A"/>
    <w:rsid w:val="00522B79"/>
    <w:rsid w:val="005237D6"/>
    <w:rsid w:val="00523A43"/>
    <w:rsid w:val="00523B89"/>
    <w:rsid w:val="005246AC"/>
    <w:rsid w:val="0052475B"/>
    <w:rsid w:val="00524A32"/>
    <w:rsid w:val="00525166"/>
    <w:rsid w:val="00525E6C"/>
    <w:rsid w:val="00525E6D"/>
    <w:rsid w:val="00526492"/>
    <w:rsid w:val="005264E8"/>
    <w:rsid w:val="00526BE2"/>
    <w:rsid w:val="00526E79"/>
    <w:rsid w:val="00526E86"/>
    <w:rsid w:val="00530D01"/>
    <w:rsid w:val="00530DEA"/>
    <w:rsid w:val="00531003"/>
    <w:rsid w:val="00531167"/>
    <w:rsid w:val="0053138D"/>
    <w:rsid w:val="00531796"/>
    <w:rsid w:val="00531DC2"/>
    <w:rsid w:val="0053237D"/>
    <w:rsid w:val="00532472"/>
    <w:rsid w:val="00532772"/>
    <w:rsid w:val="005328E3"/>
    <w:rsid w:val="005331A8"/>
    <w:rsid w:val="005331F4"/>
    <w:rsid w:val="00533549"/>
    <w:rsid w:val="00533733"/>
    <w:rsid w:val="00533853"/>
    <w:rsid w:val="00533A41"/>
    <w:rsid w:val="00533BF0"/>
    <w:rsid w:val="00533CBE"/>
    <w:rsid w:val="00534047"/>
    <w:rsid w:val="00534FAB"/>
    <w:rsid w:val="00535129"/>
    <w:rsid w:val="00535786"/>
    <w:rsid w:val="00536CE0"/>
    <w:rsid w:val="00536FF6"/>
    <w:rsid w:val="005374AF"/>
    <w:rsid w:val="00537A25"/>
    <w:rsid w:val="00537BC1"/>
    <w:rsid w:val="00540524"/>
    <w:rsid w:val="005407E1"/>
    <w:rsid w:val="00540C26"/>
    <w:rsid w:val="005413BE"/>
    <w:rsid w:val="00541525"/>
    <w:rsid w:val="00541A9F"/>
    <w:rsid w:val="00542202"/>
    <w:rsid w:val="00542270"/>
    <w:rsid w:val="005430AF"/>
    <w:rsid w:val="0054346E"/>
    <w:rsid w:val="005447D2"/>
    <w:rsid w:val="00544B8A"/>
    <w:rsid w:val="005451E9"/>
    <w:rsid w:val="0054563B"/>
    <w:rsid w:val="0054686E"/>
    <w:rsid w:val="00546978"/>
    <w:rsid w:val="0054735C"/>
    <w:rsid w:val="00550963"/>
    <w:rsid w:val="00550D95"/>
    <w:rsid w:val="00551339"/>
    <w:rsid w:val="00552FB6"/>
    <w:rsid w:val="005530A2"/>
    <w:rsid w:val="005531E0"/>
    <w:rsid w:val="00553A17"/>
    <w:rsid w:val="00553AF6"/>
    <w:rsid w:val="00554441"/>
    <w:rsid w:val="00554478"/>
    <w:rsid w:val="00554BEC"/>
    <w:rsid w:val="00555028"/>
    <w:rsid w:val="005552C4"/>
    <w:rsid w:val="00555BD7"/>
    <w:rsid w:val="005575C2"/>
    <w:rsid w:val="0055783C"/>
    <w:rsid w:val="00557AE5"/>
    <w:rsid w:val="00560520"/>
    <w:rsid w:val="00560BA5"/>
    <w:rsid w:val="005619ED"/>
    <w:rsid w:val="00562607"/>
    <w:rsid w:val="00562B97"/>
    <w:rsid w:val="005633C9"/>
    <w:rsid w:val="0056348F"/>
    <w:rsid w:val="00564827"/>
    <w:rsid w:val="00564AA0"/>
    <w:rsid w:val="00564E62"/>
    <w:rsid w:val="00564ED3"/>
    <w:rsid w:val="00565034"/>
    <w:rsid w:val="00565911"/>
    <w:rsid w:val="00565A5C"/>
    <w:rsid w:val="0056648C"/>
    <w:rsid w:val="00566C77"/>
    <w:rsid w:val="00566EB7"/>
    <w:rsid w:val="00566F1A"/>
    <w:rsid w:val="005670CB"/>
    <w:rsid w:val="0057062E"/>
    <w:rsid w:val="00572086"/>
    <w:rsid w:val="0057209A"/>
    <w:rsid w:val="005727B6"/>
    <w:rsid w:val="00573D2E"/>
    <w:rsid w:val="00573FE4"/>
    <w:rsid w:val="005743AA"/>
    <w:rsid w:val="005748BC"/>
    <w:rsid w:val="00575049"/>
    <w:rsid w:val="0057572E"/>
    <w:rsid w:val="0057622C"/>
    <w:rsid w:val="00576B42"/>
    <w:rsid w:val="00576F95"/>
    <w:rsid w:val="0058091C"/>
    <w:rsid w:val="00580E27"/>
    <w:rsid w:val="005814A8"/>
    <w:rsid w:val="00581CC2"/>
    <w:rsid w:val="005820FD"/>
    <w:rsid w:val="005823F6"/>
    <w:rsid w:val="00582C02"/>
    <w:rsid w:val="00583649"/>
    <w:rsid w:val="00583804"/>
    <w:rsid w:val="00583D8F"/>
    <w:rsid w:val="00584AF5"/>
    <w:rsid w:val="00584E5A"/>
    <w:rsid w:val="0058584F"/>
    <w:rsid w:val="005859B5"/>
    <w:rsid w:val="00586528"/>
    <w:rsid w:val="00586BFA"/>
    <w:rsid w:val="00587266"/>
    <w:rsid w:val="0058768E"/>
    <w:rsid w:val="00587CF7"/>
    <w:rsid w:val="00587E7B"/>
    <w:rsid w:val="00590503"/>
    <w:rsid w:val="00590C5D"/>
    <w:rsid w:val="00590D4A"/>
    <w:rsid w:val="00590D6E"/>
    <w:rsid w:val="005912E2"/>
    <w:rsid w:val="00591B57"/>
    <w:rsid w:val="00592607"/>
    <w:rsid w:val="00592757"/>
    <w:rsid w:val="0059276C"/>
    <w:rsid w:val="005928EE"/>
    <w:rsid w:val="00592AA9"/>
    <w:rsid w:val="00592E4C"/>
    <w:rsid w:val="0059304F"/>
    <w:rsid w:val="00593050"/>
    <w:rsid w:val="00593168"/>
    <w:rsid w:val="005937D3"/>
    <w:rsid w:val="00593C16"/>
    <w:rsid w:val="005944E5"/>
    <w:rsid w:val="005951E6"/>
    <w:rsid w:val="005951FC"/>
    <w:rsid w:val="00595364"/>
    <w:rsid w:val="0059551E"/>
    <w:rsid w:val="00595585"/>
    <w:rsid w:val="0059567E"/>
    <w:rsid w:val="00595842"/>
    <w:rsid w:val="005A02BB"/>
    <w:rsid w:val="005A0596"/>
    <w:rsid w:val="005A08D7"/>
    <w:rsid w:val="005A1105"/>
    <w:rsid w:val="005A1575"/>
    <w:rsid w:val="005A170E"/>
    <w:rsid w:val="005A19F2"/>
    <w:rsid w:val="005A1A0A"/>
    <w:rsid w:val="005A205C"/>
    <w:rsid w:val="005A2EC5"/>
    <w:rsid w:val="005A2FE7"/>
    <w:rsid w:val="005A34D6"/>
    <w:rsid w:val="005A35D8"/>
    <w:rsid w:val="005A4333"/>
    <w:rsid w:val="005A489B"/>
    <w:rsid w:val="005A4BC9"/>
    <w:rsid w:val="005A4F5E"/>
    <w:rsid w:val="005A51E1"/>
    <w:rsid w:val="005A53B5"/>
    <w:rsid w:val="005A53DF"/>
    <w:rsid w:val="005A5651"/>
    <w:rsid w:val="005A60A7"/>
    <w:rsid w:val="005A6AB1"/>
    <w:rsid w:val="005A7D21"/>
    <w:rsid w:val="005A7E14"/>
    <w:rsid w:val="005B0B55"/>
    <w:rsid w:val="005B101D"/>
    <w:rsid w:val="005B19E4"/>
    <w:rsid w:val="005B19F7"/>
    <w:rsid w:val="005B1A49"/>
    <w:rsid w:val="005B2186"/>
    <w:rsid w:val="005B2238"/>
    <w:rsid w:val="005B233E"/>
    <w:rsid w:val="005B2461"/>
    <w:rsid w:val="005B2A6D"/>
    <w:rsid w:val="005B2A8D"/>
    <w:rsid w:val="005B2D7B"/>
    <w:rsid w:val="005B2FD5"/>
    <w:rsid w:val="005B3196"/>
    <w:rsid w:val="005B384E"/>
    <w:rsid w:val="005B3F21"/>
    <w:rsid w:val="005B3FF5"/>
    <w:rsid w:val="005B4617"/>
    <w:rsid w:val="005B4FFD"/>
    <w:rsid w:val="005B5532"/>
    <w:rsid w:val="005B5D9A"/>
    <w:rsid w:val="005B602E"/>
    <w:rsid w:val="005B61C5"/>
    <w:rsid w:val="005B640F"/>
    <w:rsid w:val="005B69B3"/>
    <w:rsid w:val="005B7A22"/>
    <w:rsid w:val="005B7E0B"/>
    <w:rsid w:val="005B7E0E"/>
    <w:rsid w:val="005C04F4"/>
    <w:rsid w:val="005C1162"/>
    <w:rsid w:val="005C1170"/>
    <w:rsid w:val="005C1297"/>
    <w:rsid w:val="005C161B"/>
    <w:rsid w:val="005C1F0B"/>
    <w:rsid w:val="005C2258"/>
    <w:rsid w:val="005C2B07"/>
    <w:rsid w:val="005C2C41"/>
    <w:rsid w:val="005C2DE2"/>
    <w:rsid w:val="005C31FA"/>
    <w:rsid w:val="005C354E"/>
    <w:rsid w:val="005C3823"/>
    <w:rsid w:val="005C4444"/>
    <w:rsid w:val="005C44E0"/>
    <w:rsid w:val="005C4767"/>
    <w:rsid w:val="005C4834"/>
    <w:rsid w:val="005C4E3D"/>
    <w:rsid w:val="005C5013"/>
    <w:rsid w:val="005C5178"/>
    <w:rsid w:val="005C51A2"/>
    <w:rsid w:val="005C535C"/>
    <w:rsid w:val="005C552B"/>
    <w:rsid w:val="005C586F"/>
    <w:rsid w:val="005C5E58"/>
    <w:rsid w:val="005C6115"/>
    <w:rsid w:val="005C6504"/>
    <w:rsid w:val="005C6A98"/>
    <w:rsid w:val="005C6CCF"/>
    <w:rsid w:val="005C7595"/>
    <w:rsid w:val="005C79AD"/>
    <w:rsid w:val="005C7B22"/>
    <w:rsid w:val="005D0066"/>
    <w:rsid w:val="005D06E3"/>
    <w:rsid w:val="005D07B1"/>
    <w:rsid w:val="005D0E92"/>
    <w:rsid w:val="005D1189"/>
    <w:rsid w:val="005D12E4"/>
    <w:rsid w:val="005D1702"/>
    <w:rsid w:val="005D1B5F"/>
    <w:rsid w:val="005D21CB"/>
    <w:rsid w:val="005D24D3"/>
    <w:rsid w:val="005D25F7"/>
    <w:rsid w:val="005D2649"/>
    <w:rsid w:val="005D282E"/>
    <w:rsid w:val="005D296B"/>
    <w:rsid w:val="005D2F9B"/>
    <w:rsid w:val="005D34D3"/>
    <w:rsid w:val="005D3ACF"/>
    <w:rsid w:val="005D3C9A"/>
    <w:rsid w:val="005D4939"/>
    <w:rsid w:val="005D49BE"/>
    <w:rsid w:val="005D49DA"/>
    <w:rsid w:val="005D4CEA"/>
    <w:rsid w:val="005D4F20"/>
    <w:rsid w:val="005D5038"/>
    <w:rsid w:val="005D5795"/>
    <w:rsid w:val="005D5DBE"/>
    <w:rsid w:val="005D5E97"/>
    <w:rsid w:val="005D7155"/>
    <w:rsid w:val="005D7786"/>
    <w:rsid w:val="005E03EC"/>
    <w:rsid w:val="005E0624"/>
    <w:rsid w:val="005E0B1B"/>
    <w:rsid w:val="005E0DC5"/>
    <w:rsid w:val="005E1020"/>
    <w:rsid w:val="005E1446"/>
    <w:rsid w:val="005E14C9"/>
    <w:rsid w:val="005E1500"/>
    <w:rsid w:val="005E1632"/>
    <w:rsid w:val="005E1D57"/>
    <w:rsid w:val="005E20AC"/>
    <w:rsid w:val="005E22F6"/>
    <w:rsid w:val="005E2614"/>
    <w:rsid w:val="005E29E3"/>
    <w:rsid w:val="005E307A"/>
    <w:rsid w:val="005E3681"/>
    <w:rsid w:val="005E3A02"/>
    <w:rsid w:val="005E3F7B"/>
    <w:rsid w:val="005E48EE"/>
    <w:rsid w:val="005E4A79"/>
    <w:rsid w:val="005E4D8E"/>
    <w:rsid w:val="005E4F7D"/>
    <w:rsid w:val="005E5703"/>
    <w:rsid w:val="005E661B"/>
    <w:rsid w:val="005E6D5A"/>
    <w:rsid w:val="005E765B"/>
    <w:rsid w:val="005E7AF2"/>
    <w:rsid w:val="005E7EFB"/>
    <w:rsid w:val="005F01B4"/>
    <w:rsid w:val="005F03FE"/>
    <w:rsid w:val="005F09B6"/>
    <w:rsid w:val="005F0FAA"/>
    <w:rsid w:val="005F1188"/>
    <w:rsid w:val="005F1C02"/>
    <w:rsid w:val="005F279B"/>
    <w:rsid w:val="005F2D7C"/>
    <w:rsid w:val="005F2F79"/>
    <w:rsid w:val="005F363B"/>
    <w:rsid w:val="005F3748"/>
    <w:rsid w:val="005F3AAD"/>
    <w:rsid w:val="005F3DBE"/>
    <w:rsid w:val="005F4655"/>
    <w:rsid w:val="005F4694"/>
    <w:rsid w:val="005F52B0"/>
    <w:rsid w:val="005F550A"/>
    <w:rsid w:val="005F5601"/>
    <w:rsid w:val="005F5AFE"/>
    <w:rsid w:val="005F6ABF"/>
    <w:rsid w:val="005F741B"/>
    <w:rsid w:val="005F74DE"/>
    <w:rsid w:val="005F7C60"/>
    <w:rsid w:val="005F7CFD"/>
    <w:rsid w:val="005F7F3B"/>
    <w:rsid w:val="00600900"/>
    <w:rsid w:val="0060099D"/>
    <w:rsid w:val="006011B3"/>
    <w:rsid w:val="00601B97"/>
    <w:rsid w:val="00602193"/>
    <w:rsid w:val="0060248C"/>
    <w:rsid w:val="00602765"/>
    <w:rsid w:val="0060277C"/>
    <w:rsid w:val="00603145"/>
    <w:rsid w:val="00603376"/>
    <w:rsid w:val="00603DE5"/>
    <w:rsid w:val="00603F89"/>
    <w:rsid w:val="006043F2"/>
    <w:rsid w:val="00604470"/>
    <w:rsid w:val="0060474C"/>
    <w:rsid w:val="00604D45"/>
    <w:rsid w:val="00605346"/>
    <w:rsid w:val="006054E0"/>
    <w:rsid w:val="00605DD1"/>
    <w:rsid w:val="0060662D"/>
    <w:rsid w:val="00606DA0"/>
    <w:rsid w:val="0060701E"/>
    <w:rsid w:val="0060775D"/>
    <w:rsid w:val="00607B5A"/>
    <w:rsid w:val="00607C32"/>
    <w:rsid w:val="00607D32"/>
    <w:rsid w:val="00607E1E"/>
    <w:rsid w:val="00610DAE"/>
    <w:rsid w:val="006111C9"/>
    <w:rsid w:val="006114D6"/>
    <w:rsid w:val="0061166F"/>
    <w:rsid w:val="00611F42"/>
    <w:rsid w:val="00612B62"/>
    <w:rsid w:val="006130DA"/>
    <w:rsid w:val="00613DE1"/>
    <w:rsid w:val="00613E7E"/>
    <w:rsid w:val="0061467B"/>
    <w:rsid w:val="0061467E"/>
    <w:rsid w:val="0061482E"/>
    <w:rsid w:val="006148C0"/>
    <w:rsid w:val="00615952"/>
    <w:rsid w:val="006163EA"/>
    <w:rsid w:val="00616D58"/>
    <w:rsid w:val="0061700B"/>
    <w:rsid w:val="006172E4"/>
    <w:rsid w:val="00617567"/>
    <w:rsid w:val="006177A6"/>
    <w:rsid w:val="00617BAA"/>
    <w:rsid w:val="00617DAB"/>
    <w:rsid w:val="00620182"/>
    <w:rsid w:val="006201B0"/>
    <w:rsid w:val="00620E8B"/>
    <w:rsid w:val="00621635"/>
    <w:rsid w:val="0062218F"/>
    <w:rsid w:val="006224DD"/>
    <w:rsid w:val="00622AFB"/>
    <w:rsid w:val="00623D2B"/>
    <w:rsid w:val="006242B6"/>
    <w:rsid w:val="0062459F"/>
    <w:rsid w:val="006246DF"/>
    <w:rsid w:val="0062541D"/>
    <w:rsid w:val="0062548A"/>
    <w:rsid w:val="00625689"/>
    <w:rsid w:val="00625F4B"/>
    <w:rsid w:val="00626663"/>
    <w:rsid w:val="00626B21"/>
    <w:rsid w:val="00626B81"/>
    <w:rsid w:val="00626F88"/>
    <w:rsid w:val="00627274"/>
    <w:rsid w:val="006276C8"/>
    <w:rsid w:val="0063099E"/>
    <w:rsid w:val="00630A79"/>
    <w:rsid w:val="00630ACC"/>
    <w:rsid w:val="00631A38"/>
    <w:rsid w:val="00631E6C"/>
    <w:rsid w:val="00631EB1"/>
    <w:rsid w:val="00632801"/>
    <w:rsid w:val="00633D89"/>
    <w:rsid w:val="00634073"/>
    <w:rsid w:val="00634644"/>
    <w:rsid w:val="00635709"/>
    <w:rsid w:val="00635923"/>
    <w:rsid w:val="0063597F"/>
    <w:rsid w:val="00635B5F"/>
    <w:rsid w:val="0063601D"/>
    <w:rsid w:val="00636880"/>
    <w:rsid w:val="00636A04"/>
    <w:rsid w:val="00637068"/>
    <w:rsid w:val="00637692"/>
    <w:rsid w:val="00640F7F"/>
    <w:rsid w:val="0064167F"/>
    <w:rsid w:val="006416C1"/>
    <w:rsid w:val="006418BE"/>
    <w:rsid w:val="00641C2A"/>
    <w:rsid w:val="00641D0E"/>
    <w:rsid w:val="00643244"/>
    <w:rsid w:val="006437E3"/>
    <w:rsid w:val="00643BF0"/>
    <w:rsid w:val="00645113"/>
    <w:rsid w:val="00645371"/>
    <w:rsid w:val="006457AA"/>
    <w:rsid w:val="00645982"/>
    <w:rsid w:val="006464DF"/>
    <w:rsid w:val="00646D05"/>
    <w:rsid w:val="00647FD5"/>
    <w:rsid w:val="006507AC"/>
    <w:rsid w:val="00650A77"/>
    <w:rsid w:val="00650B40"/>
    <w:rsid w:val="00650E27"/>
    <w:rsid w:val="00650EFD"/>
    <w:rsid w:val="00651391"/>
    <w:rsid w:val="00651B57"/>
    <w:rsid w:val="0065206C"/>
    <w:rsid w:val="0065218F"/>
    <w:rsid w:val="0065235B"/>
    <w:rsid w:val="00652867"/>
    <w:rsid w:val="00652C35"/>
    <w:rsid w:val="006533A9"/>
    <w:rsid w:val="0065364D"/>
    <w:rsid w:val="006537A7"/>
    <w:rsid w:val="00653B69"/>
    <w:rsid w:val="00653D1E"/>
    <w:rsid w:val="00654C52"/>
    <w:rsid w:val="0065503D"/>
    <w:rsid w:val="00655539"/>
    <w:rsid w:val="006556F1"/>
    <w:rsid w:val="0065599F"/>
    <w:rsid w:val="00655A07"/>
    <w:rsid w:val="00656052"/>
    <w:rsid w:val="00656429"/>
    <w:rsid w:val="00657140"/>
    <w:rsid w:val="0065715F"/>
    <w:rsid w:val="006572D0"/>
    <w:rsid w:val="00657F8A"/>
    <w:rsid w:val="006601F6"/>
    <w:rsid w:val="0066020C"/>
    <w:rsid w:val="006603D3"/>
    <w:rsid w:val="00660B31"/>
    <w:rsid w:val="00660DBE"/>
    <w:rsid w:val="00660EB8"/>
    <w:rsid w:val="00661B3E"/>
    <w:rsid w:val="006621DE"/>
    <w:rsid w:val="006627EA"/>
    <w:rsid w:val="00662E63"/>
    <w:rsid w:val="00664572"/>
    <w:rsid w:val="00664DED"/>
    <w:rsid w:val="00665191"/>
    <w:rsid w:val="00665342"/>
    <w:rsid w:val="00667799"/>
    <w:rsid w:val="006679AA"/>
    <w:rsid w:val="006703B7"/>
    <w:rsid w:val="006715EC"/>
    <w:rsid w:val="00671DE9"/>
    <w:rsid w:val="00672103"/>
    <w:rsid w:val="0067245E"/>
    <w:rsid w:val="00672B32"/>
    <w:rsid w:val="006734EA"/>
    <w:rsid w:val="00673B1F"/>
    <w:rsid w:val="00673BAA"/>
    <w:rsid w:val="00673ECE"/>
    <w:rsid w:val="0067450A"/>
    <w:rsid w:val="00674B03"/>
    <w:rsid w:val="006754B2"/>
    <w:rsid w:val="00675501"/>
    <w:rsid w:val="006766EB"/>
    <w:rsid w:val="00676AB2"/>
    <w:rsid w:val="00676BE0"/>
    <w:rsid w:val="00676D54"/>
    <w:rsid w:val="00677FE5"/>
    <w:rsid w:val="006800F2"/>
    <w:rsid w:val="0068015F"/>
    <w:rsid w:val="0068084B"/>
    <w:rsid w:val="00680C7D"/>
    <w:rsid w:val="006815C8"/>
    <w:rsid w:val="006817F1"/>
    <w:rsid w:val="006819C6"/>
    <w:rsid w:val="0068200B"/>
    <w:rsid w:val="00682313"/>
    <w:rsid w:val="0068291C"/>
    <w:rsid w:val="00682E74"/>
    <w:rsid w:val="00682F97"/>
    <w:rsid w:val="006848EE"/>
    <w:rsid w:val="0068526F"/>
    <w:rsid w:val="00685AFB"/>
    <w:rsid w:val="00686A6A"/>
    <w:rsid w:val="00686E15"/>
    <w:rsid w:val="0068729B"/>
    <w:rsid w:val="0069031E"/>
    <w:rsid w:val="00691246"/>
    <w:rsid w:val="00691398"/>
    <w:rsid w:val="006919A3"/>
    <w:rsid w:val="00691FC4"/>
    <w:rsid w:val="0069229D"/>
    <w:rsid w:val="006927F5"/>
    <w:rsid w:val="00692B57"/>
    <w:rsid w:val="00694022"/>
    <w:rsid w:val="006940F0"/>
    <w:rsid w:val="00694712"/>
    <w:rsid w:val="00694E89"/>
    <w:rsid w:val="00695192"/>
    <w:rsid w:val="006953E4"/>
    <w:rsid w:val="0069668B"/>
    <w:rsid w:val="00696E58"/>
    <w:rsid w:val="006972A4"/>
    <w:rsid w:val="0069755F"/>
    <w:rsid w:val="00697957"/>
    <w:rsid w:val="006A0101"/>
    <w:rsid w:val="006A0160"/>
    <w:rsid w:val="006A0421"/>
    <w:rsid w:val="006A04B0"/>
    <w:rsid w:val="006A0602"/>
    <w:rsid w:val="006A0C71"/>
    <w:rsid w:val="006A1114"/>
    <w:rsid w:val="006A146C"/>
    <w:rsid w:val="006A1954"/>
    <w:rsid w:val="006A1A35"/>
    <w:rsid w:val="006A2A87"/>
    <w:rsid w:val="006A2D5F"/>
    <w:rsid w:val="006A3880"/>
    <w:rsid w:val="006A3910"/>
    <w:rsid w:val="006A3D1F"/>
    <w:rsid w:val="006A3E20"/>
    <w:rsid w:val="006A4180"/>
    <w:rsid w:val="006A437A"/>
    <w:rsid w:val="006A4C5E"/>
    <w:rsid w:val="006A5B62"/>
    <w:rsid w:val="006A6734"/>
    <w:rsid w:val="006A7EF5"/>
    <w:rsid w:val="006B0D53"/>
    <w:rsid w:val="006B15A3"/>
    <w:rsid w:val="006B1742"/>
    <w:rsid w:val="006B186D"/>
    <w:rsid w:val="006B1D50"/>
    <w:rsid w:val="006B1F50"/>
    <w:rsid w:val="006B2B8F"/>
    <w:rsid w:val="006B2DA7"/>
    <w:rsid w:val="006B2FC0"/>
    <w:rsid w:val="006B3392"/>
    <w:rsid w:val="006B3802"/>
    <w:rsid w:val="006B4199"/>
    <w:rsid w:val="006B43E3"/>
    <w:rsid w:val="006B4948"/>
    <w:rsid w:val="006B5965"/>
    <w:rsid w:val="006B5A1E"/>
    <w:rsid w:val="006B6049"/>
    <w:rsid w:val="006B60BD"/>
    <w:rsid w:val="006B63D3"/>
    <w:rsid w:val="006B6531"/>
    <w:rsid w:val="006B685B"/>
    <w:rsid w:val="006B6D74"/>
    <w:rsid w:val="006B775C"/>
    <w:rsid w:val="006B7AC0"/>
    <w:rsid w:val="006B7DA0"/>
    <w:rsid w:val="006C1265"/>
    <w:rsid w:val="006C154C"/>
    <w:rsid w:val="006C1757"/>
    <w:rsid w:val="006C1EE3"/>
    <w:rsid w:val="006C2017"/>
    <w:rsid w:val="006C218D"/>
    <w:rsid w:val="006C2433"/>
    <w:rsid w:val="006C246B"/>
    <w:rsid w:val="006C46E4"/>
    <w:rsid w:val="006C5273"/>
    <w:rsid w:val="006C5392"/>
    <w:rsid w:val="006C5FFB"/>
    <w:rsid w:val="006C615D"/>
    <w:rsid w:val="006C6307"/>
    <w:rsid w:val="006C69F1"/>
    <w:rsid w:val="006C6D51"/>
    <w:rsid w:val="006C6EA8"/>
    <w:rsid w:val="006C7B65"/>
    <w:rsid w:val="006D085B"/>
    <w:rsid w:val="006D0BCE"/>
    <w:rsid w:val="006D0C14"/>
    <w:rsid w:val="006D1DC5"/>
    <w:rsid w:val="006D25A3"/>
    <w:rsid w:val="006D292E"/>
    <w:rsid w:val="006D2DCB"/>
    <w:rsid w:val="006D3192"/>
    <w:rsid w:val="006D34B3"/>
    <w:rsid w:val="006D38A1"/>
    <w:rsid w:val="006D3C97"/>
    <w:rsid w:val="006D463E"/>
    <w:rsid w:val="006D47D7"/>
    <w:rsid w:val="006D4CAF"/>
    <w:rsid w:val="006D50D6"/>
    <w:rsid w:val="006D637E"/>
    <w:rsid w:val="006D6EEA"/>
    <w:rsid w:val="006D7A01"/>
    <w:rsid w:val="006D7C30"/>
    <w:rsid w:val="006D7C37"/>
    <w:rsid w:val="006E0616"/>
    <w:rsid w:val="006E19B0"/>
    <w:rsid w:val="006E221A"/>
    <w:rsid w:val="006E4598"/>
    <w:rsid w:val="006E4796"/>
    <w:rsid w:val="006E4D6E"/>
    <w:rsid w:val="006E4E5E"/>
    <w:rsid w:val="006E4F40"/>
    <w:rsid w:val="006E57CA"/>
    <w:rsid w:val="006E58D2"/>
    <w:rsid w:val="006E5FAE"/>
    <w:rsid w:val="006E61E7"/>
    <w:rsid w:val="006E6383"/>
    <w:rsid w:val="006E6676"/>
    <w:rsid w:val="006F04AE"/>
    <w:rsid w:val="006F0A95"/>
    <w:rsid w:val="006F13EA"/>
    <w:rsid w:val="006F21CD"/>
    <w:rsid w:val="006F22D8"/>
    <w:rsid w:val="006F243D"/>
    <w:rsid w:val="006F26A2"/>
    <w:rsid w:val="006F272F"/>
    <w:rsid w:val="006F2F6A"/>
    <w:rsid w:val="006F386F"/>
    <w:rsid w:val="006F4246"/>
    <w:rsid w:val="006F43A8"/>
    <w:rsid w:val="006F43B2"/>
    <w:rsid w:val="006F4CFB"/>
    <w:rsid w:val="006F53EA"/>
    <w:rsid w:val="006F5986"/>
    <w:rsid w:val="006F655B"/>
    <w:rsid w:val="006F67DE"/>
    <w:rsid w:val="006F6EB3"/>
    <w:rsid w:val="006F71DB"/>
    <w:rsid w:val="006F782F"/>
    <w:rsid w:val="006F7EC0"/>
    <w:rsid w:val="007001D0"/>
    <w:rsid w:val="00700211"/>
    <w:rsid w:val="0070109A"/>
    <w:rsid w:val="007023A7"/>
    <w:rsid w:val="007024E8"/>
    <w:rsid w:val="00702956"/>
    <w:rsid w:val="00702C0A"/>
    <w:rsid w:val="007030B2"/>
    <w:rsid w:val="007030D2"/>
    <w:rsid w:val="007033E0"/>
    <w:rsid w:val="00703B68"/>
    <w:rsid w:val="00703D29"/>
    <w:rsid w:val="00703E51"/>
    <w:rsid w:val="007046F9"/>
    <w:rsid w:val="00704F64"/>
    <w:rsid w:val="00705676"/>
    <w:rsid w:val="00705E5E"/>
    <w:rsid w:val="0070746D"/>
    <w:rsid w:val="007075B1"/>
    <w:rsid w:val="00707ED9"/>
    <w:rsid w:val="007100AC"/>
    <w:rsid w:val="007105BD"/>
    <w:rsid w:val="0071095D"/>
    <w:rsid w:val="00710EE4"/>
    <w:rsid w:val="00710F89"/>
    <w:rsid w:val="00711681"/>
    <w:rsid w:val="0071178B"/>
    <w:rsid w:val="00711FB6"/>
    <w:rsid w:val="007120F1"/>
    <w:rsid w:val="00712634"/>
    <w:rsid w:val="00712865"/>
    <w:rsid w:val="00712DB4"/>
    <w:rsid w:val="00712E48"/>
    <w:rsid w:val="007131D1"/>
    <w:rsid w:val="00713899"/>
    <w:rsid w:val="007138F0"/>
    <w:rsid w:val="00713E58"/>
    <w:rsid w:val="00713FB4"/>
    <w:rsid w:val="007141BC"/>
    <w:rsid w:val="007147D4"/>
    <w:rsid w:val="00715738"/>
    <w:rsid w:val="00715B30"/>
    <w:rsid w:val="00715E0C"/>
    <w:rsid w:val="00716357"/>
    <w:rsid w:val="00716673"/>
    <w:rsid w:val="00716AAA"/>
    <w:rsid w:val="00716D72"/>
    <w:rsid w:val="007175EE"/>
    <w:rsid w:val="00717BFC"/>
    <w:rsid w:val="00720DFA"/>
    <w:rsid w:val="00720E8A"/>
    <w:rsid w:val="0072143F"/>
    <w:rsid w:val="00721D6D"/>
    <w:rsid w:val="00722277"/>
    <w:rsid w:val="00722419"/>
    <w:rsid w:val="00722922"/>
    <w:rsid w:val="0072370A"/>
    <w:rsid w:val="00723A3C"/>
    <w:rsid w:val="00724BE9"/>
    <w:rsid w:val="00724E60"/>
    <w:rsid w:val="0072517F"/>
    <w:rsid w:val="00725B33"/>
    <w:rsid w:val="00726553"/>
    <w:rsid w:val="0072664C"/>
    <w:rsid w:val="00726C23"/>
    <w:rsid w:val="007276A1"/>
    <w:rsid w:val="007314C1"/>
    <w:rsid w:val="00731F29"/>
    <w:rsid w:val="007322E9"/>
    <w:rsid w:val="00732342"/>
    <w:rsid w:val="0073266B"/>
    <w:rsid w:val="00732D0A"/>
    <w:rsid w:val="00732F9D"/>
    <w:rsid w:val="007333C6"/>
    <w:rsid w:val="00733714"/>
    <w:rsid w:val="00733BD6"/>
    <w:rsid w:val="00733FBE"/>
    <w:rsid w:val="00734296"/>
    <w:rsid w:val="00734E59"/>
    <w:rsid w:val="00734E94"/>
    <w:rsid w:val="00734FB9"/>
    <w:rsid w:val="007356BB"/>
    <w:rsid w:val="007360DF"/>
    <w:rsid w:val="00736143"/>
    <w:rsid w:val="00736252"/>
    <w:rsid w:val="007362CD"/>
    <w:rsid w:val="00736381"/>
    <w:rsid w:val="00736DEC"/>
    <w:rsid w:val="007379B9"/>
    <w:rsid w:val="007402C8"/>
    <w:rsid w:val="00740BBC"/>
    <w:rsid w:val="00740F5C"/>
    <w:rsid w:val="0074151E"/>
    <w:rsid w:val="00741A8F"/>
    <w:rsid w:val="00741B5D"/>
    <w:rsid w:val="0074206E"/>
    <w:rsid w:val="007424DF"/>
    <w:rsid w:val="00742719"/>
    <w:rsid w:val="00742DFE"/>
    <w:rsid w:val="00742F2F"/>
    <w:rsid w:val="00742FB3"/>
    <w:rsid w:val="007434A0"/>
    <w:rsid w:val="0074356F"/>
    <w:rsid w:val="0074370D"/>
    <w:rsid w:val="00744654"/>
    <w:rsid w:val="00744806"/>
    <w:rsid w:val="00744ACB"/>
    <w:rsid w:val="00744D95"/>
    <w:rsid w:val="0074531B"/>
    <w:rsid w:val="00746071"/>
    <w:rsid w:val="00746296"/>
    <w:rsid w:val="00746E27"/>
    <w:rsid w:val="00747499"/>
    <w:rsid w:val="007476C6"/>
    <w:rsid w:val="00747AD8"/>
    <w:rsid w:val="00747D19"/>
    <w:rsid w:val="00750275"/>
    <w:rsid w:val="007502B7"/>
    <w:rsid w:val="00750513"/>
    <w:rsid w:val="00750FDA"/>
    <w:rsid w:val="00751A6F"/>
    <w:rsid w:val="00751CBF"/>
    <w:rsid w:val="007520B0"/>
    <w:rsid w:val="0075272D"/>
    <w:rsid w:val="0075306F"/>
    <w:rsid w:val="0075360A"/>
    <w:rsid w:val="00754142"/>
    <w:rsid w:val="007542A3"/>
    <w:rsid w:val="00754F2F"/>
    <w:rsid w:val="007553DE"/>
    <w:rsid w:val="00755417"/>
    <w:rsid w:val="00755EB5"/>
    <w:rsid w:val="00756153"/>
    <w:rsid w:val="0075645C"/>
    <w:rsid w:val="00756AAE"/>
    <w:rsid w:val="00756D94"/>
    <w:rsid w:val="00757C08"/>
    <w:rsid w:val="00760392"/>
    <w:rsid w:val="00760F22"/>
    <w:rsid w:val="007619F0"/>
    <w:rsid w:val="00762BAA"/>
    <w:rsid w:val="0076387E"/>
    <w:rsid w:val="007639E4"/>
    <w:rsid w:val="00763CFD"/>
    <w:rsid w:val="00763DE8"/>
    <w:rsid w:val="00763FAF"/>
    <w:rsid w:val="0076451E"/>
    <w:rsid w:val="007646EB"/>
    <w:rsid w:val="00764A1E"/>
    <w:rsid w:val="00764A9B"/>
    <w:rsid w:val="00765154"/>
    <w:rsid w:val="007651B6"/>
    <w:rsid w:val="007651D8"/>
    <w:rsid w:val="007654DF"/>
    <w:rsid w:val="00765C43"/>
    <w:rsid w:val="0076608F"/>
    <w:rsid w:val="007660E1"/>
    <w:rsid w:val="00766C25"/>
    <w:rsid w:val="007672BF"/>
    <w:rsid w:val="007678BC"/>
    <w:rsid w:val="0077096B"/>
    <w:rsid w:val="00770C0F"/>
    <w:rsid w:val="007711B4"/>
    <w:rsid w:val="00771DF7"/>
    <w:rsid w:val="0077264B"/>
    <w:rsid w:val="00772C93"/>
    <w:rsid w:val="00772DE9"/>
    <w:rsid w:val="00773BC7"/>
    <w:rsid w:val="00774601"/>
    <w:rsid w:val="007748F1"/>
    <w:rsid w:val="00774E8D"/>
    <w:rsid w:val="00774F24"/>
    <w:rsid w:val="00775476"/>
    <w:rsid w:val="007757B1"/>
    <w:rsid w:val="00775895"/>
    <w:rsid w:val="00775BCF"/>
    <w:rsid w:val="0077614A"/>
    <w:rsid w:val="00777334"/>
    <w:rsid w:val="00777808"/>
    <w:rsid w:val="00777A9D"/>
    <w:rsid w:val="00777F0E"/>
    <w:rsid w:val="00777FD3"/>
    <w:rsid w:val="00780392"/>
    <w:rsid w:val="00780DBE"/>
    <w:rsid w:val="00781024"/>
    <w:rsid w:val="0078115D"/>
    <w:rsid w:val="007812B9"/>
    <w:rsid w:val="007815D6"/>
    <w:rsid w:val="00781F44"/>
    <w:rsid w:val="0078217A"/>
    <w:rsid w:val="0078247D"/>
    <w:rsid w:val="007825F9"/>
    <w:rsid w:val="00782C94"/>
    <w:rsid w:val="007844D5"/>
    <w:rsid w:val="00784534"/>
    <w:rsid w:val="0078465E"/>
    <w:rsid w:val="007858B5"/>
    <w:rsid w:val="00785BA5"/>
    <w:rsid w:val="0078648B"/>
    <w:rsid w:val="007875C4"/>
    <w:rsid w:val="00787A33"/>
    <w:rsid w:val="007902AF"/>
    <w:rsid w:val="007909FB"/>
    <w:rsid w:val="00790FD9"/>
    <w:rsid w:val="007914B5"/>
    <w:rsid w:val="007925EA"/>
    <w:rsid w:val="007930EA"/>
    <w:rsid w:val="00793728"/>
    <w:rsid w:val="00793B2C"/>
    <w:rsid w:val="00793EDE"/>
    <w:rsid w:val="0079400F"/>
    <w:rsid w:val="00794050"/>
    <w:rsid w:val="00794282"/>
    <w:rsid w:val="00794A1F"/>
    <w:rsid w:val="00794AAC"/>
    <w:rsid w:val="00794B04"/>
    <w:rsid w:val="00795022"/>
    <w:rsid w:val="007951BF"/>
    <w:rsid w:val="007960A2"/>
    <w:rsid w:val="007962B4"/>
    <w:rsid w:val="00797516"/>
    <w:rsid w:val="00797599"/>
    <w:rsid w:val="00797CE2"/>
    <w:rsid w:val="007A005F"/>
    <w:rsid w:val="007A010E"/>
    <w:rsid w:val="007A0404"/>
    <w:rsid w:val="007A0734"/>
    <w:rsid w:val="007A0E79"/>
    <w:rsid w:val="007A2277"/>
    <w:rsid w:val="007A26DB"/>
    <w:rsid w:val="007A2D40"/>
    <w:rsid w:val="007A2E6F"/>
    <w:rsid w:val="007A2EC6"/>
    <w:rsid w:val="007A2F85"/>
    <w:rsid w:val="007A2FE2"/>
    <w:rsid w:val="007A319E"/>
    <w:rsid w:val="007A3652"/>
    <w:rsid w:val="007A385A"/>
    <w:rsid w:val="007A3883"/>
    <w:rsid w:val="007A40D3"/>
    <w:rsid w:val="007A4173"/>
    <w:rsid w:val="007A4494"/>
    <w:rsid w:val="007A4D57"/>
    <w:rsid w:val="007A4DD7"/>
    <w:rsid w:val="007A60B4"/>
    <w:rsid w:val="007A6212"/>
    <w:rsid w:val="007A6AAB"/>
    <w:rsid w:val="007A6B68"/>
    <w:rsid w:val="007A6DD9"/>
    <w:rsid w:val="007A6E49"/>
    <w:rsid w:val="007A734F"/>
    <w:rsid w:val="007A75E1"/>
    <w:rsid w:val="007A7600"/>
    <w:rsid w:val="007B01C7"/>
    <w:rsid w:val="007B02A3"/>
    <w:rsid w:val="007B07F1"/>
    <w:rsid w:val="007B09E1"/>
    <w:rsid w:val="007B0B7D"/>
    <w:rsid w:val="007B0C10"/>
    <w:rsid w:val="007B12E8"/>
    <w:rsid w:val="007B133B"/>
    <w:rsid w:val="007B1C25"/>
    <w:rsid w:val="007B1D7F"/>
    <w:rsid w:val="007B3361"/>
    <w:rsid w:val="007B35B8"/>
    <w:rsid w:val="007B3AD4"/>
    <w:rsid w:val="007B4395"/>
    <w:rsid w:val="007B5148"/>
    <w:rsid w:val="007B51D4"/>
    <w:rsid w:val="007B5318"/>
    <w:rsid w:val="007B587F"/>
    <w:rsid w:val="007B59FB"/>
    <w:rsid w:val="007B61B5"/>
    <w:rsid w:val="007B69F6"/>
    <w:rsid w:val="007B6F41"/>
    <w:rsid w:val="007B794A"/>
    <w:rsid w:val="007B7979"/>
    <w:rsid w:val="007B7B4B"/>
    <w:rsid w:val="007B7D23"/>
    <w:rsid w:val="007C0250"/>
    <w:rsid w:val="007C03F2"/>
    <w:rsid w:val="007C06CA"/>
    <w:rsid w:val="007C1408"/>
    <w:rsid w:val="007C347E"/>
    <w:rsid w:val="007C39FA"/>
    <w:rsid w:val="007C3FD5"/>
    <w:rsid w:val="007C4480"/>
    <w:rsid w:val="007C4BC5"/>
    <w:rsid w:val="007C4C84"/>
    <w:rsid w:val="007C630F"/>
    <w:rsid w:val="007C6644"/>
    <w:rsid w:val="007C6F89"/>
    <w:rsid w:val="007C6FF9"/>
    <w:rsid w:val="007C7A0A"/>
    <w:rsid w:val="007D05D8"/>
    <w:rsid w:val="007D05FC"/>
    <w:rsid w:val="007D0C63"/>
    <w:rsid w:val="007D0E3A"/>
    <w:rsid w:val="007D2DF8"/>
    <w:rsid w:val="007D3647"/>
    <w:rsid w:val="007D48E8"/>
    <w:rsid w:val="007D4D77"/>
    <w:rsid w:val="007D54A5"/>
    <w:rsid w:val="007D5616"/>
    <w:rsid w:val="007D63AC"/>
    <w:rsid w:val="007D6A15"/>
    <w:rsid w:val="007D6F82"/>
    <w:rsid w:val="007D6FDD"/>
    <w:rsid w:val="007D7386"/>
    <w:rsid w:val="007E034D"/>
    <w:rsid w:val="007E0558"/>
    <w:rsid w:val="007E05BB"/>
    <w:rsid w:val="007E086F"/>
    <w:rsid w:val="007E09DC"/>
    <w:rsid w:val="007E15BD"/>
    <w:rsid w:val="007E1621"/>
    <w:rsid w:val="007E1955"/>
    <w:rsid w:val="007E1BBD"/>
    <w:rsid w:val="007E1C4E"/>
    <w:rsid w:val="007E23EE"/>
    <w:rsid w:val="007E25B0"/>
    <w:rsid w:val="007E291B"/>
    <w:rsid w:val="007E29EC"/>
    <w:rsid w:val="007E2BD4"/>
    <w:rsid w:val="007E30FF"/>
    <w:rsid w:val="007E46D5"/>
    <w:rsid w:val="007E48E0"/>
    <w:rsid w:val="007E4A51"/>
    <w:rsid w:val="007E4ED2"/>
    <w:rsid w:val="007E4F01"/>
    <w:rsid w:val="007E4F45"/>
    <w:rsid w:val="007E510C"/>
    <w:rsid w:val="007E54AD"/>
    <w:rsid w:val="007E5B89"/>
    <w:rsid w:val="007E61A1"/>
    <w:rsid w:val="007E6559"/>
    <w:rsid w:val="007E6824"/>
    <w:rsid w:val="007E69E1"/>
    <w:rsid w:val="007E70A7"/>
    <w:rsid w:val="007E7660"/>
    <w:rsid w:val="007E7B03"/>
    <w:rsid w:val="007E7C39"/>
    <w:rsid w:val="007E7E7B"/>
    <w:rsid w:val="007E7EC7"/>
    <w:rsid w:val="007F0284"/>
    <w:rsid w:val="007F15BD"/>
    <w:rsid w:val="007F1BDA"/>
    <w:rsid w:val="007F2871"/>
    <w:rsid w:val="007F2961"/>
    <w:rsid w:val="007F3376"/>
    <w:rsid w:val="007F3614"/>
    <w:rsid w:val="007F37D9"/>
    <w:rsid w:val="007F3D51"/>
    <w:rsid w:val="007F3E0B"/>
    <w:rsid w:val="007F56AE"/>
    <w:rsid w:val="007F574F"/>
    <w:rsid w:val="007F60EC"/>
    <w:rsid w:val="007F633B"/>
    <w:rsid w:val="007F6539"/>
    <w:rsid w:val="007F6895"/>
    <w:rsid w:val="007F7481"/>
    <w:rsid w:val="007F77C6"/>
    <w:rsid w:val="007F7BAF"/>
    <w:rsid w:val="00800AC8"/>
    <w:rsid w:val="00800BB7"/>
    <w:rsid w:val="00800D09"/>
    <w:rsid w:val="00800EBA"/>
    <w:rsid w:val="00801EFE"/>
    <w:rsid w:val="00802B6A"/>
    <w:rsid w:val="00802F5A"/>
    <w:rsid w:val="00803215"/>
    <w:rsid w:val="00803308"/>
    <w:rsid w:val="00803DF0"/>
    <w:rsid w:val="00804030"/>
    <w:rsid w:val="00804EF8"/>
    <w:rsid w:val="0080588C"/>
    <w:rsid w:val="00805906"/>
    <w:rsid w:val="00805A07"/>
    <w:rsid w:val="008061C9"/>
    <w:rsid w:val="0080692C"/>
    <w:rsid w:val="00807BB5"/>
    <w:rsid w:val="00810A5D"/>
    <w:rsid w:val="00810FDF"/>
    <w:rsid w:val="00811376"/>
    <w:rsid w:val="00811719"/>
    <w:rsid w:val="008121C0"/>
    <w:rsid w:val="00812481"/>
    <w:rsid w:val="00813492"/>
    <w:rsid w:val="008140A2"/>
    <w:rsid w:val="008140ED"/>
    <w:rsid w:val="00814807"/>
    <w:rsid w:val="00814BC4"/>
    <w:rsid w:val="00815078"/>
    <w:rsid w:val="008152CE"/>
    <w:rsid w:val="0081583F"/>
    <w:rsid w:val="0081590F"/>
    <w:rsid w:val="00816BC7"/>
    <w:rsid w:val="00816C3F"/>
    <w:rsid w:val="00816D66"/>
    <w:rsid w:val="00817370"/>
    <w:rsid w:val="008176EA"/>
    <w:rsid w:val="00817822"/>
    <w:rsid w:val="00817C4F"/>
    <w:rsid w:val="00817FD4"/>
    <w:rsid w:val="00820AE9"/>
    <w:rsid w:val="00820CDD"/>
    <w:rsid w:val="00820CE4"/>
    <w:rsid w:val="00820D72"/>
    <w:rsid w:val="00821191"/>
    <w:rsid w:val="0082128B"/>
    <w:rsid w:val="008213B3"/>
    <w:rsid w:val="008229CD"/>
    <w:rsid w:val="00822D66"/>
    <w:rsid w:val="00823962"/>
    <w:rsid w:val="00823E18"/>
    <w:rsid w:val="00824265"/>
    <w:rsid w:val="00824870"/>
    <w:rsid w:val="00824EF2"/>
    <w:rsid w:val="008254BF"/>
    <w:rsid w:val="00825D45"/>
    <w:rsid w:val="0082625F"/>
    <w:rsid w:val="00826277"/>
    <w:rsid w:val="0082644A"/>
    <w:rsid w:val="00826479"/>
    <w:rsid w:val="00826FBE"/>
    <w:rsid w:val="008276C6"/>
    <w:rsid w:val="0082771E"/>
    <w:rsid w:val="0082783A"/>
    <w:rsid w:val="00827CAC"/>
    <w:rsid w:val="00827EEF"/>
    <w:rsid w:val="008309C9"/>
    <w:rsid w:val="00830E17"/>
    <w:rsid w:val="0083139B"/>
    <w:rsid w:val="00831B80"/>
    <w:rsid w:val="00832A92"/>
    <w:rsid w:val="008330FD"/>
    <w:rsid w:val="00833D07"/>
    <w:rsid w:val="00833FE1"/>
    <w:rsid w:val="00834503"/>
    <w:rsid w:val="00834AA1"/>
    <w:rsid w:val="0083531A"/>
    <w:rsid w:val="00835A04"/>
    <w:rsid w:val="008365EE"/>
    <w:rsid w:val="0083705E"/>
    <w:rsid w:val="008372F1"/>
    <w:rsid w:val="0083782C"/>
    <w:rsid w:val="00837B9B"/>
    <w:rsid w:val="00840EEB"/>
    <w:rsid w:val="0084115C"/>
    <w:rsid w:val="0084150E"/>
    <w:rsid w:val="0084168C"/>
    <w:rsid w:val="008437FB"/>
    <w:rsid w:val="008438E6"/>
    <w:rsid w:val="00843D54"/>
    <w:rsid w:val="008441F3"/>
    <w:rsid w:val="0084445B"/>
    <w:rsid w:val="0084461B"/>
    <w:rsid w:val="00845476"/>
    <w:rsid w:val="00845766"/>
    <w:rsid w:val="00845C3D"/>
    <w:rsid w:val="00845EE7"/>
    <w:rsid w:val="0084634B"/>
    <w:rsid w:val="00846761"/>
    <w:rsid w:val="0084677E"/>
    <w:rsid w:val="00846908"/>
    <w:rsid w:val="00847479"/>
    <w:rsid w:val="00847671"/>
    <w:rsid w:val="00847A29"/>
    <w:rsid w:val="00847DC8"/>
    <w:rsid w:val="00847DF2"/>
    <w:rsid w:val="008507B1"/>
    <w:rsid w:val="00850A44"/>
    <w:rsid w:val="00850B72"/>
    <w:rsid w:val="00850F0E"/>
    <w:rsid w:val="00851B46"/>
    <w:rsid w:val="008521E9"/>
    <w:rsid w:val="00852310"/>
    <w:rsid w:val="008523BF"/>
    <w:rsid w:val="008526B8"/>
    <w:rsid w:val="00852E42"/>
    <w:rsid w:val="00852E81"/>
    <w:rsid w:val="008532BB"/>
    <w:rsid w:val="00853734"/>
    <w:rsid w:val="00853CD6"/>
    <w:rsid w:val="00854921"/>
    <w:rsid w:val="00854E88"/>
    <w:rsid w:val="00855129"/>
    <w:rsid w:val="008551ED"/>
    <w:rsid w:val="00855536"/>
    <w:rsid w:val="0085627E"/>
    <w:rsid w:val="00856F10"/>
    <w:rsid w:val="00857115"/>
    <w:rsid w:val="00857272"/>
    <w:rsid w:val="0085793B"/>
    <w:rsid w:val="008603BD"/>
    <w:rsid w:val="008609DA"/>
    <w:rsid w:val="00860EEB"/>
    <w:rsid w:val="00860FBF"/>
    <w:rsid w:val="00861D0D"/>
    <w:rsid w:val="0086272E"/>
    <w:rsid w:val="00862819"/>
    <w:rsid w:val="00862B79"/>
    <w:rsid w:val="00862EAB"/>
    <w:rsid w:val="0086340E"/>
    <w:rsid w:val="008634D0"/>
    <w:rsid w:val="00863C15"/>
    <w:rsid w:val="00863CBD"/>
    <w:rsid w:val="00864223"/>
    <w:rsid w:val="00864DCF"/>
    <w:rsid w:val="0086557A"/>
    <w:rsid w:val="00866D8C"/>
    <w:rsid w:val="00867A4F"/>
    <w:rsid w:val="00867C5B"/>
    <w:rsid w:val="008702DF"/>
    <w:rsid w:val="0087037B"/>
    <w:rsid w:val="00870BDA"/>
    <w:rsid w:val="00870FF9"/>
    <w:rsid w:val="0087100D"/>
    <w:rsid w:val="008710BC"/>
    <w:rsid w:val="00871E9B"/>
    <w:rsid w:val="00872664"/>
    <w:rsid w:val="00872FC2"/>
    <w:rsid w:val="008731B3"/>
    <w:rsid w:val="00873726"/>
    <w:rsid w:val="0087397D"/>
    <w:rsid w:val="00873DA9"/>
    <w:rsid w:val="00873DEC"/>
    <w:rsid w:val="0087408E"/>
    <w:rsid w:val="00874CBC"/>
    <w:rsid w:val="00874DE4"/>
    <w:rsid w:val="00874EFA"/>
    <w:rsid w:val="0087526D"/>
    <w:rsid w:val="00875454"/>
    <w:rsid w:val="008754A9"/>
    <w:rsid w:val="00875585"/>
    <w:rsid w:val="00875613"/>
    <w:rsid w:val="00875DF1"/>
    <w:rsid w:val="00875F43"/>
    <w:rsid w:val="0087711F"/>
    <w:rsid w:val="008802E2"/>
    <w:rsid w:val="00881066"/>
    <w:rsid w:val="00881D68"/>
    <w:rsid w:val="0088204F"/>
    <w:rsid w:val="00882204"/>
    <w:rsid w:val="008823BD"/>
    <w:rsid w:val="00882B39"/>
    <w:rsid w:val="008839C5"/>
    <w:rsid w:val="00883B42"/>
    <w:rsid w:val="00883E4A"/>
    <w:rsid w:val="008853A2"/>
    <w:rsid w:val="00885F08"/>
    <w:rsid w:val="0088635C"/>
    <w:rsid w:val="008865DC"/>
    <w:rsid w:val="00886961"/>
    <w:rsid w:val="00886B80"/>
    <w:rsid w:val="008874FA"/>
    <w:rsid w:val="00887733"/>
    <w:rsid w:val="0089027C"/>
    <w:rsid w:val="00890341"/>
    <w:rsid w:val="008903AC"/>
    <w:rsid w:val="00890C9F"/>
    <w:rsid w:val="008910CE"/>
    <w:rsid w:val="00891291"/>
    <w:rsid w:val="008919B0"/>
    <w:rsid w:val="00891BAB"/>
    <w:rsid w:val="00891BFD"/>
    <w:rsid w:val="0089241D"/>
    <w:rsid w:val="00892583"/>
    <w:rsid w:val="00892803"/>
    <w:rsid w:val="008933C5"/>
    <w:rsid w:val="008934F0"/>
    <w:rsid w:val="00893B9C"/>
    <w:rsid w:val="00894582"/>
    <w:rsid w:val="00894711"/>
    <w:rsid w:val="0089473C"/>
    <w:rsid w:val="00894B44"/>
    <w:rsid w:val="00895EAB"/>
    <w:rsid w:val="00895F19"/>
    <w:rsid w:val="008965E5"/>
    <w:rsid w:val="008969E1"/>
    <w:rsid w:val="00897074"/>
    <w:rsid w:val="00897AE1"/>
    <w:rsid w:val="008A0262"/>
    <w:rsid w:val="008A083F"/>
    <w:rsid w:val="008A0A35"/>
    <w:rsid w:val="008A0E1F"/>
    <w:rsid w:val="008A1072"/>
    <w:rsid w:val="008A1A16"/>
    <w:rsid w:val="008A1F00"/>
    <w:rsid w:val="008A21BB"/>
    <w:rsid w:val="008A2529"/>
    <w:rsid w:val="008A2CB3"/>
    <w:rsid w:val="008A2D99"/>
    <w:rsid w:val="008A38B4"/>
    <w:rsid w:val="008A42A4"/>
    <w:rsid w:val="008A510A"/>
    <w:rsid w:val="008A5B99"/>
    <w:rsid w:val="008A5BDE"/>
    <w:rsid w:val="008A5D3F"/>
    <w:rsid w:val="008A5D6F"/>
    <w:rsid w:val="008A67E3"/>
    <w:rsid w:val="008A680A"/>
    <w:rsid w:val="008A6D4A"/>
    <w:rsid w:val="008A6D9F"/>
    <w:rsid w:val="008A762E"/>
    <w:rsid w:val="008A7ACB"/>
    <w:rsid w:val="008A7DBC"/>
    <w:rsid w:val="008A7F6E"/>
    <w:rsid w:val="008B063A"/>
    <w:rsid w:val="008B0749"/>
    <w:rsid w:val="008B1357"/>
    <w:rsid w:val="008B14BF"/>
    <w:rsid w:val="008B17EE"/>
    <w:rsid w:val="008B1B12"/>
    <w:rsid w:val="008B1B58"/>
    <w:rsid w:val="008B3840"/>
    <w:rsid w:val="008B3874"/>
    <w:rsid w:val="008B45A2"/>
    <w:rsid w:val="008B45F6"/>
    <w:rsid w:val="008B464F"/>
    <w:rsid w:val="008B4C1E"/>
    <w:rsid w:val="008B5276"/>
    <w:rsid w:val="008B5711"/>
    <w:rsid w:val="008B5F6B"/>
    <w:rsid w:val="008B6D81"/>
    <w:rsid w:val="008B76E8"/>
    <w:rsid w:val="008B7EBA"/>
    <w:rsid w:val="008C0F9E"/>
    <w:rsid w:val="008C1065"/>
    <w:rsid w:val="008C18FB"/>
    <w:rsid w:val="008C2243"/>
    <w:rsid w:val="008C2D50"/>
    <w:rsid w:val="008C3882"/>
    <w:rsid w:val="008C487E"/>
    <w:rsid w:val="008C4998"/>
    <w:rsid w:val="008C516B"/>
    <w:rsid w:val="008C5A8F"/>
    <w:rsid w:val="008C5E47"/>
    <w:rsid w:val="008C648C"/>
    <w:rsid w:val="008C658D"/>
    <w:rsid w:val="008C6AD7"/>
    <w:rsid w:val="008C6D5A"/>
    <w:rsid w:val="008C7068"/>
    <w:rsid w:val="008C7290"/>
    <w:rsid w:val="008C7D2A"/>
    <w:rsid w:val="008D0313"/>
    <w:rsid w:val="008D0BCD"/>
    <w:rsid w:val="008D0CC3"/>
    <w:rsid w:val="008D13A2"/>
    <w:rsid w:val="008D1492"/>
    <w:rsid w:val="008D1B9E"/>
    <w:rsid w:val="008D1E55"/>
    <w:rsid w:val="008D2455"/>
    <w:rsid w:val="008D3161"/>
    <w:rsid w:val="008D3548"/>
    <w:rsid w:val="008D3EF8"/>
    <w:rsid w:val="008D440B"/>
    <w:rsid w:val="008D462A"/>
    <w:rsid w:val="008D477D"/>
    <w:rsid w:val="008D4AAE"/>
    <w:rsid w:val="008D4CF7"/>
    <w:rsid w:val="008D4E0E"/>
    <w:rsid w:val="008D6F70"/>
    <w:rsid w:val="008D7192"/>
    <w:rsid w:val="008D7F80"/>
    <w:rsid w:val="008E0D32"/>
    <w:rsid w:val="008E0E74"/>
    <w:rsid w:val="008E17D6"/>
    <w:rsid w:val="008E218E"/>
    <w:rsid w:val="008E228B"/>
    <w:rsid w:val="008E2804"/>
    <w:rsid w:val="008E2808"/>
    <w:rsid w:val="008E28C7"/>
    <w:rsid w:val="008E2CF2"/>
    <w:rsid w:val="008E2F15"/>
    <w:rsid w:val="008E3013"/>
    <w:rsid w:val="008E3871"/>
    <w:rsid w:val="008E3A17"/>
    <w:rsid w:val="008E3DC5"/>
    <w:rsid w:val="008E4217"/>
    <w:rsid w:val="008E4299"/>
    <w:rsid w:val="008E48AA"/>
    <w:rsid w:val="008E4ADF"/>
    <w:rsid w:val="008E4C12"/>
    <w:rsid w:val="008E54F1"/>
    <w:rsid w:val="008E5D18"/>
    <w:rsid w:val="008E6178"/>
    <w:rsid w:val="008E699D"/>
    <w:rsid w:val="008E72BA"/>
    <w:rsid w:val="008E74E5"/>
    <w:rsid w:val="008E7A5B"/>
    <w:rsid w:val="008F01B8"/>
    <w:rsid w:val="008F0AB8"/>
    <w:rsid w:val="008F10D4"/>
    <w:rsid w:val="008F167E"/>
    <w:rsid w:val="008F1EDF"/>
    <w:rsid w:val="008F2431"/>
    <w:rsid w:val="008F2F56"/>
    <w:rsid w:val="008F32C0"/>
    <w:rsid w:val="008F3414"/>
    <w:rsid w:val="008F36E5"/>
    <w:rsid w:val="008F387A"/>
    <w:rsid w:val="008F3A34"/>
    <w:rsid w:val="008F3A5E"/>
    <w:rsid w:val="008F3D97"/>
    <w:rsid w:val="008F42F2"/>
    <w:rsid w:val="008F438B"/>
    <w:rsid w:val="008F4657"/>
    <w:rsid w:val="008F56DB"/>
    <w:rsid w:val="008F575E"/>
    <w:rsid w:val="008F5F21"/>
    <w:rsid w:val="008F6B4A"/>
    <w:rsid w:val="008F7146"/>
    <w:rsid w:val="008F7752"/>
    <w:rsid w:val="008F7776"/>
    <w:rsid w:val="008F780E"/>
    <w:rsid w:val="008F7D4E"/>
    <w:rsid w:val="008F7FC2"/>
    <w:rsid w:val="0090038C"/>
    <w:rsid w:val="00900578"/>
    <w:rsid w:val="00903067"/>
    <w:rsid w:val="0090335D"/>
    <w:rsid w:val="00903D35"/>
    <w:rsid w:val="00903F4B"/>
    <w:rsid w:val="00904187"/>
    <w:rsid w:val="00904738"/>
    <w:rsid w:val="00904DB2"/>
    <w:rsid w:val="00906155"/>
    <w:rsid w:val="009061ED"/>
    <w:rsid w:val="00906BE5"/>
    <w:rsid w:val="00906EE8"/>
    <w:rsid w:val="0090723B"/>
    <w:rsid w:val="00907963"/>
    <w:rsid w:val="00907ABE"/>
    <w:rsid w:val="00907B3C"/>
    <w:rsid w:val="00907C94"/>
    <w:rsid w:val="00910277"/>
    <w:rsid w:val="009104CE"/>
    <w:rsid w:val="009104F6"/>
    <w:rsid w:val="0091054C"/>
    <w:rsid w:val="009105A6"/>
    <w:rsid w:val="009106D1"/>
    <w:rsid w:val="009107E1"/>
    <w:rsid w:val="009107FD"/>
    <w:rsid w:val="009108CD"/>
    <w:rsid w:val="00910AB6"/>
    <w:rsid w:val="00910BED"/>
    <w:rsid w:val="00910FA6"/>
    <w:rsid w:val="0091109A"/>
    <w:rsid w:val="009116B6"/>
    <w:rsid w:val="00911705"/>
    <w:rsid w:val="0091182D"/>
    <w:rsid w:val="00912296"/>
    <w:rsid w:val="009123F6"/>
    <w:rsid w:val="00912778"/>
    <w:rsid w:val="009137DD"/>
    <w:rsid w:val="00913AF4"/>
    <w:rsid w:val="00915316"/>
    <w:rsid w:val="00915916"/>
    <w:rsid w:val="0091605C"/>
    <w:rsid w:val="009165A3"/>
    <w:rsid w:val="00916A7C"/>
    <w:rsid w:val="00916C42"/>
    <w:rsid w:val="00920234"/>
    <w:rsid w:val="00920282"/>
    <w:rsid w:val="0092032A"/>
    <w:rsid w:val="00920B93"/>
    <w:rsid w:val="00920CDB"/>
    <w:rsid w:val="00921562"/>
    <w:rsid w:val="009218D3"/>
    <w:rsid w:val="0092226D"/>
    <w:rsid w:val="00922946"/>
    <w:rsid w:val="00922DB2"/>
    <w:rsid w:val="0092319F"/>
    <w:rsid w:val="00923594"/>
    <w:rsid w:val="009235C1"/>
    <w:rsid w:val="00923637"/>
    <w:rsid w:val="00923811"/>
    <w:rsid w:val="00923D8E"/>
    <w:rsid w:val="00924405"/>
    <w:rsid w:val="0092457C"/>
    <w:rsid w:val="00924AFC"/>
    <w:rsid w:val="00924F3B"/>
    <w:rsid w:val="009251A4"/>
    <w:rsid w:val="009253C6"/>
    <w:rsid w:val="00925856"/>
    <w:rsid w:val="00925896"/>
    <w:rsid w:val="009261EF"/>
    <w:rsid w:val="00927079"/>
    <w:rsid w:val="00927194"/>
    <w:rsid w:val="00927735"/>
    <w:rsid w:val="00927BD0"/>
    <w:rsid w:val="00927CA5"/>
    <w:rsid w:val="0093028C"/>
    <w:rsid w:val="0093066C"/>
    <w:rsid w:val="0093071B"/>
    <w:rsid w:val="009307BA"/>
    <w:rsid w:val="00931ACD"/>
    <w:rsid w:val="00931D10"/>
    <w:rsid w:val="00931D35"/>
    <w:rsid w:val="009322DC"/>
    <w:rsid w:val="00933742"/>
    <w:rsid w:val="00933DAE"/>
    <w:rsid w:val="00933DE2"/>
    <w:rsid w:val="00933E73"/>
    <w:rsid w:val="00933FFA"/>
    <w:rsid w:val="00934232"/>
    <w:rsid w:val="009350EC"/>
    <w:rsid w:val="00935B23"/>
    <w:rsid w:val="00935B33"/>
    <w:rsid w:val="00935D6C"/>
    <w:rsid w:val="00935E77"/>
    <w:rsid w:val="00936F31"/>
    <w:rsid w:val="0093730C"/>
    <w:rsid w:val="00937656"/>
    <w:rsid w:val="00940070"/>
    <w:rsid w:val="00940471"/>
    <w:rsid w:val="00940965"/>
    <w:rsid w:val="009416F7"/>
    <w:rsid w:val="0094172F"/>
    <w:rsid w:val="0094291A"/>
    <w:rsid w:val="00942C25"/>
    <w:rsid w:val="00942D8E"/>
    <w:rsid w:val="0094347F"/>
    <w:rsid w:val="009436AE"/>
    <w:rsid w:val="00943813"/>
    <w:rsid w:val="00943870"/>
    <w:rsid w:val="00943A5A"/>
    <w:rsid w:val="009449FA"/>
    <w:rsid w:val="00946786"/>
    <w:rsid w:val="009472FE"/>
    <w:rsid w:val="00947402"/>
    <w:rsid w:val="009476CD"/>
    <w:rsid w:val="00947769"/>
    <w:rsid w:val="00947C00"/>
    <w:rsid w:val="00947C21"/>
    <w:rsid w:val="00947CD6"/>
    <w:rsid w:val="0095010C"/>
    <w:rsid w:val="0095016C"/>
    <w:rsid w:val="009501A0"/>
    <w:rsid w:val="00950EC3"/>
    <w:rsid w:val="0095233E"/>
    <w:rsid w:val="00952764"/>
    <w:rsid w:val="009536DF"/>
    <w:rsid w:val="00953EEB"/>
    <w:rsid w:val="00953F56"/>
    <w:rsid w:val="009542E1"/>
    <w:rsid w:val="009543E8"/>
    <w:rsid w:val="00954C1D"/>
    <w:rsid w:val="00954E4F"/>
    <w:rsid w:val="00954F59"/>
    <w:rsid w:val="0095519F"/>
    <w:rsid w:val="009552C9"/>
    <w:rsid w:val="00955B64"/>
    <w:rsid w:val="0095675D"/>
    <w:rsid w:val="0095699E"/>
    <w:rsid w:val="00956A96"/>
    <w:rsid w:val="00956D3B"/>
    <w:rsid w:val="00960017"/>
    <w:rsid w:val="009610C6"/>
    <w:rsid w:val="0096165A"/>
    <w:rsid w:val="00962340"/>
    <w:rsid w:val="009623EB"/>
    <w:rsid w:val="0096248C"/>
    <w:rsid w:val="00962A8E"/>
    <w:rsid w:val="00962BEA"/>
    <w:rsid w:val="00962C38"/>
    <w:rsid w:val="00962F85"/>
    <w:rsid w:val="009638E2"/>
    <w:rsid w:val="009645F1"/>
    <w:rsid w:val="009646E7"/>
    <w:rsid w:val="0096490E"/>
    <w:rsid w:val="00965DBA"/>
    <w:rsid w:val="00966315"/>
    <w:rsid w:val="00966563"/>
    <w:rsid w:val="00966C3A"/>
    <w:rsid w:val="0097030D"/>
    <w:rsid w:val="00971698"/>
    <w:rsid w:val="00973013"/>
    <w:rsid w:val="00973474"/>
    <w:rsid w:val="00973592"/>
    <w:rsid w:val="009741CA"/>
    <w:rsid w:val="0097430E"/>
    <w:rsid w:val="00974CCD"/>
    <w:rsid w:val="00974FDC"/>
    <w:rsid w:val="00975362"/>
    <w:rsid w:val="00975663"/>
    <w:rsid w:val="009759E4"/>
    <w:rsid w:val="009759F8"/>
    <w:rsid w:val="00976468"/>
    <w:rsid w:val="0097668F"/>
    <w:rsid w:val="00977184"/>
    <w:rsid w:val="009777BF"/>
    <w:rsid w:val="009802DD"/>
    <w:rsid w:val="009808AC"/>
    <w:rsid w:val="00980E6F"/>
    <w:rsid w:val="00981ED5"/>
    <w:rsid w:val="009824FE"/>
    <w:rsid w:val="00982695"/>
    <w:rsid w:val="00982739"/>
    <w:rsid w:val="00982856"/>
    <w:rsid w:val="00982A13"/>
    <w:rsid w:val="0098338F"/>
    <w:rsid w:val="00983667"/>
    <w:rsid w:val="00983B64"/>
    <w:rsid w:val="009840A1"/>
    <w:rsid w:val="009840AC"/>
    <w:rsid w:val="00984363"/>
    <w:rsid w:val="00984765"/>
    <w:rsid w:val="009850F5"/>
    <w:rsid w:val="00985161"/>
    <w:rsid w:val="0098516F"/>
    <w:rsid w:val="0098537B"/>
    <w:rsid w:val="00985C9B"/>
    <w:rsid w:val="00985EC5"/>
    <w:rsid w:val="00985FD5"/>
    <w:rsid w:val="009868B2"/>
    <w:rsid w:val="0098702B"/>
    <w:rsid w:val="00987E61"/>
    <w:rsid w:val="0099059D"/>
    <w:rsid w:val="00990C6E"/>
    <w:rsid w:val="00991658"/>
    <w:rsid w:val="00991763"/>
    <w:rsid w:val="00991F11"/>
    <w:rsid w:val="00992C87"/>
    <w:rsid w:val="00992E30"/>
    <w:rsid w:val="00993225"/>
    <w:rsid w:val="00993294"/>
    <w:rsid w:val="009937BD"/>
    <w:rsid w:val="009939F0"/>
    <w:rsid w:val="00993BC5"/>
    <w:rsid w:val="00993EB0"/>
    <w:rsid w:val="009942C5"/>
    <w:rsid w:val="00994D0F"/>
    <w:rsid w:val="00994E9D"/>
    <w:rsid w:val="00996BE3"/>
    <w:rsid w:val="00996D71"/>
    <w:rsid w:val="00996F6B"/>
    <w:rsid w:val="00997272"/>
    <w:rsid w:val="0099771C"/>
    <w:rsid w:val="009A0062"/>
    <w:rsid w:val="009A0487"/>
    <w:rsid w:val="009A09C4"/>
    <w:rsid w:val="009A1234"/>
    <w:rsid w:val="009A1DA6"/>
    <w:rsid w:val="009A2099"/>
    <w:rsid w:val="009A24AB"/>
    <w:rsid w:val="009A2667"/>
    <w:rsid w:val="009A39F5"/>
    <w:rsid w:val="009A3ACE"/>
    <w:rsid w:val="009A3B28"/>
    <w:rsid w:val="009A434C"/>
    <w:rsid w:val="009A4430"/>
    <w:rsid w:val="009A4507"/>
    <w:rsid w:val="009A45D5"/>
    <w:rsid w:val="009A4EE3"/>
    <w:rsid w:val="009A4F98"/>
    <w:rsid w:val="009A5415"/>
    <w:rsid w:val="009A6295"/>
    <w:rsid w:val="009A62DB"/>
    <w:rsid w:val="009A7046"/>
    <w:rsid w:val="009A711F"/>
    <w:rsid w:val="009A727C"/>
    <w:rsid w:val="009A7A66"/>
    <w:rsid w:val="009B01AA"/>
    <w:rsid w:val="009B0BB6"/>
    <w:rsid w:val="009B0ECA"/>
    <w:rsid w:val="009B0ECC"/>
    <w:rsid w:val="009B19EB"/>
    <w:rsid w:val="009B2E68"/>
    <w:rsid w:val="009B42AE"/>
    <w:rsid w:val="009B485B"/>
    <w:rsid w:val="009B48A3"/>
    <w:rsid w:val="009B49D8"/>
    <w:rsid w:val="009B4B5F"/>
    <w:rsid w:val="009B4D4F"/>
    <w:rsid w:val="009B5CA6"/>
    <w:rsid w:val="009B61F9"/>
    <w:rsid w:val="009B6A6D"/>
    <w:rsid w:val="009B6AE5"/>
    <w:rsid w:val="009B6B00"/>
    <w:rsid w:val="009B6C88"/>
    <w:rsid w:val="009B6FB8"/>
    <w:rsid w:val="009C04E7"/>
    <w:rsid w:val="009C075C"/>
    <w:rsid w:val="009C0962"/>
    <w:rsid w:val="009C0AFB"/>
    <w:rsid w:val="009C1001"/>
    <w:rsid w:val="009C1544"/>
    <w:rsid w:val="009C1D37"/>
    <w:rsid w:val="009C2002"/>
    <w:rsid w:val="009C274E"/>
    <w:rsid w:val="009C2A46"/>
    <w:rsid w:val="009C2F44"/>
    <w:rsid w:val="009C320A"/>
    <w:rsid w:val="009C3423"/>
    <w:rsid w:val="009C3605"/>
    <w:rsid w:val="009C445F"/>
    <w:rsid w:val="009C4870"/>
    <w:rsid w:val="009C53CF"/>
    <w:rsid w:val="009C563E"/>
    <w:rsid w:val="009C57B6"/>
    <w:rsid w:val="009C58ED"/>
    <w:rsid w:val="009C58F5"/>
    <w:rsid w:val="009C5B34"/>
    <w:rsid w:val="009C5F17"/>
    <w:rsid w:val="009C6D0A"/>
    <w:rsid w:val="009C6DF8"/>
    <w:rsid w:val="009C740C"/>
    <w:rsid w:val="009C75D9"/>
    <w:rsid w:val="009C7873"/>
    <w:rsid w:val="009C78E7"/>
    <w:rsid w:val="009C7F30"/>
    <w:rsid w:val="009D018A"/>
    <w:rsid w:val="009D05D8"/>
    <w:rsid w:val="009D094E"/>
    <w:rsid w:val="009D0EB5"/>
    <w:rsid w:val="009D21D1"/>
    <w:rsid w:val="009D2F19"/>
    <w:rsid w:val="009D38F3"/>
    <w:rsid w:val="009D4D19"/>
    <w:rsid w:val="009D4FC2"/>
    <w:rsid w:val="009D515A"/>
    <w:rsid w:val="009D56EA"/>
    <w:rsid w:val="009D59EA"/>
    <w:rsid w:val="009D73BE"/>
    <w:rsid w:val="009D7C62"/>
    <w:rsid w:val="009D7C85"/>
    <w:rsid w:val="009D7F2E"/>
    <w:rsid w:val="009E0138"/>
    <w:rsid w:val="009E0BDD"/>
    <w:rsid w:val="009E0CB0"/>
    <w:rsid w:val="009E0E69"/>
    <w:rsid w:val="009E17FE"/>
    <w:rsid w:val="009E186C"/>
    <w:rsid w:val="009E1940"/>
    <w:rsid w:val="009E1D09"/>
    <w:rsid w:val="009E24E2"/>
    <w:rsid w:val="009E2AD4"/>
    <w:rsid w:val="009E2CE4"/>
    <w:rsid w:val="009E424F"/>
    <w:rsid w:val="009E42F9"/>
    <w:rsid w:val="009E4634"/>
    <w:rsid w:val="009E466F"/>
    <w:rsid w:val="009E4F5B"/>
    <w:rsid w:val="009E53C2"/>
    <w:rsid w:val="009E5E95"/>
    <w:rsid w:val="009E640C"/>
    <w:rsid w:val="009E696F"/>
    <w:rsid w:val="009E73A9"/>
    <w:rsid w:val="009E7532"/>
    <w:rsid w:val="009E7981"/>
    <w:rsid w:val="009F0CAA"/>
    <w:rsid w:val="009F1700"/>
    <w:rsid w:val="009F1918"/>
    <w:rsid w:val="009F1A13"/>
    <w:rsid w:val="009F1C89"/>
    <w:rsid w:val="009F22F1"/>
    <w:rsid w:val="009F2446"/>
    <w:rsid w:val="009F2837"/>
    <w:rsid w:val="009F2EB7"/>
    <w:rsid w:val="009F3446"/>
    <w:rsid w:val="009F35B8"/>
    <w:rsid w:val="009F3CB6"/>
    <w:rsid w:val="009F44B0"/>
    <w:rsid w:val="009F4676"/>
    <w:rsid w:val="009F4C69"/>
    <w:rsid w:val="009F6CA5"/>
    <w:rsid w:val="009F710D"/>
    <w:rsid w:val="009F7A5B"/>
    <w:rsid w:val="009F7A8A"/>
    <w:rsid w:val="009F7C3A"/>
    <w:rsid w:val="009F7C56"/>
    <w:rsid w:val="00A004C0"/>
    <w:rsid w:val="00A007D7"/>
    <w:rsid w:val="00A01360"/>
    <w:rsid w:val="00A02412"/>
    <w:rsid w:val="00A02464"/>
    <w:rsid w:val="00A02694"/>
    <w:rsid w:val="00A028FC"/>
    <w:rsid w:val="00A02C5F"/>
    <w:rsid w:val="00A02D49"/>
    <w:rsid w:val="00A03305"/>
    <w:rsid w:val="00A03F7B"/>
    <w:rsid w:val="00A0406D"/>
    <w:rsid w:val="00A04460"/>
    <w:rsid w:val="00A04647"/>
    <w:rsid w:val="00A04904"/>
    <w:rsid w:val="00A04D23"/>
    <w:rsid w:val="00A05127"/>
    <w:rsid w:val="00A05A0C"/>
    <w:rsid w:val="00A06FFB"/>
    <w:rsid w:val="00A07482"/>
    <w:rsid w:val="00A10252"/>
    <w:rsid w:val="00A1173C"/>
    <w:rsid w:val="00A118BD"/>
    <w:rsid w:val="00A11D5C"/>
    <w:rsid w:val="00A11DF6"/>
    <w:rsid w:val="00A122E4"/>
    <w:rsid w:val="00A12C06"/>
    <w:rsid w:val="00A135C1"/>
    <w:rsid w:val="00A13727"/>
    <w:rsid w:val="00A138A3"/>
    <w:rsid w:val="00A13C40"/>
    <w:rsid w:val="00A13CF0"/>
    <w:rsid w:val="00A13E2B"/>
    <w:rsid w:val="00A143B9"/>
    <w:rsid w:val="00A14552"/>
    <w:rsid w:val="00A146EB"/>
    <w:rsid w:val="00A14BCC"/>
    <w:rsid w:val="00A14C9B"/>
    <w:rsid w:val="00A1521A"/>
    <w:rsid w:val="00A15542"/>
    <w:rsid w:val="00A156F4"/>
    <w:rsid w:val="00A15791"/>
    <w:rsid w:val="00A15A61"/>
    <w:rsid w:val="00A15B34"/>
    <w:rsid w:val="00A15FC4"/>
    <w:rsid w:val="00A161A0"/>
    <w:rsid w:val="00A16955"/>
    <w:rsid w:val="00A16B1E"/>
    <w:rsid w:val="00A16E30"/>
    <w:rsid w:val="00A1744D"/>
    <w:rsid w:val="00A17CAA"/>
    <w:rsid w:val="00A17DEE"/>
    <w:rsid w:val="00A2037A"/>
    <w:rsid w:val="00A20A45"/>
    <w:rsid w:val="00A20FCE"/>
    <w:rsid w:val="00A21232"/>
    <w:rsid w:val="00A2138B"/>
    <w:rsid w:val="00A216BA"/>
    <w:rsid w:val="00A21DE4"/>
    <w:rsid w:val="00A2233D"/>
    <w:rsid w:val="00A22541"/>
    <w:rsid w:val="00A22E8E"/>
    <w:rsid w:val="00A235E9"/>
    <w:rsid w:val="00A23631"/>
    <w:rsid w:val="00A23D0F"/>
    <w:rsid w:val="00A23D61"/>
    <w:rsid w:val="00A24AE8"/>
    <w:rsid w:val="00A24DF1"/>
    <w:rsid w:val="00A24FA7"/>
    <w:rsid w:val="00A251C9"/>
    <w:rsid w:val="00A257DB"/>
    <w:rsid w:val="00A26247"/>
    <w:rsid w:val="00A26284"/>
    <w:rsid w:val="00A26720"/>
    <w:rsid w:val="00A269C4"/>
    <w:rsid w:val="00A26A8C"/>
    <w:rsid w:val="00A27155"/>
    <w:rsid w:val="00A30182"/>
    <w:rsid w:val="00A303D4"/>
    <w:rsid w:val="00A309F5"/>
    <w:rsid w:val="00A31375"/>
    <w:rsid w:val="00A316D9"/>
    <w:rsid w:val="00A31FF1"/>
    <w:rsid w:val="00A323AB"/>
    <w:rsid w:val="00A32904"/>
    <w:rsid w:val="00A3429E"/>
    <w:rsid w:val="00A34E4E"/>
    <w:rsid w:val="00A35BC7"/>
    <w:rsid w:val="00A35E27"/>
    <w:rsid w:val="00A3615F"/>
    <w:rsid w:val="00A365D7"/>
    <w:rsid w:val="00A36E00"/>
    <w:rsid w:val="00A3705C"/>
    <w:rsid w:val="00A374CE"/>
    <w:rsid w:val="00A3794D"/>
    <w:rsid w:val="00A37B2B"/>
    <w:rsid w:val="00A409EB"/>
    <w:rsid w:val="00A40BE0"/>
    <w:rsid w:val="00A410DE"/>
    <w:rsid w:val="00A420D4"/>
    <w:rsid w:val="00A42286"/>
    <w:rsid w:val="00A42626"/>
    <w:rsid w:val="00A4397C"/>
    <w:rsid w:val="00A43F3F"/>
    <w:rsid w:val="00A44139"/>
    <w:rsid w:val="00A442CE"/>
    <w:rsid w:val="00A44B14"/>
    <w:rsid w:val="00A4558B"/>
    <w:rsid w:val="00A455FE"/>
    <w:rsid w:val="00A456E8"/>
    <w:rsid w:val="00A45969"/>
    <w:rsid w:val="00A461E4"/>
    <w:rsid w:val="00A46980"/>
    <w:rsid w:val="00A46E43"/>
    <w:rsid w:val="00A46F3A"/>
    <w:rsid w:val="00A47C86"/>
    <w:rsid w:val="00A502A3"/>
    <w:rsid w:val="00A502CA"/>
    <w:rsid w:val="00A50A69"/>
    <w:rsid w:val="00A51451"/>
    <w:rsid w:val="00A52180"/>
    <w:rsid w:val="00A52265"/>
    <w:rsid w:val="00A5256F"/>
    <w:rsid w:val="00A525CC"/>
    <w:rsid w:val="00A526DF"/>
    <w:rsid w:val="00A52A42"/>
    <w:rsid w:val="00A53DC3"/>
    <w:rsid w:val="00A54170"/>
    <w:rsid w:val="00A542DB"/>
    <w:rsid w:val="00A55071"/>
    <w:rsid w:val="00A551FF"/>
    <w:rsid w:val="00A55F04"/>
    <w:rsid w:val="00A55F4D"/>
    <w:rsid w:val="00A562EB"/>
    <w:rsid w:val="00A56A38"/>
    <w:rsid w:val="00A56FBD"/>
    <w:rsid w:val="00A579A7"/>
    <w:rsid w:val="00A57A6D"/>
    <w:rsid w:val="00A60063"/>
    <w:rsid w:val="00A60D89"/>
    <w:rsid w:val="00A61D41"/>
    <w:rsid w:val="00A621B2"/>
    <w:rsid w:val="00A63F1E"/>
    <w:rsid w:val="00A64335"/>
    <w:rsid w:val="00A64CE7"/>
    <w:rsid w:val="00A64E2C"/>
    <w:rsid w:val="00A64FE0"/>
    <w:rsid w:val="00A65129"/>
    <w:rsid w:val="00A65300"/>
    <w:rsid w:val="00A65380"/>
    <w:rsid w:val="00A6554C"/>
    <w:rsid w:val="00A65687"/>
    <w:rsid w:val="00A658D8"/>
    <w:rsid w:val="00A668FA"/>
    <w:rsid w:val="00A671D7"/>
    <w:rsid w:val="00A679D7"/>
    <w:rsid w:val="00A67E93"/>
    <w:rsid w:val="00A701CC"/>
    <w:rsid w:val="00A709D7"/>
    <w:rsid w:val="00A70D9D"/>
    <w:rsid w:val="00A71270"/>
    <w:rsid w:val="00A71C09"/>
    <w:rsid w:val="00A71DAD"/>
    <w:rsid w:val="00A71E89"/>
    <w:rsid w:val="00A71EA0"/>
    <w:rsid w:val="00A71EA3"/>
    <w:rsid w:val="00A72233"/>
    <w:rsid w:val="00A72898"/>
    <w:rsid w:val="00A72F14"/>
    <w:rsid w:val="00A730BF"/>
    <w:rsid w:val="00A733A3"/>
    <w:rsid w:val="00A7348E"/>
    <w:rsid w:val="00A736B3"/>
    <w:rsid w:val="00A736CF"/>
    <w:rsid w:val="00A742C5"/>
    <w:rsid w:val="00A74402"/>
    <w:rsid w:val="00A744CA"/>
    <w:rsid w:val="00A748D0"/>
    <w:rsid w:val="00A748FB"/>
    <w:rsid w:val="00A75039"/>
    <w:rsid w:val="00A755B1"/>
    <w:rsid w:val="00A75E6B"/>
    <w:rsid w:val="00A75F27"/>
    <w:rsid w:val="00A76253"/>
    <w:rsid w:val="00A76EAA"/>
    <w:rsid w:val="00A77097"/>
    <w:rsid w:val="00A77286"/>
    <w:rsid w:val="00A772F0"/>
    <w:rsid w:val="00A77342"/>
    <w:rsid w:val="00A77561"/>
    <w:rsid w:val="00A77911"/>
    <w:rsid w:val="00A77B55"/>
    <w:rsid w:val="00A77E55"/>
    <w:rsid w:val="00A80254"/>
    <w:rsid w:val="00A80724"/>
    <w:rsid w:val="00A8124D"/>
    <w:rsid w:val="00A814C4"/>
    <w:rsid w:val="00A814F9"/>
    <w:rsid w:val="00A81BCB"/>
    <w:rsid w:val="00A81C91"/>
    <w:rsid w:val="00A82024"/>
    <w:rsid w:val="00A82066"/>
    <w:rsid w:val="00A8270E"/>
    <w:rsid w:val="00A82780"/>
    <w:rsid w:val="00A82C68"/>
    <w:rsid w:val="00A83541"/>
    <w:rsid w:val="00A8378A"/>
    <w:rsid w:val="00A8396E"/>
    <w:rsid w:val="00A83A3D"/>
    <w:rsid w:val="00A8423F"/>
    <w:rsid w:val="00A84244"/>
    <w:rsid w:val="00A84D35"/>
    <w:rsid w:val="00A855F9"/>
    <w:rsid w:val="00A8616B"/>
    <w:rsid w:val="00A862A0"/>
    <w:rsid w:val="00A86EC8"/>
    <w:rsid w:val="00A873FD"/>
    <w:rsid w:val="00A8751A"/>
    <w:rsid w:val="00A875A5"/>
    <w:rsid w:val="00A90189"/>
    <w:rsid w:val="00A9047D"/>
    <w:rsid w:val="00A90642"/>
    <w:rsid w:val="00A906FB"/>
    <w:rsid w:val="00A90895"/>
    <w:rsid w:val="00A9131B"/>
    <w:rsid w:val="00A915DA"/>
    <w:rsid w:val="00A91823"/>
    <w:rsid w:val="00A91AF6"/>
    <w:rsid w:val="00A91F0B"/>
    <w:rsid w:val="00A921E2"/>
    <w:rsid w:val="00A92522"/>
    <w:rsid w:val="00A92B85"/>
    <w:rsid w:val="00A92E98"/>
    <w:rsid w:val="00A93DCF"/>
    <w:rsid w:val="00A93F89"/>
    <w:rsid w:val="00A94694"/>
    <w:rsid w:val="00A94DE4"/>
    <w:rsid w:val="00A95BEE"/>
    <w:rsid w:val="00A95EB2"/>
    <w:rsid w:val="00A96303"/>
    <w:rsid w:val="00A96788"/>
    <w:rsid w:val="00A96A65"/>
    <w:rsid w:val="00A97218"/>
    <w:rsid w:val="00A978CB"/>
    <w:rsid w:val="00A97FC3"/>
    <w:rsid w:val="00AA0755"/>
    <w:rsid w:val="00AA0DA4"/>
    <w:rsid w:val="00AA0E3C"/>
    <w:rsid w:val="00AA0EE1"/>
    <w:rsid w:val="00AA1284"/>
    <w:rsid w:val="00AA177B"/>
    <w:rsid w:val="00AA199B"/>
    <w:rsid w:val="00AA1DF9"/>
    <w:rsid w:val="00AA20FC"/>
    <w:rsid w:val="00AA26D5"/>
    <w:rsid w:val="00AA2790"/>
    <w:rsid w:val="00AA294C"/>
    <w:rsid w:val="00AA3A0A"/>
    <w:rsid w:val="00AA411D"/>
    <w:rsid w:val="00AA44F6"/>
    <w:rsid w:val="00AA4761"/>
    <w:rsid w:val="00AA5AD5"/>
    <w:rsid w:val="00AA5F8D"/>
    <w:rsid w:val="00AA6C33"/>
    <w:rsid w:val="00AA6EB5"/>
    <w:rsid w:val="00AA75FF"/>
    <w:rsid w:val="00AA77D5"/>
    <w:rsid w:val="00AA7A74"/>
    <w:rsid w:val="00AA7CC6"/>
    <w:rsid w:val="00AA7FB6"/>
    <w:rsid w:val="00AB0019"/>
    <w:rsid w:val="00AB0194"/>
    <w:rsid w:val="00AB01C9"/>
    <w:rsid w:val="00AB0719"/>
    <w:rsid w:val="00AB0EA8"/>
    <w:rsid w:val="00AB1413"/>
    <w:rsid w:val="00AB1D29"/>
    <w:rsid w:val="00AB2F89"/>
    <w:rsid w:val="00AB3754"/>
    <w:rsid w:val="00AB409E"/>
    <w:rsid w:val="00AB4FBD"/>
    <w:rsid w:val="00AB5773"/>
    <w:rsid w:val="00AB67D8"/>
    <w:rsid w:val="00AB6892"/>
    <w:rsid w:val="00AB6B02"/>
    <w:rsid w:val="00AB71AF"/>
    <w:rsid w:val="00AB78DD"/>
    <w:rsid w:val="00AB79A7"/>
    <w:rsid w:val="00AB7C7A"/>
    <w:rsid w:val="00AB7D24"/>
    <w:rsid w:val="00AB7F92"/>
    <w:rsid w:val="00AC0D01"/>
    <w:rsid w:val="00AC1412"/>
    <w:rsid w:val="00AC147C"/>
    <w:rsid w:val="00AC151B"/>
    <w:rsid w:val="00AC1A1B"/>
    <w:rsid w:val="00AC1B18"/>
    <w:rsid w:val="00AC1EB3"/>
    <w:rsid w:val="00AC20BA"/>
    <w:rsid w:val="00AC2620"/>
    <w:rsid w:val="00AC2B8C"/>
    <w:rsid w:val="00AC368A"/>
    <w:rsid w:val="00AC3786"/>
    <w:rsid w:val="00AC3A19"/>
    <w:rsid w:val="00AC3DD2"/>
    <w:rsid w:val="00AC42BB"/>
    <w:rsid w:val="00AC4443"/>
    <w:rsid w:val="00AC44F8"/>
    <w:rsid w:val="00AC4744"/>
    <w:rsid w:val="00AC51EA"/>
    <w:rsid w:val="00AC544C"/>
    <w:rsid w:val="00AC6770"/>
    <w:rsid w:val="00AC6987"/>
    <w:rsid w:val="00AC706C"/>
    <w:rsid w:val="00AC72BB"/>
    <w:rsid w:val="00AC7328"/>
    <w:rsid w:val="00AD0374"/>
    <w:rsid w:val="00AD05A7"/>
    <w:rsid w:val="00AD0614"/>
    <w:rsid w:val="00AD0D63"/>
    <w:rsid w:val="00AD1014"/>
    <w:rsid w:val="00AD11A5"/>
    <w:rsid w:val="00AD1357"/>
    <w:rsid w:val="00AD18C9"/>
    <w:rsid w:val="00AD1C7B"/>
    <w:rsid w:val="00AD1E9C"/>
    <w:rsid w:val="00AD29F7"/>
    <w:rsid w:val="00AD3227"/>
    <w:rsid w:val="00AD3693"/>
    <w:rsid w:val="00AD3815"/>
    <w:rsid w:val="00AD3900"/>
    <w:rsid w:val="00AD3B8C"/>
    <w:rsid w:val="00AD4BA8"/>
    <w:rsid w:val="00AD4D88"/>
    <w:rsid w:val="00AD513F"/>
    <w:rsid w:val="00AD755E"/>
    <w:rsid w:val="00AD7C30"/>
    <w:rsid w:val="00AE031F"/>
    <w:rsid w:val="00AE07E2"/>
    <w:rsid w:val="00AE27AD"/>
    <w:rsid w:val="00AE2BBF"/>
    <w:rsid w:val="00AE2C37"/>
    <w:rsid w:val="00AE2D99"/>
    <w:rsid w:val="00AE38A2"/>
    <w:rsid w:val="00AE4BBC"/>
    <w:rsid w:val="00AE4CBA"/>
    <w:rsid w:val="00AE5D4A"/>
    <w:rsid w:val="00AE64BE"/>
    <w:rsid w:val="00AE68F3"/>
    <w:rsid w:val="00AE6C46"/>
    <w:rsid w:val="00AE7899"/>
    <w:rsid w:val="00AE7B35"/>
    <w:rsid w:val="00AE7C5E"/>
    <w:rsid w:val="00AE7CFA"/>
    <w:rsid w:val="00AE7D5D"/>
    <w:rsid w:val="00AF0129"/>
    <w:rsid w:val="00AF01E0"/>
    <w:rsid w:val="00AF0496"/>
    <w:rsid w:val="00AF0656"/>
    <w:rsid w:val="00AF0672"/>
    <w:rsid w:val="00AF0E5F"/>
    <w:rsid w:val="00AF1095"/>
    <w:rsid w:val="00AF13FB"/>
    <w:rsid w:val="00AF1ACF"/>
    <w:rsid w:val="00AF1F8C"/>
    <w:rsid w:val="00AF2047"/>
    <w:rsid w:val="00AF261E"/>
    <w:rsid w:val="00AF268F"/>
    <w:rsid w:val="00AF2DEA"/>
    <w:rsid w:val="00AF2F5A"/>
    <w:rsid w:val="00AF31C7"/>
    <w:rsid w:val="00AF3E13"/>
    <w:rsid w:val="00AF3FC5"/>
    <w:rsid w:val="00AF4507"/>
    <w:rsid w:val="00AF4D09"/>
    <w:rsid w:val="00AF4FE1"/>
    <w:rsid w:val="00AF5644"/>
    <w:rsid w:val="00AF5744"/>
    <w:rsid w:val="00AF5E4D"/>
    <w:rsid w:val="00AF6A0E"/>
    <w:rsid w:val="00AF6BBA"/>
    <w:rsid w:val="00AF6F51"/>
    <w:rsid w:val="00AF74AC"/>
    <w:rsid w:val="00AF770D"/>
    <w:rsid w:val="00AF79CF"/>
    <w:rsid w:val="00B0041B"/>
    <w:rsid w:val="00B007F4"/>
    <w:rsid w:val="00B00C02"/>
    <w:rsid w:val="00B010C7"/>
    <w:rsid w:val="00B01959"/>
    <w:rsid w:val="00B019F1"/>
    <w:rsid w:val="00B01D72"/>
    <w:rsid w:val="00B01DFE"/>
    <w:rsid w:val="00B023FB"/>
    <w:rsid w:val="00B02C45"/>
    <w:rsid w:val="00B03062"/>
    <w:rsid w:val="00B030B0"/>
    <w:rsid w:val="00B03ACD"/>
    <w:rsid w:val="00B03CF9"/>
    <w:rsid w:val="00B03DDB"/>
    <w:rsid w:val="00B04D1A"/>
    <w:rsid w:val="00B04EDB"/>
    <w:rsid w:val="00B054E9"/>
    <w:rsid w:val="00B05871"/>
    <w:rsid w:val="00B05A0F"/>
    <w:rsid w:val="00B05A50"/>
    <w:rsid w:val="00B05AA5"/>
    <w:rsid w:val="00B060BC"/>
    <w:rsid w:val="00B06285"/>
    <w:rsid w:val="00B063C5"/>
    <w:rsid w:val="00B0668E"/>
    <w:rsid w:val="00B06B32"/>
    <w:rsid w:val="00B06C23"/>
    <w:rsid w:val="00B06CAD"/>
    <w:rsid w:val="00B06E86"/>
    <w:rsid w:val="00B06F60"/>
    <w:rsid w:val="00B072A5"/>
    <w:rsid w:val="00B075B6"/>
    <w:rsid w:val="00B07A36"/>
    <w:rsid w:val="00B07F28"/>
    <w:rsid w:val="00B104A4"/>
    <w:rsid w:val="00B105A1"/>
    <w:rsid w:val="00B10F8F"/>
    <w:rsid w:val="00B117E2"/>
    <w:rsid w:val="00B11A89"/>
    <w:rsid w:val="00B11BE8"/>
    <w:rsid w:val="00B120C7"/>
    <w:rsid w:val="00B1253C"/>
    <w:rsid w:val="00B12D7F"/>
    <w:rsid w:val="00B130AA"/>
    <w:rsid w:val="00B13236"/>
    <w:rsid w:val="00B134CF"/>
    <w:rsid w:val="00B13776"/>
    <w:rsid w:val="00B13C3E"/>
    <w:rsid w:val="00B14187"/>
    <w:rsid w:val="00B14529"/>
    <w:rsid w:val="00B14572"/>
    <w:rsid w:val="00B14B06"/>
    <w:rsid w:val="00B14BDB"/>
    <w:rsid w:val="00B14EF0"/>
    <w:rsid w:val="00B1529B"/>
    <w:rsid w:val="00B15F3E"/>
    <w:rsid w:val="00B1610D"/>
    <w:rsid w:val="00B169BE"/>
    <w:rsid w:val="00B16BF0"/>
    <w:rsid w:val="00B16D6B"/>
    <w:rsid w:val="00B173F8"/>
    <w:rsid w:val="00B17B34"/>
    <w:rsid w:val="00B2112B"/>
    <w:rsid w:val="00B2122C"/>
    <w:rsid w:val="00B220A6"/>
    <w:rsid w:val="00B2266F"/>
    <w:rsid w:val="00B22C6F"/>
    <w:rsid w:val="00B22DAF"/>
    <w:rsid w:val="00B22EB0"/>
    <w:rsid w:val="00B23035"/>
    <w:rsid w:val="00B230D5"/>
    <w:rsid w:val="00B2332E"/>
    <w:rsid w:val="00B23387"/>
    <w:rsid w:val="00B25A3F"/>
    <w:rsid w:val="00B302BA"/>
    <w:rsid w:val="00B303D2"/>
    <w:rsid w:val="00B30A51"/>
    <w:rsid w:val="00B30B23"/>
    <w:rsid w:val="00B3186E"/>
    <w:rsid w:val="00B329D1"/>
    <w:rsid w:val="00B330E8"/>
    <w:rsid w:val="00B33D5A"/>
    <w:rsid w:val="00B33DE0"/>
    <w:rsid w:val="00B340C6"/>
    <w:rsid w:val="00B340ED"/>
    <w:rsid w:val="00B34122"/>
    <w:rsid w:val="00B343EC"/>
    <w:rsid w:val="00B346E9"/>
    <w:rsid w:val="00B347DD"/>
    <w:rsid w:val="00B3480F"/>
    <w:rsid w:val="00B356CF"/>
    <w:rsid w:val="00B3576D"/>
    <w:rsid w:val="00B35A7C"/>
    <w:rsid w:val="00B35F38"/>
    <w:rsid w:val="00B3638D"/>
    <w:rsid w:val="00B3683F"/>
    <w:rsid w:val="00B3689E"/>
    <w:rsid w:val="00B376CC"/>
    <w:rsid w:val="00B37751"/>
    <w:rsid w:val="00B379FB"/>
    <w:rsid w:val="00B4004C"/>
    <w:rsid w:val="00B408BD"/>
    <w:rsid w:val="00B40EB5"/>
    <w:rsid w:val="00B4123C"/>
    <w:rsid w:val="00B41D94"/>
    <w:rsid w:val="00B420CE"/>
    <w:rsid w:val="00B429D6"/>
    <w:rsid w:val="00B42AE3"/>
    <w:rsid w:val="00B43658"/>
    <w:rsid w:val="00B43EFE"/>
    <w:rsid w:val="00B43FC7"/>
    <w:rsid w:val="00B4428E"/>
    <w:rsid w:val="00B44D86"/>
    <w:rsid w:val="00B450A1"/>
    <w:rsid w:val="00B46A3D"/>
    <w:rsid w:val="00B46A85"/>
    <w:rsid w:val="00B46B47"/>
    <w:rsid w:val="00B46B8A"/>
    <w:rsid w:val="00B47367"/>
    <w:rsid w:val="00B473E9"/>
    <w:rsid w:val="00B474FE"/>
    <w:rsid w:val="00B47796"/>
    <w:rsid w:val="00B500EE"/>
    <w:rsid w:val="00B510BE"/>
    <w:rsid w:val="00B5172C"/>
    <w:rsid w:val="00B52067"/>
    <w:rsid w:val="00B52732"/>
    <w:rsid w:val="00B5280B"/>
    <w:rsid w:val="00B529A8"/>
    <w:rsid w:val="00B52BD8"/>
    <w:rsid w:val="00B53083"/>
    <w:rsid w:val="00B53651"/>
    <w:rsid w:val="00B5559F"/>
    <w:rsid w:val="00B55E59"/>
    <w:rsid w:val="00B55FE7"/>
    <w:rsid w:val="00B5644F"/>
    <w:rsid w:val="00B5686A"/>
    <w:rsid w:val="00B5689A"/>
    <w:rsid w:val="00B5697B"/>
    <w:rsid w:val="00B56C97"/>
    <w:rsid w:val="00B57A64"/>
    <w:rsid w:val="00B60849"/>
    <w:rsid w:val="00B60899"/>
    <w:rsid w:val="00B61352"/>
    <w:rsid w:val="00B62628"/>
    <w:rsid w:val="00B63181"/>
    <w:rsid w:val="00B63B73"/>
    <w:rsid w:val="00B63F03"/>
    <w:rsid w:val="00B64A34"/>
    <w:rsid w:val="00B6509A"/>
    <w:rsid w:val="00B657CC"/>
    <w:rsid w:val="00B658D4"/>
    <w:rsid w:val="00B65B62"/>
    <w:rsid w:val="00B65B9B"/>
    <w:rsid w:val="00B666BA"/>
    <w:rsid w:val="00B66705"/>
    <w:rsid w:val="00B6670F"/>
    <w:rsid w:val="00B67603"/>
    <w:rsid w:val="00B6761A"/>
    <w:rsid w:val="00B679D9"/>
    <w:rsid w:val="00B67CFD"/>
    <w:rsid w:val="00B71421"/>
    <w:rsid w:val="00B715BD"/>
    <w:rsid w:val="00B71A90"/>
    <w:rsid w:val="00B729EA"/>
    <w:rsid w:val="00B72AEE"/>
    <w:rsid w:val="00B72B1F"/>
    <w:rsid w:val="00B7362D"/>
    <w:rsid w:val="00B73BF8"/>
    <w:rsid w:val="00B756F9"/>
    <w:rsid w:val="00B76D6F"/>
    <w:rsid w:val="00B76EB6"/>
    <w:rsid w:val="00B77432"/>
    <w:rsid w:val="00B77967"/>
    <w:rsid w:val="00B77A9F"/>
    <w:rsid w:val="00B8018B"/>
    <w:rsid w:val="00B801BE"/>
    <w:rsid w:val="00B80589"/>
    <w:rsid w:val="00B80E3D"/>
    <w:rsid w:val="00B81168"/>
    <w:rsid w:val="00B811CD"/>
    <w:rsid w:val="00B823E3"/>
    <w:rsid w:val="00B826FE"/>
    <w:rsid w:val="00B827BF"/>
    <w:rsid w:val="00B82B5E"/>
    <w:rsid w:val="00B82EA2"/>
    <w:rsid w:val="00B83185"/>
    <w:rsid w:val="00B835AC"/>
    <w:rsid w:val="00B84003"/>
    <w:rsid w:val="00B84248"/>
    <w:rsid w:val="00B84C31"/>
    <w:rsid w:val="00B8528A"/>
    <w:rsid w:val="00B8586C"/>
    <w:rsid w:val="00B85D17"/>
    <w:rsid w:val="00B85E74"/>
    <w:rsid w:val="00B85FBC"/>
    <w:rsid w:val="00B863A9"/>
    <w:rsid w:val="00B867A2"/>
    <w:rsid w:val="00B86D4D"/>
    <w:rsid w:val="00B87EB4"/>
    <w:rsid w:val="00B87F24"/>
    <w:rsid w:val="00B907A3"/>
    <w:rsid w:val="00B9087B"/>
    <w:rsid w:val="00B91123"/>
    <w:rsid w:val="00B9176F"/>
    <w:rsid w:val="00B91B00"/>
    <w:rsid w:val="00B91DA9"/>
    <w:rsid w:val="00B92C48"/>
    <w:rsid w:val="00B92C7E"/>
    <w:rsid w:val="00B93514"/>
    <w:rsid w:val="00B93567"/>
    <w:rsid w:val="00B935A7"/>
    <w:rsid w:val="00B9361E"/>
    <w:rsid w:val="00B93DEF"/>
    <w:rsid w:val="00B93F09"/>
    <w:rsid w:val="00B942E9"/>
    <w:rsid w:val="00B94A01"/>
    <w:rsid w:val="00B94CBC"/>
    <w:rsid w:val="00B95391"/>
    <w:rsid w:val="00B95929"/>
    <w:rsid w:val="00B95B49"/>
    <w:rsid w:val="00B95C37"/>
    <w:rsid w:val="00B95CFF"/>
    <w:rsid w:val="00B95E93"/>
    <w:rsid w:val="00B968CA"/>
    <w:rsid w:val="00B96A7B"/>
    <w:rsid w:val="00B9731C"/>
    <w:rsid w:val="00B97343"/>
    <w:rsid w:val="00B9760D"/>
    <w:rsid w:val="00BA0956"/>
    <w:rsid w:val="00BA09DF"/>
    <w:rsid w:val="00BA0EB6"/>
    <w:rsid w:val="00BA0FEA"/>
    <w:rsid w:val="00BA1D1F"/>
    <w:rsid w:val="00BA2377"/>
    <w:rsid w:val="00BA3089"/>
    <w:rsid w:val="00BA3C39"/>
    <w:rsid w:val="00BA4312"/>
    <w:rsid w:val="00BA44D1"/>
    <w:rsid w:val="00BA4C52"/>
    <w:rsid w:val="00BA5380"/>
    <w:rsid w:val="00BA57F4"/>
    <w:rsid w:val="00BA59A8"/>
    <w:rsid w:val="00BA59CE"/>
    <w:rsid w:val="00BA5A43"/>
    <w:rsid w:val="00BA5BCA"/>
    <w:rsid w:val="00BA5E7A"/>
    <w:rsid w:val="00BA61E1"/>
    <w:rsid w:val="00BA6205"/>
    <w:rsid w:val="00BA665D"/>
    <w:rsid w:val="00BA68AA"/>
    <w:rsid w:val="00BA720C"/>
    <w:rsid w:val="00BB0785"/>
    <w:rsid w:val="00BB09DD"/>
    <w:rsid w:val="00BB09F0"/>
    <w:rsid w:val="00BB0FC9"/>
    <w:rsid w:val="00BB1985"/>
    <w:rsid w:val="00BB1DF5"/>
    <w:rsid w:val="00BB1FAA"/>
    <w:rsid w:val="00BB2201"/>
    <w:rsid w:val="00BB2399"/>
    <w:rsid w:val="00BB2E21"/>
    <w:rsid w:val="00BB2E4C"/>
    <w:rsid w:val="00BB2F78"/>
    <w:rsid w:val="00BB37A2"/>
    <w:rsid w:val="00BB39DA"/>
    <w:rsid w:val="00BB39DD"/>
    <w:rsid w:val="00BB4389"/>
    <w:rsid w:val="00BB4649"/>
    <w:rsid w:val="00BB4A1D"/>
    <w:rsid w:val="00BB54E0"/>
    <w:rsid w:val="00BB5ECD"/>
    <w:rsid w:val="00BB6111"/>
    <w:rsid w:val="00BB62C8"/>
    <w:rsid w:val="00BB65EB"/>
    <w:rsid w:val="00BB69E2"/>
    <w:rsid w:val="00BB7416"/>
    <w:rsid w:val="00BB7728"/>
    <w:rsid w:val="00BB7BEE"/>
    <w:rsid w:val="00BB7D2C"/>
    <w:rsid w:val="00BC08C0"/>
    <w:rsid w:val="00BC1453"/>
    <w:rsid w:val="00BC16A5"/>
    <w:rsid w:val="00BC1C77"/>
    <w:rsid w:val="00BC1D7C"/>
    <w:rsid w:val="00BC1EB3"/>
    <w:rsid w:val="00BC21DF"/>
    <w:rsid w:val="00BC23B3"/>
    <w:rsid w:val="00BC23EB"/>
    <w:rsid w:val="00BC2747"/>
    <w:rsid w:val="00BC33BD"/>
    <w:rsid w:val="00BC33E8"/>
    <w:rsid w:val="00BC44E0"/>
    <w:rsid w:val="00BC4DB8"/>
    <w:rsid w:val="00BC642B"/>
    <w:rsid w:val="00BC6DBA"/>
    <w:rsid w:val="00BC7539"/>
    <w:rsid w:val="00BC7A68"/>
    <w:rsid w:val="00BD00BE"/>
    <w:rsid w:val="00BD10E7"/>
    <w:rsid w:val="00BD10F3"/>
    <w:rsid w:val="00BD1547"/>
    <w:rsid w:val="00BD1686"/>
    <w:rsid w:val="00BD1C2D"/>
    <w:rsid w:val="00BD2100"/>
    <w:rsid w:val="00BD29E7"/>
    <w:rsid w:val="00BD2C9A"/>
    <w:rsid w:val="00BD2EEB"/>
    <w:rsid w:val="00BD359C"/>
    <w:rsid w:val="00BD388F"/>
    <w:rsid w:val="00BD3A6B"/>
    <w:rsid w:val="00BD3C4B"/>
    <w:rsid w:val="00BD4478"/>
    <w:rsid w:val="00BD48CD"/>
    <w:rsid w:val="00BD4D9F"/>
    <w:rsid w:val="00BD4E4D"/>
    <w:rsid w:val="00BD54EA"/>
    <w:rsid w:val="00BD5768"/>
    <w:rsid w:val="00BD5EFB"/>
    <w:rsid w:val="00BD5F39"/>
    <w:rsid w:val="00BD6607"/>
    <w:rsid w:val="00BD69C8"/>
    <w:rsid w:val="00BD6CD6"/>
    <w:rsid w:val="00BD6F50"/>
    <w:rsid w:val="00BD6FF2"/>
    <w:rsid w:val="00BD7017"/>
    <w:rsid w:val="00BE0E35"/>
    <w:rsid w:val="00BE14D1"/>
    <w:rsid w:val="00BE191F"/>
    <w:rsid w:val="00BE1EC4"/>
    <w:rsid w:val="00BE3118"/>
    <w:rsid w:val="00BE394B"/>
    <w:rsid w:val="00BE3BF5"/>
    <w:rsid w:val="00BE3CF2"/>
    <w:rsid w:val="00BE3DE6"/>
    <w:rsid w:val="00BE3E36"/>
    <w:rsid w:val="00BE4C20"/>
    <w:rsid w:val="00BE4D2C"/>
    <w:rsid w:val="00BE4E2D"/>
    <w:rsid w:val="00BE4E9B"/>
    <w:rsid w:val="00BE52CD"/>
    <w:rsid w:val="00BE5BBC"/>
    <w:rsid w:val="00BE5D45"/>
    <w:rsid w:val="00BE5F71"/>
    <w:rsid w:val="00BE6A05"/>
    <w:rsid w:val="00BE6AEE"/>
    <w:rsid w:val="00BE6C84"/>
    <w:rsid w:val="00BE7193"/>
    <w:rsid w:val="00BE7543"/>
    <w:rsid w:val="00BE7913"/>
    <w:rsid w:val="00BE7B4F"/>
    <w:rsid w:val="00BE7B86"/>
    <w:rsid w:val="00BF04E3"/>
    <w:rsid w:val="00BF0591"/>
    <w:rsid w:val="00BF068F"/>
    <w:rsid w:val="00BF0861"/>
    <w:rsid w:val="00BF190E"/>
    <w:rsid w:val="00BF19E4"/>
    <w:rsid w:val="00BF1C79"/>
    <w:rsid w:val="00BF1F17"/>
    <w:rsid w:val="00BF2550"/>
    <w:rsid w:val="00BF26B4"/>
    <w:rsid w:val="00BF2884"/>
    <w:rsid w:val="00BF2927"/>
    <w:rsid w:val="00BF33AD"/>
    <w:rsid w:val="00BF371F"/>
    <w:rsid w:val="00BF3838"/>
    <w:rsid w:val="00BF39DA"/>
    <w:rsid w:val="00BF3B2C"/>
    <w:rsid w:val="00BF484B"/>
    <w:rsid w:val="00BF504B"/>
    <w:rsid w:val="00BF5473"/>
    <w:rsid w:val="00BF5A5C"/>
    <w:rsid w:val="00BF5E70"/>
    <w:rsid w:val="00BF6510"/>
    <w:rsid w:val="00BF7CE5"/>
    <w:rsid w:val="00BF7DA3"/>
    <w:rsid w:val="00C00ABE"/>
    <w:rsid w:val="00C00D5D"/>
    <w:rsid w:val="00C0169A"/>
    <w:rsid w:val="00C032C4"/>
    <w:rsid w:val="00C03720"/>
    <w:rsid w:val="00C0396B"/>
    <w:rsid w:val="00C03A4C"/>
    <w:rsid w:val="00C03AE3"/>
    <w:rsid w:val="00C04191"/>
    <w:rsid w:val="00C04FE8"/>
    <w:rsid w:val="00C05426"/>
    <w:rsid w:val="00C057C8"/>
    <w:rsid w:val="00C063F5"/>
    <w:rsid w:val="00C06DB5"/>
    <w:rsid w:val="00C07156"/>
    <w:rsid w:val="00C0747A"/>
    <w:rsid w:val="00C10F6C"/>
    <w:rsid w:val="00C11069"/>
    <w:rsid w:val="00C113BB"/>
    <w:rsid w:val="00C115AE"/>
    <w:rsid w:val="00C11D9D"/>
    <w:rsid w:val="00C11EA2"/>
    <w:rsid w:val="00C121FB"/>
    <w:rsid w:val="00C12225"/>
    <w:rsid w:val="00C13712"/>
    <w:rsid w:val="00C13748"/>
    <w:rsid w:val="00C13B67"/>
    <w:rsid w:val="00C13DAA"/>
    <w:rsid w:val="00C1432F"/>
    <w:rsid w:val="00C14CA1"/>
    <w:rsid w:val="00C14DDC"/>
    <w:rsid w:val="00C14FEB"/>
    <w:rsid w:val="00C1536E"/>
    <w:rsid w:val="00C15689"/>
    <w:rsid w:val="00C15BC8"/>
    <w:rsid w:val="00C15C0B"/>
    <w:rsid w:val="00C15E43"/>
    <w:rsid w:val="00C15F64"/>
    <w:rsid w:val="00C16046"/>
    <w:rsid w:val="00C166E0"/>
    <w:rsid w:val="00C16BD5"/>
    <w:rsid w:val="00C16F4C"/>
    <w:rsid w:val="00C172D4"/>
    <w:rsid w:val="00C176F5"/>
    <w:rsid w:val="00C177D2"/>
    <w:rsid w:val="00C20BD3"/>
    <w:rsid w:val="00C20D20"/>
    <w:rsid w:val="00C21021"/>
    <w:rsid w:val="00C2106D"/>
    <w:rsid w:val="00C212F7"/>
    <w:rsid w:val="00C216A6"/>
    <w:rsid w:val="00C219C2"/>
    <w:rsid w:val="00C22D53"/>
    <w:rsid w:val="00C22EE2"/>
    <w:rsid w:val="00C23125"/>
    <w:rsid w:val="00C235EF"/>
    <w:rsid w:val="00C237F9"/>
    <w:rsid w:val="00C23857"/>
    <w:rsid w:val="00C2386E"/>
    <w:rsid w:val="00C23C1D"/>
    <w:rsid w:val="00C24461"/>
    <w:rsid w:val="00C24AB2"/>
    <w:rsid w:val="00C24F66"/>
    <w:rsid w:val="00C25008"/>
    <w:rsid w:val="00C2522C"/>
    <w:rsid w:val="00C254B6"/>
    <w:rsid w:val="00C25ABE"/>
    <w:rsid w:val="00C25BA6"/>
    <w:rsid w:val="00C25CF5"/>
    <w:rsid w:val="00C26F7D"/>
    <w:rsid w:val="00C270FF"/>
    <w:rsid w:val="00C272A7"/>
    <w:rsid w:val="00C27A9F"/>
    <w:rsid w:val="00C27B13"/>
    <w:rsid w:val="00C301E3"/>
    <w:rsid w:val="00C30608"/>
    <w:rsid w:val="00C31118"/>
    <w:rsid w:val="00C314A8"/>
    <w:rsid w:val="00C31801"/>
    <w:rsid w:val="00C32664"/>
    <w:rsid w:val="00C3278E"/>
    <w:rsid w:val="00C327B3"/>
    <w:rsid w:val="00C328F6"/>
    <w:rsid w:val="00C32D64"/>
    <w:rsid w:val="00C33836"/>
    <w:rsid w:val="00C339D6"/>
    <w:rsid w:val="00C33FE8"/>
    <w:rsid w:val="00C3413A"/>
    <w:rsid w:val="00C341A4"/>
    <w:rsid w:val="00C34357"/>
    <w:rsid w:val="00C343CD"/>
    <w:rsid w:val="00C34963"/>
    <w:rsid w:val="00C34ABD"/>
    <w:rsid w:val="00C34C88"/>
    <w:rsid w:val="00C34F5E"/>
    <w:rsid w:val="00C351CF"/>
    <w:rsid w:val="00C358C6"/>
    <w:rsid w:val="00C35C61"/>
    <w:rsid w:val="00C365B4"/>
    <w:rsid w:val="00C36621"/>
    <w:rsid w:val="00C36D65"/>
    <w:rsid w:val="00C371E1"/>
    <w:rsid w:val="00C375D2"/>
    <w:rsid w:val="00C378C7"/>
    <w:rsid w:val="00C37EB7"/>
    <w:rsid w:val="00C409C9"/>
    <w:rsid w:val="00C40A04"/>
    <w:rsid w:val="00C411D9"/>
    <w:rsid w:val="00C42309"/>
    <w:rsid w:val="00C42B81"/>
    <w:rsid w:val="00C43235"/>
    <w:rsid w:val="00C434F9"/>
    <w:rsid w:val="00C43674"/>
    <w:rsid w:val="00C437DA"/>
    <w:rsid w:val="00C43B6A"/>
    <w:rsid w:val="00C440D4"/>
    <w:rsid w:val="00C4455C"/>
    <w:rsid w:val="00C45251"/>
    <w:rsid w:val="00C46825"/>
    <w:rsid w:val="00C46848"/>
    <w:rsid w:val="00C469F0"/>
    <w:rsid w:val="00C471C6"/>
    <w:rsid w:val="00C473AC"/>
    <w:rsid w:val="00C4748B"/>
    <w:rsid w:val="00C47564"/>
    <w:rsid w:val="00C47580"/>
    <w:rsid w:val="00C475A0"/>
    <w:rsid w:val="00C4775F"/>
    <w:rsid w:val="00C47C5D"/>
    <w:rsid w:val="00C47DA4"/>
    <w:rsid w:val="00C50311"/>
    <w:rsid w:val="00C50411"/>
    <w:rsid w:val="00C50CAA"/>
    <w:rsid w:val="00C51347"/>
    <w:rsid w:val="00C5159E"/>
    <w:rsid w:val="00C51AA5"/>
    <w:rsid w:val="00C52777"/>
    <w:rsid w:val="00C52830"/>
    <w:rsid w:val="00C52896"/>
    <w:rsid w:val="00C528BE"/>
    <w:rsid w:val="00C529F1"/>
    <w:rsid w:val="00C52D77"/>
    <w:rsid w:val="00C5311E"/>
    <w:rsid w:val="00C535C0"/>
    <w:rsid w:val="00C53BC7"/>
    <w:rsid w:val="00C5431F"/>
    <w:rsid w:val="00C543B9"/>
    <w:rsid w:val="00C547CB"/>
    <w:rsid w:val="00C54E8F"/>
    <w:rsid w:val="00C55AD5"/>
    <w:rsid w:val="00C55FF1"/>
    <w:rsid w:val="00C56157"/>
    <w:rsid w:val="00C56535"/>
    <w:rsid w:val="00C57244"/>
    <w:rsid w:val="00C57558"/>
    <w:rsid w:val="00C57868"/>
    <w:rsid w:val="00C57D36"/>
    <w:rsid w:val="00C602DB"/>
    <w:rsid w:val="00C602ED"/>
    <w:rsid w:val="00C6041C"/>
    <w:rsid w:val="00C6092B"/>
    <w:rsid w:val="00C61A47"/>
    <w:rsid w:val="00C61C3F"/>
    <w:rsid w:val="00C61DD6"/>
    <w:rsid w:val="00C61F8A"/>
    <w:rsid w:val="00C62501"/>
    <w:rsid w:val="00C62513"/>
    <w:rsid w:val="00C62711"/>
    <w:rsid w:val="00C636ED"/>
    <w:rsid w:val="00C63B9E"/>
    <w:rsid w:val="00C648EF"/>
    <w:rsid w:val="00C64D29"/>
    <w:rsid w:val="00C65448"/>
    <w:rsid w:val="00C663A9"/>
    <w:rsid w:val="00C6657D"/>
    <w:rsid w:val="00C6661E"/>
    <w:rsid w:val="00C672B1"/>
    <w:rsid w:val="00C679AC"/>
    <w:rsid w:val="00C67AC0"/>
    <w:rsid w:val="00C70248"/>
    <w:rsid w:val="00C70716"/>
    <w:rsid w:val="00C70F91"/>
    <w:rsid w:val="00C7146D"/>
    <w:rsid w:val="00C718D4"/>
    <w:rsid w:val="00C71CDB"/>
    <w:rsid w:val="00C7258B"/>
    <w:rsid w:val="00C726B1"/>
    <w:rsid w:val="00C72812"/>
    <w:rsid w:val="00C72D89"/>
    <w:rsid w:val="00C72DDD"/>
    <w:rsid w:val="00C739F8"/>
    <w:rsid w:val="00C73DC5"/>
    <w:rsid w:val="00C7441B"/>
    <w:rsid w:val="00C744E4"/>
    <w:rsid w:val="00C7533E"/>
    <w:rsid w:val="00C75B20"/>
    <w:rsid w:val="00C76370"/>
    <w:rsid w:val="00C76476"/>
    <w:rsid w:val="00C766E5"/>
    <w:rsid w:val="00C76B92"/>
    <w:rsid w:val="00C7749C"/>
    <w:rsid w:val="00C77898"/>
    <w:rsid w:val="00C802A8"/>
    <w:rsid w:val="00C80DAD"/>
    <w:rsid w:val="00C810F2"/>
    <w:rsid w:val="00C8111E"/>
    <w:rsid w:val="00C813C4"/>
    <w:rsid w:val="00C81802"/>
    <w:rsid w:val="00C81EC2"/>
    <w:rsid w:val="00C82B49"/>
    <w:rsid w:val="00C82D64"/>
    <w:rsid w:val="00C82F94"/>
    <w:rsid w:val="00C82F9E"/>
    <w:rsid w:val="00C83A90"/>
    <w:rsid w:val="00C83D58"/>
    <w:rsid w:val="00C84086"/>
    <w:rsid w:val="00C84462"/>
    <w:rsid w:val="00C84801"/>
    <w:rsid w:val="00C84C37"/>
    <w:rsid w:val="00C8500B"/>
    <w:rsid w:val="00C85ACF"/>
    <w:rsid w:val="00C85AED"/>
    <w:rsid w:val="00C861D1"/>
    <w:rsid w:val="00C86283"/>
    <w:rsid w:val="00C86542"/>
    <w:rsid w:val="00C86C2E"/>
    <w:rsid w:val="00C8718B"/>
    <w:rsid w:val="00C87383"/>
    <w:rsid w:val="00C879C2"/>
    <w:rsid w:val="00C90188"/>
    <w:rsid w:val="00C902F9"/>
    <w:rsid w:val="00C90335"/>
    <w:rsid w:val="00C90392"/>
    <w:rsid w:val="00C90423"/>
    <w:rsid w:val="00C909C3"/>
    <w:rsid w:val="00C915FF"/>
    <w:rsid w:val="00C91A2D"/>
    <w:rsid w:val="00C91DDF"/>
    <w:rsid w:val="00C91FE4"/>
    <w:rsid w:val="00C923D9"/>
    <w:rsid w:val="00C92556"/>
    <w:rsid w:val="00C938D9"/>
    <w:rsid w:val="00C9406F"/>
    <w:rsid w:val="00C944E3"/>
    <w:rsid w:val="00C94550"/>
    <w:rsid w:val="00C94658"/>
    <w:rsid w:val="00C94C48"/>
    <w:rsid w:val="00C94CC2"/>
    <w:rsid w:val="00C952C8"/>
    <w:rsid w:val="00C958DD"/>
    <w:rsid w:val="00C9617E"/>
    <w:rsid w:val="00C966AB"/>
    <w:rsid w:val="00C97D6E"/>
    <w:rsid w:val="00CA0549"/>
    <w:rsid w:val="00CA05EA"/>
    <w:rsid w:val="00CA06AE"/>
    <w:rsid w:val="00CA07F8"/>
    <w:rsid w:val="00CA08FE"/>
    <w:rsid w:val="00CA0958"/>
    <w:rsid w:val="00CA0A0C"/>
    <w:rsid w:val="00CA27AE"/>
    <w:rsid w:val="00CA2F0E"/>
    <w:rsid w:val="00CA33AE"/>
    <w:rsid w:val="00CA36A8"/>
    <w:rsid w:val="00CA3CDD"/>
    <w:rsid w:val="00CA4716"/>
    <w:rsid w:val="00CA4A85"/>
    <w:rsid w:val="00CA4ADF"/>
    <w:rsid w:val="00CA4CDA"/>
    <w:rsid w:val="00CA4D3B"/>
    <w:rsid w:val="00CB0320"/>
    <w:rsid w:val="00CB128C"/>
    <w:rsid w:val="00CB1AAA"/>
    <w:rsid w:val="00CB202E"/>
    <w:rsid w:val="00CB250F"/>
    <w:rsid w:val="00CB2DB7"/>
    <w:rsid w:val="00CB35A3"/>
    <w:rsid w:val="00CB3697"/>
    <w:rsid w:val="00CB36CB"/>
    <w:rsid w:val="00CB5203"/>
    <w:rsid w:val="00CB5510"/>
    <w:rsid w:val="00CB55DB"/>
    <w:rsid w:val="00CB58CB"/>
    <w:rsid w:val="00CB6720"/>
    <w:rsid w:val="00CB6BA8"/>
    <w:rsid w:val="00CB772E"/>
    <w:rsid w:val="00CB7767"/>
    <w:rsid w:val="00CC01E7"/>
    <w:rsid w:val="00CC0353"/>
    <w:rsid w:val="00CC0646"/>
    <w:rsid w:val="00CC0828"/>
    <w:rsid w:val="00CC09A1"/>
    <w:rsid w:val="00CC0AC1"/>
    <w:rsid w:val="00CC0E20"/>
    <w:rsid w:val="00CC1A20"/>
    <w:rsid w:val="00CC1B70"/>
    <w:rsid w:val="00CC1FD1"/>
    <w:rsid w:val="00CC2078"/>
    <w:rsid w:val="00CC31E2"/>
    <w:rsid w:val="00CC31FD"/>
    <w:rsid w:val="00CC388D"/>
    <w:rsid w:val="00CC3D13"/>
    <w:rsid w:val="00CC3E81"/>
    <w:rsid w:val="00CC4510"/>
    <w:rsid w:val="00CC4661"/>
    <w:rsid w:val="00CC4697"/>
    <w:rsid w:val="00CC50F0"/>
    <w:rsid w:val="00CC5724"/>
    <w:rsid w:val="00CC5848"/>
    <w:rsid w:val="00CC5C89"/>
    <w:rsid w:val="00CC60A6"/>
    <w:rsid w:val="00CC60B3"/>
    <w:rsid w:val="00CC6229"/>
    <w:rsid w:val="00CC6682"/>
    <w:rsid w:val="00CC7BE5"/>
    <w:rsid w:val="00CD0D33"/>
    <w:rsid w:val="00CD1103"/>
    <w:rsid w:val="00CD1ABC"/>
    <w:rsid w:val="00CD1B34"/>
    <w:rsid w:val="00CD1EE6"/>
    <w:rsid w:val="00CD2285"/>
    <w:rsid w:val="00CD242C"/>
    <w:rsid w:val="00CD2451"/>
    <w:rsid w:val="00CD24B5"/>
    <w:rsid w:val="00CD285F"/>
    <w:rsid w:val="00CD2E99"/>
    <w:rsid w:val="00CD42B3"/>
    <w:rsid w:val="00CD4424"/>
    <w:rsid w:val="00CD47F9"/>
    <w:rsid w:val="00CD4B45"/>
    <w:rsid w:val="00CD4B72"/>
    <w:rsid w:val="00CD4C70"/>
    <w:rsid w:val="00CD5562"/>
    <w:rsid w:val="00CD6CE6"/>
    <w:rsid w:val="00CD7876"/>
    <w:rsid w:val="00CE0CF9"/>
    <w:rsid w:val="00CE1053"/>
    <w:rsid w:val="00CE13F1"/>
    <w:rsid w:val="00CE16C8"/>
    <w:rsid w:val="00CE1B00"/>
    <w:rsid w:val="00CE2700"/>
    <w:rsid w:val="00CE30BA"/>
    <w:rsid w:val="00CE3DD7"/>
    <w:rsid w:val="00CE3F1C"/>
    <w:rsid w:val="00CE44D9"/>
    <w:rsid w:val="00CE44EF"/>
    <w:rsid w:val="00CE4A0E"/>
    <w:rsid w:val="00CE4C30"/>
    <w:rsid w:val="00CE5166"/>
    <w:rsid w:val="00CE56E9"/>
    <w:rsid w:val="00CE6066"/>
    <w:rsid w:val="00CE6737"/>
    <w:rsid w:val="00CE6D40"/>
    <w:rsid w:val="00CF0491"/>
    <w:rsid w:val="00CF05C7"/>
    <w:rsid w:val="00CF05DA"/>
    <w:rsid w:val="00CF079D"/>
    <w:rsid w:val="00CF0870"/>
    <w:rsid w:val="00CF0FC9"/>
    <w:rsid w:val="00CF1011"/>
    <w:rsid w:val="00CF166A"/>
    <w:rsid w:val="00CF20A2"/>
    <w:rsid w:val="00CF295A"/>
    <w:rsid w:val="00CF3BCF"/>
    <w:rsid w:val="00CF3F50"/>
    <w:rsid w:val="00CF3FD5"/>
    <w:rsid w:val="00CF4613"/>
    <w:rsid w:val="00CF522A"/>
    <w:rsid w:val="00CF52F0"/>
    <w:rsid w:val="00CF546C"/>
    <w:rsid w:val="00CF556A"/>
    <w:rsid w:val="00CF5B85"/>
    <w:rsid w:val="00CF5D0B"/>
    <w:rsid w:val="00CF6BA9"/>
    <w:rsid w:val="00CF6BC2"/>
    <w:rsid w:val="00CF723E"/>
    <w:rsid w:val="00CF7764"/>
    <w:rsid w:val="00CF7857"/>
    <w:rsid w:val="00D013F1"/>
    <w:rsid w:val="00D016CF"/>
    <w:rsid w:val="00D01962"/>
    <w:rsid w:val="00D01C4B"/>
    <w:rsid w:val="00D01F8F"/>
    <w:rsid w:val="00D03321"/>
    <w:rsid w:val="00D034F6"/>
    <w:rsid w:val="00D046D3"/>
    <w:rsid w:val="00D053BC"/>
    <w:rsid w:val="00D05811"/>
    <w:rsid w:val="00D06BFD"/>
    <w:rsid w:val="00D070F2"/>
    <w:rsid w:val="00D0743E"/>
    <w:rsid w:val="00D07B78"/>
    <w:rsid w:val="00D07BA9"/>
    <w:rsid w:val="00D10EDA"/>
    <w:rsid w:val="00D1133A"/>
    <w:rsid w:val="00D11617"/>
    <w:rsid w:val="00D123B3"/>
    <w:rsid w:val="00D12D0D"/>
    <w:rsid w:val="00D12DB4"/>
    <w:rsid w:val="00D133A1"/>
    <w:rsid w:val="00D140AF"/>
    <w:rsid w:val="00D14623"/>
    <w:rsid w:val="00D14B09"/>
    <w:rsid w:val="00D15A43"/>
    <w:rsid w:val="00D15B58"/>
    <w:rsid w:val="00D15D8C"/>
    <w:rsid w:val="00D165A5"/>
    <w:rsid w:val="00D166ED"/>
    <w:rsid w:val="00D17B7E"/>
    <w:rsid w:val="00D2132A"/>
    <w:rsid w:val="00D2144E"/>
    <w:rsid w:val="00D21637"/>
    <w:rsid w:val="00D21F78"/>
    <w:rsid w:val="00D222EA"/>
    <w:rsid w:val="00D22C2A"/>
    <w:rsid w:val="00D22D15"/>
    <w:rsid w:val="00D23531"/>
    <w:rsid w:val="00D23D8B"/>
    <w:rsid w:val="00D240A1"/>
    <w:rsid w:val="00D25283"/>
    <w:rsid w:val="00D256D7"/>
    <w:rsid w:val="00D2573E"/>
    <w:rsid w:val="00D257E7"/>
    <w:rsid w:val="00D258C4"/>
    <w:rsid w:val="00D25CB3"/>
    <w:rsid w:val="00D25DF7"/>
    <w:rsid w:val="00D26B4F"/>
    <w:rsid w:val="00D26CA2"/>
    <w:rsid w:val="00D270E5"/>
    <w:rsid w:val="00D30788"/>
    <w:rsid w:val="00D30D23"/>
    <w:rsid w:val="00D30F04"/>
    <w:rsid w:val="00D31102"/>
    <w:rsid w:val="00D320BF"/>
    <w:rsid w:val="00D323F5"/>
    <w:rsid w:val="00D329C2"/>
    <w:rsid w:val="00D32A96"/>
    <w:rsid w:val="00D3347E"/>
    <w:rsid w:val="00D33715"/>
    <w:rsid w:val="00D34063"/>
    <w:rsid w:val="00D34280"/>
    <w:rsid w:val="00D34713"/>
    <w:rsid w:val="00D34870"/>
    <w:rsid w:val="00D34890"/>
    <w:rsid w:val="00D356E5"/>
    <w:rsid w:val="00D3570D"/>
    <w:rsid w:val="00D35E09"/>
    <w:rsid w:val="00D360C1"/>
    <w:rsid w:val="00D36105"/>
    <w:rsid w:val="00D36286"/>
    <w:rsid w:val="00D36F8C"/>
    <w:rsid w:val="00D37090"/>
    <w:rsid w:val="00D37FB9"/>
    <w:rsid w:val="00D406B2"/>
    <w:rsid w:val="00D40BB7"/>
    <w:rsid w:val="00D41FE3"/>
    <w:rsid w:val="00D4296A"/>
    <w:rsid w:val="00D4306A"/>
    <w:rsid w:val="00D43769"/>
    <w:rsid w:val="00D43799"/>
    <w:rsid w:val="00D43881"/>
    <w:rsid w:val="00D438A6"/>
    <w:rsid w:val="00D43F75"/>
    <w:rsid w:val="00D44CA7"/>
    <w:rsid w:val="00D45A8B"/>
    <w:rsid w:val="00D4633B"/>
    <w:rsid w:val="00D465F8"/>
    <w:rsid w:val="00D46ECB"/>
    <w:rsid w:val="00D4703C"/>
    <w:rsid w:val="00D470C7"/>
    <w:rsid w:val="00D47C4C"/>
    <w:rsid w:val="00D47C6E"/>
    <w:rsid w:val="00D50360"/>
    <w:rsid w:val="00D508FB"/>
    <w:rsid w:val="00D50D8A"/>
    <w:rsid w:val="00D50F5D"/>
    <w:rsid w:val="00D513B6"/>
    <w:rsid w:val="00D52382"/>
    <w:rsid w:val="00D525DF"/>
    <w:rsid w:val="00D526F9"/>
    <w:rsid w:val="00D52AB4"/>
    <w:rsid w:val="00D52FBE"/>
    <w:rsid w:val="00D53BA2"/>
    <w:rsid w:val="00D53D41"/>
    <w:rsid w:val="00D53ECB"/>
    <w:rsid w:val="00D541DF"/>
    <w:rsid w:val="00D54DF5"/>
    <w:rsid w:val="00D55191"/>
    <w:rsid w:val="00D55222"/>
    <w:rsid w:val="00D554BA"/>
    <w:rsid w:val="00D5591F"/>
    <w:rsid w:val="00D60476"/>
    <w:rsid w:val="00D604F2"/>
    <w:rsid w:val="00D61A1C"/>
    <w:rsid w:val="00D61F75"/>
    <w:rsid w:val="00D62144"/>
    <w:rsid w:val="00D626A0"/>
    <w:rsid w:val="00D62AF3"/>
    <w:rsid w:val="00D62BF7"/>
    <w:rsid w:val="00D63099"/>
    <w:rsid w:val="00D63458"/>
    <w:rsid w:val="00D637E7"/>
    <w:rsid w:val="00D64363"/>
    <w:rsid w:val="00D64C15"/>
    <w:rsid w:val="00D64E8F"/>
    <w:rsid w:val="00D65AC6"/>
    <w:rsid w:val="00D65BA7"/>
    <w:rsid w:val="00D65BB1"/>
    <w:rsid w:val="00D661B5"/>
    <w:rsid w:val="00D66219"/>
    <w:rsid w:val="00D6657F"/>
    <w:rsid w:val="00D6661A"/>
    <w:rsid w:val="00D66728"/>
    <w:rsid w:val="00D66950"/>
    <w:rsid w:val="00D66BA6"/>
    <w:rsid w:val="00D70711"/>
    <w:rsid w:val="00D711D9"/>
    <w:rsid w:val="00D71B1B"/>
    <w:rsid w:val="00D71D88"/>
    <w:rsid w:val="00D72690"/>
    <w:rsid w:val="00D7373D"/>
    <w:rsid w:val="00D73995"/>
    <w:rsid w:val="00D740EE"/>
    <w:rsid w:val="00D741F8"/>
    <w:rsid w:val="00D7475F"/>
    <w:rsid w:val="00D74F94"/>
    <w:rsid w:val="00D75085"/>
    <w:rsid w:val="00D750CD"/>
    <w:rsid w:val="00D754BD"/>
    <w:rsid w:val="00D7577A"/>
    <w:rsid w:val="00D7671A"/>
    <w:rsid w:val="00D76C10"/>
    <w:rsid w:val="00D7703F"/>
    <w:rsid w:val="00D771E5"/>
    <w:rsid w:val="00D771E8"/>
    <w:rsid w:val="00D81483"/>
    <w:rsid w:val="00D8162C"/>
    <w:rsid w:val="00D82113"/>
    <w:rsid w:val="00D82241"/>
    <w:rsid w:val="00D82590"/>
    <w:rsid w:val="00D829C6"/>
    <w:rsid w:val="00D82AB3"/>
    <w:rsid w:val="00D82C7E"/>
    <w:rsid w:val="00D82E6D"/>
    <w:rsid w:val="00D8314E"/>
    <w:rsid w:val="00D847F8"/>
    <w:rsid w:val="00D84984"/>
    <w:rsid w:val="00D851C1"/>
    <w:rsid w:val="00D85C6B"/>
    <w:rsid w:val="00D85FC7"/>
    <w:rsid w:val="00D861F4"/>
    <w:rsid w:val="00D86331"/>
    <w:rsid w:val="00D868AA"/>
    <w:rsid w:val="00D86E65"/>
    <w:rsid w:val="00D8755E"/>
    <w:rsid w:val="00D87813"/>
    <w:rsid w:val="00D8789D"/>
    <w:rsid w:val="00D90DAA"/>
    <w:rsid w:val="00D91650"/>
    <w:rsid w:val="00D916BE"/>
    <w:rsid w:val="00D91EAC"/>
    <w:rsid w:val="00D92A77"/>
    <w:rsid w:val="00D93BBB"/>
    <w:rsid w:val="00D9403A"/>
    <w:rsid w:val="00D94638"/>
    <w:rsid w:val="00D94A8B"/>
    <w:rsid w:val="00D94B3A"/>
    <w:rsid w:val="00D952D1"/>
    <w:rsid w:val="00D95BE8"/>
    <w:rsid w:val="00D95C54"/>
    <w:rsid w:val="00D9692D"/>
    <w:rsid w:val="00D97B94"/>
    <w:rsid w:val="00DA0356"/>
    <w:rsid w:val="00DA068B"/>
    <w:rsid w:val="00DA07E3"/>
    <w:rsid w:val="00DA082D"/>
    <w:rsid w:val="00DA0F66"/>
    <w:rsid w:val="00DA129C"/>
    <w:rsid w:val="00DA146E"/>
    <w:rsid w:val="00DA1835"/>
    <w:rsid w:val="00DA1FA4"/>
    <w:rsid w:val="00DA229E"/>
    <w:rsid w:val="00DA2F9F"/>
    <w:rsid w:val="00DA37B8"/>
    <w:rsid w:val="00DA3900"/>
    <w:rsid w:val="00DA39D2"/>
    <w:rsid w:val="00DA40BC"/>
    <w:rsid w:val="00DA4941"/>
    <w:rsid w:val="00DA4B2F"/>
    <w:rsid w:val="00DA5519"/>
    <w:rsid w:val="00DA64E3"/>
    <w:rsid w:val="00DA6B63"/>
    <w:rsid w:val="00DA781D"/>
    <w:rsid w:val="00DB0274"/>
    <w:rsid w:val="00DB054B"/>
    <w:rsid w:val="00DB067D"/>
    <w:rsid w:val="00DB0C78"/>
    <w:rsid w:val="00DB0C8E"/>
    <w:rsid w:val="00DB0DA8"/>
    <w:rsid w:val="00DB1385"/>
    <w:rsid w:val="00DB15E2"/>
    <w:rsid w:val="00DB1767"/>
    <w:rsid w:val="00DB1B0D"/>
    <w:rsid w:val="00DB27DD"/>
    <w:rsid w:val="00DB29B3"/>
    <w:rsid w:val="00DB2A59"/>
    <w:rsid w:val="00DB3934"/>
    <w:rsid w:val="00DB39C0"/>
    <w:rsid w:val="00DB3D87"/>
    <w:rsid w:val="00DB4691"/>
    <w:rsid w:val="00DB48B8"/>
    <w:rsid w:val="00DB51CA"/>
    <w:rsid w:val="00DB5331"/>
    <w:rsid w:val="00DB5513"/>
    <w:rsid w:val="00DB557C"/>
    <w:rsid w:val="00DB57F4"/>
    <w:rsid w:val="00DB6D63"/>
    <w:rsid w:val="00DB7006"/>
    <w:rsid w:val="00DB7208"/>
    <w:rsid w:val="00DB740D"/>
    <w:rsid w:val="00DB7BBC"/>
    <w:rsid w:val="00DC00E7"/>
    <w:rsid w:val="00DC0315"/>
    <w:rsid w:val="00DC084A"/>
    <w:rsid w:val="00DC0D9A"/>
    <w:rsid w:val="00DC166F"/>
    <w:rsid w:val="00DC17E4"/>
    <w:rsid w:val="00DC183D"/>
    <w:rsid w:val="00DC24FC"/>
    <w:rsid w:val="00DC25CA"/>
    <w:rsid w:val="00DC279B"/>
    <w:rsid w:val="00DC292D"/>
    <w:rsid w:val="00DC2EF5"/>
    <w:rsid w:val="00DC386C"/>
    <w:rsid w:val="00DC41CC"/>
    <w:rsid w:val="00DC4349"/>
    <w:rsid w:val="00DC43B0"/>
    <w:rsid w:val="00DC4D35"/>
    <w:rsid w:val="00DC50BC"/>
    <w:rsid w:val="00DC515E"/>
    <w:rsid w:val="00DC550F"/>
    <w:rsid w:val="00DC5650"/>
    <w:rsid w:val="00DC5822"/>
    <w:rsid w:val="00DC5F23"/>
    <w:rsid w:val="00DC5F51"/>
    <w:rsid w:val="00DC653E"/>
    <w:rsid w:val="00DC6CB9"/>
    <w:rsid w:val="00DC767A"/>
    <w:rsid w:val="00DC796A"/>
    <w:rsid w:val="00DC7E00"/>
    <w:rsid w:val="00DD131F"/>
    <w:rsid w:val="00DD195B"/>
    <w:rsid w:val="00DD215C"/>
    <w:rsid w:val="00DD2453"/>
    <w:rsid w:val="00DD3628"/>
    <w:rsid w:val="00DD3EB9"/>
    <w:rsid w:val="00DD442B"/>
    <w:rsid w:val="00DD4635"/>
    <w:rsid w:val="00DD5A74"/>
    <w:rsid w:val="00DD6B6B"/>
    <w:rsid w:val="00DD6BF0"/>
    <w:rsid w:val="00DD7175"/>
    <w:rsid w:val="00DD78E9"/>
    <w:rsid w:val="00DE00A4"/>
    <w:rsid w:val="00DE07E8"/>
    <w:rsid w:val="00DE0A53"/>
    <w:rsid w:val="00DE0F47"/>
    <w:rsid w:val="00DE0FC1"/>
    <w:rsid w:val="00DE0FFF"/>
    <w:rsid w:val="00DE131B"/>
    <w:rsid w:val="00DE14D4"/>
    <w:rsid w:val="00DE28DB"/>
    <w:rsid w:val="00DE2C79"/>
    <w:rsid w:val="00DE34FB"/>
    <w:rsid w:val="00DE36AE"/>
    <w:rsid w:val="00DE3C4F"/>
    <w:rsid w:val="00DE3E01"/>
    <w:rsid w:val="00DE4B41"/>
    <w:rsid w:val="00DE51C7"/>
    <w:rsid w:val="00DE5882"/>
    <w:rsid w:val="00DE5D9C"/>
    <w:rsid w:val="00DE670F"/>
    <w:rsid w:val="00DE6811"/>
    <w:rsid w:val="00DE6F23"/>
    <w:rsid w:val="00DE79B0"/>
    <w:rsid w:val="00DE7B48"/>
    <w:rsid w:val="00DF0372"/>
    <w:rsid w:val="00DF0716"/>
    <w:rsid w:val="00DF1D6B"/>
    <w:rsid w:val="00DF1F20"/>
    <w:rsid w:val="00DF24EA"/>
    <w:rsid w:val="00DF2761"/>
    <w:rsid w:val="00DF296A"/>
    <w:rsid w:val="00DF2A98"/>
    <w:rsid w:val="00DF35C3"/>
    <w:rsid w:val="00DF3B44"/>
    <w:rsid w:val="00DF3EBC"/>
    <w:rsid w:val="00DF426C"/>
    <w:rsid w:val="00DF42F7"/>
    <w:rsid w:val="00DF47B3"/>
    <w:rsid w:val="00DF4F63"/>
    <w:rsid w:val="00DF59E8"/>
    <w:rsid w:val="00DF72F0"/>
    <w:rsid w:val="00DF751E"/>
    <w:rsid w:val="00DF76B3"/>
    <w:rsid w:val="00DF7C2F"/>
    <w:rsid w:val="00E00791"/>
    <w:rsid w:val="00E009F9"/>
    <w:rsid w:val="00E013F5"/>
    <w:rsid w:val="00E01517"/>
    <w:rsid w:val="00E01CE4"/>
    <w:rsid w:val="00E020BA"/>
    <w:rsid w:val="00E0257B"/>
    <w:rsid w:val="00E02CF4"/>
    <w:rsid w:val="00E03092"/>
    <w:rsid w:val="00E031AA"/>
    <w:rsid w:val="00E040A0"/>
    <w:rsid w:val="00E04334"/>
    <w:rsid w:val="00E04AAC"/>
    <w:rsid w:val="00E05253"/>
    <w:rsid w:val="00E0547B"/>
    <w:rsid w:val="00E05771"/>
    <w:rsid w:val="00E05896"/>
    <w:rsid w:val="00E05E40"/>
    <w:rsid w:val="00E06232"/>
    <w:rsid w:val="00E067C8"/>
    <w:rsid w:val="00E06BE7"/>
    <w:rsid w:val="00E0749B"/>
    <w:rsid w:val="00E07D57"/>
    <w:rsid w:val="00E110AE"/>
    <w:rsid w:val="00E12286"/>
    <w:rsid w:val="00E126AF"/>
    <w:rsid w:val="00E13452"/>
    <w:rsid w:val="00E13757"/>
    <w:rsid w:val="00E13867"/>
    <w:rsid w:val="00E13CB7"/>
    <w:rsid w:val="00E146C4"/>
    <w:rsid w:val="00E14AD3"/>
    <w:rsid w:val="00E14C77"/>
    <w:rsid w:val="00E15632"/>
    <w:rsid w:val="00E15647"/>
    <w:rsid w:val="00E1625A"/>
    <w:rsid w:val="00E16296"/>
    <w:rsid w:val="00E162D6"/>
    <w:rsid w:val="00E16525"/>
    <w:rsid w:val="00E16C5C"/>
    <w:rsid w:val="00E16E81"/>
    <w:rsid w:val="00E1757B"/>
    <w:rsid w:val="00E1778A"/>
    <w:rsid w:val="00E17DE1"/>
    <w:rsid w:val="00E20369"/>
    <w:rsid w:val="00E206E5"/>
    <w:rsid w:val="00E20A06"/>
    <w:rsid w:val="00E21024"/>
    <w:rsid w:val="00E21753"/>
    <w:rsid w:val="00E2208C"/>
    <w:rsid w:val="00E220F5"/>
    <w:rsid w:val="00E22485"/>
    <w:rsid w:val="00E22A75"/>
    <w:rsid w:val="00E22DB4"/>
    <w:rsid w:val="00E23C2A"/>
    <w:rsid w:val="00E24366"/>
    <w:rsid w:val="00E24D2C"/>
    <w:rsid w:val="00E25A4F"/>
    <w:rsid w:val="00E262AA"/>
    <w:rsid w:val="00E26301"/>
    <w:rsid w:val="00E2795D"/>
    <w:rsid w:val="00E2797A"/>
    <w:rsid w:val="00E27D6C"/>
    <w:rsid w:val="00E27FC2"/>
    <w:rsid w:val="00E30508"/>
    <w:rsid w:val="00E30616"/>
    <w:rsid w:val="00E30B17"/>
    <w:rsid w:val="00E312D4"/>
    <w:rsid w:val="00E3137D"/>
    <w:rsid w:val="00E314FA"/>
    <w:rsid w:val="00E323D9"/>
    <w:rsid w:val="00E32546"/>
    <w:rsid w:val="00E32FFD"/>
    <w:rsid w:val="00E3331A"/>
    <w:rsid w:val="00E333F9"/>
    <w:rsid w:val="00E33474"/>
    <w:rsid w:val="00E340C2"/>
    <w:rsid w:val="00E34FBF"/>
    <w:rsid w:val="00E3532C"/>
    <w:rsid w:val="00E354D9"/>
    <w:rsid w:val="00E35741"/>
    <w:rsid w:val="00E35975"/>
    <w:rsid w:val="00E35CBB"/>
    <w:rsid w:val="00E36993"/>
    <w:rsid w:val="00E369E1"/>
    <w:rsid w:val="00E37FC9"/>
    <w:rsid w:val="00E4020D"/>
    <w:rsid w:val="00E4043F"/>
    <w:rsid w:val="00E408C1"/>
    <w:rsid w:val="00E408F0"/>
    <w:rsid w:val="00E408FC"/>
    <w:rsid w:val="00E40A66"/>
    <w:rsid w:val="00E41085"/>
    <w:rsid w:val="00E4144E"/>
    <w:rsid w:val="00E4164B"/>
    <w:rsid w:val="00E4208C"/>
    <w:rsid w:val="00E4210B"/>
    <w:rsid w:val="00E424F9"/>
    <w:rsid w:val="00E42DFD"/>
    <w:rsid w:val="00E4355D"/>
    <w:rsid w:val="00E435FA"/>
    <w:rsid w:val="00E43E14"/>
    <w:rsid w:val="00E44041"/>
    <w:rsid w:val="00E444D6"/>
    <w:rsid w:val="00E450E1"/>
    <w:rsid w:val="00E45103"/>
    <w:rsid w:val="00E45E83"/>
    <w:rsid w:val="00E46F4D"/>
    <w:rsid w:val="00E474C4"/>
    <w:rsid w:val="00E5015F"/>
    <w:rsid w:val="00E504A6"/>
    <w:rsid w:val="00E5057A"/>
    <w:rsid w:val="00E51244"/>
    <w:rsid w:val="00E520D9"/>
    <w:rsid w:val="00E52664"/>
    <w:rsid w:val="00E52B3D"/>
    <w:rsid w:val="00E5308B"/>
    <w:rsid w:val="00E532E7"/>
    <w:rsid w:val="00E53D2E"/>
    <w:rsid w:val="00E53E4B"/>
    <w:rsid w:val="00E53F26"/>
    <w:rsid w:val="00E54DC7"/>
    <w:rsid w:val="00E55069"/>
    <w:rsid w:val="00E55593"/>
    <w:rsid w:val="00E55679"/>
    <w:rsid w:val="00E564DF"/>
    <w:rsid w:val="00E56AA7"/>
    <w:rsid w:val="00E56DDB"/>
    <w:rsid w:val="00E57C2F"/>
    <w:rsid w:val="00E57DED"/>
    <w:rsid w:val="00E57E2C"/>
    <w:rsid w:val="00E601D0"/>
    <w:rsid w:val="00E602F5"/>
    <w:rsid w:val="00E609E7"/>
    <w:rsid w:val="00E60C66"/>
    <w:rsid w:val="00E60FC3"/>
    <w:rsid w:val="00E61CF0"/>
    <w:rsid w:val="00E61D09"/>
    <w:rsid w:val="00E625A6"/>
    <w:rsid w:val="00E63266"/>
    <w:rsid w:val="00E63862"/>
    <w:rsid w:val="00E644BF"/>
    <w:rsid w:val="00E6618A"/>
    <w:rsid w:val="00E6624D"/>
    <w:rsid w:val="00E664A4"/>
    <w:rsid w:val="00E67274"/>
    <w:rsid w:val="00E67BD8"/>
    <w:rsid w:val="00E67E69"/>
    <w:rsid w:val="00E71834"/>
    <w:rsid w:val="00E71BED"/>
    <w:rsid w:val="00E71CB9"/>
    <w:rsid w:val="00E71E01"/>
    <w:rsid w:val="00E72494"/>
    <w:rsid w:val="00E7249B"/>
    <w:rsid w:val="00E73B6D"/>
    <w:rsid w:val="00E73CD6"/>
    <w:rsid w:val="00E73D6E"/>
    <w:rsid w:val="00E74524"/>
    <w:rsid w:val="00E74820"/>
    <w:rsid w:val="00E74DEF"/>
    <w:rsid w:val="00E75661"/>
    <w:rsid w:val="00E757AD"/>
    <w:rsid w:val="00E75DB9"/>
    <w:rsid w:val="00E75E9D"/>
    <w:rsid w:val="00E75F1B"/>
    <w:rsid w:val="00E76B5B"/>
    <w:rsid w:val="00E77310"/>
    <w:rsid w:val="00E80871"/>
    <w:rsid w:val="00E82251"/>
    <w:rsid w:val="00E824D1"/>
    <w:rsid w:val="00E82560"/>
    <w:rsid w:val="00E8259C"/>
    <w:rsid w:val="00E82765"/>
    <w:rsid w:val="00E83B43"/>
    <w:rsid w:val="00E843AF"/>
    <w:rsid w:val="00E84697"/>
    <w:rsid w:val="00E84A1E"/>
    <w:rsid w:val="00E84B1A"/>
    <w:rsid w:val="00E84B53"/>
    <w:rsid w:val="00E8587B"/>
    <w:rsid w:val="00E8642E"/>
    <w:rsid w:val="00E86877"/>
    <w:rsid w:val="00E86C22"/>
    <w:rsid w:val="00E875A8"/>
    <w:rsid w:val="00E87D17"/>
    <w:rsid w:val="00E906FB"/>
    <w:rsid w:val="00E90D43"/>
    <w:rsid w:val="00E91001"/>
    <w:rsid w:val="00E91602"/>
    <w:rsid w:val="00E91604"/>
    <w:rsid w:val="00E91794"/>
    <w:rsid w:val="00E918AE"/>
    <w:rsid w:val="00E918D9"/>
    <w:rsid w:val="00E9250F"/>
    <w:rsid w:val="00E926CA"/>
    <w:rsid w:val="00E92A66"/>
    <w:rsid w:val="00E9306E"/>
    <w:rsid w:val="00E93481"/>
    <w:rsid w:val="00E937F7"/>
    <w:rsid w:val="00E93837"/>
    <w:rsid w:val="00E93AC9"/>
    <w:rsid w:val="00E946FB"/>
    <w:rsid w:val="00E94B2E"/>
    <w:rsid w:val="00E95762"/>
    <w:rsid w:val="00E957AA"/>
    <w:rsid w:val="00E95B12"/>
    <w:rsid w:val="00E961D9"/>
    <w:rsid w:val="00E972E6"/>
    <w:rsid w:val="00E97CA6"/>
    <w:rsid w:val="00E97F2D"/>
    <w:rsid w:val="00EA0093"/>
    <w:rsid w:val="00EA00E6"/>
    <w:rsid w:val="00EA040C"/>
    <w:rsid w:val="00EA0423"/>
    <w:rsid w:val="00EA0538"/>
    <w:rsid w:val="00EA0D57"/>
    <w:rsid w:val="00EA195D"/>
    <w:rsid w:val="00EA1DC2"/>
    <w:rsid w:val="00EA1E44"/>
    <w:rsid w:val="00EA1F7A"/>
    <w:rsid w:val="00EA2703"/>
    <w:rsid w:val="00EA4B18"/>
    <w:rsid w:val="00EA6407"/>
    <w:rsid w:val="00EA665D"/>
    <w:rsid w:val="00EA6A65"/>
    <w:rsid w:val="00EA7800"/>
    <w:rsid w:val="00EA7BD3"/>
    <w:rsid w:val="00EA7EEF"/>
    <w:rsid w:val="00EB048C"/>
    <w:rsid w:val="00EB0552"/>
    <w:rsid w:val="00EB092A"/>
    <w:rsid w:val="00EB0E40"/>
    <w:rsid w:val="00EB111B"/>
    <w:rsid w:val="00EB1131"/>
    <w:rsid w:val="00EB11A1"/>
    <w:rsid w:val="00EB1658"/>
    <w:rsid w:val="00EB1FC7"/>
    <w:rsid w:val="00EB2030"/>
    <w:rsid w:val="00EB28CA"/>
    <w:rsid w:val="00EB2A8B"/>
    <w:rsid w:val="00EB3917"/>
    <w:rsid w:val="00EB3C26"/>
    <w:rsid w:val="00EB458A"/>
    <w:rsid w:val="00EB46B5"/>
    <w:rsid w:val="00EB48C4"/>
    <w:rsid w:val="00EB48C5"/>
    <w:rsid w:val="00EB4CB3"/>
    <w:rsid w:val="00EB503F"/>
    <w:rsid w:val="00EB5AD3"/>
    <w:rsid w:val="00EB5E5B"/>
    <w:rsid w:val="00EB5F5F"/>
    <w:rsid w:val="00EB6837"/>
    <w:rsid w:val="00EB7773"/>
    <w:rsid w:val="00EC05E5"/>
    <w:rsid w:val="00EC0AF7"/>
    <w:rsid w:val="00EC0D2D"/>
    <w:rsid w:val="00EC0FBB"/>
    <w:rsid w:val="00EC16A0"/>
    <w:rsid w:val="00EC1B68"/>
    <w:rsid w:val="00EC1C02"/>
    <w:rsid w:val="00EC1D9E"/>
    <w:rsid w:val="00EC1F11"/>
    <w:rsid w:val="00EC2D2A"/>
    <w:rsid w:val="00EC2D42"/>
    <w:rsid w:val="00EC3822"/>
    <w:rsid w:val="00EC3F0A"/>
    <w:rsid w:val="00EC3FD2"/>
    <w:rsid w:val="00EC4BBD"/>
    <w:rsid w:val="00EC5991"/>
    <w:rsid w:val="00EC59A2"/>
    <w:rsid w:val="00EC59A6"/>
    <w:rsid w:val="00EC6368"/>
    <w:rsid w:val="00EC6AF0"/>
    <w:rsid w:val="00EC6BCD"/>
    <w:rsid w:val="00EC79DC"/>
    <w:rsid w:val="00ED00AF"/>
    <w:rsid w:val="00ED0597"/>
    <w:rsid w:val="00ED0758"/>
    <w:rsid w:val="00ED079F"/>
    <w:rsid w:val="00ED0EED"/>
    <w:rsid w:val="00ED1415"/>
    <w:rsid w:val="00ED17E9"/>
    <w:rsid w:val="00ED251A"/>
    <w:rsid w:val="00ED3CCF"/>
    <w:rsid w:val="00ED3FCD"/>
    <w:rsid w:val="00ED41B4"/>
    <w:rsid w:val="00ED445D"/>
    <w:rsid w:val="00ED4B58"/>
    <w:rsid w:val="00ED57C3"/>
    <w:rsid w:val="00ED5D40"/>
    <w:rsid w:val="00ED6B24"/>
    <w:rsid w:val="00ED6E97"/>
    <w:rsid w:val="00ED706F"/>
    <w:rsid w:val="00ED71E4"/>
    <w:rsid w:val="00ED7247"/>
    <w:rsid w:val="00ED7984"/>
    <w:rsid w:val="00ED7BC2"/>
    <w:rsid w:val="00ED7C25"/>
    <w:rsid w:val="00EE09D9"/>
    <w:rsid w:val="00EE0AEF"/>
    <w:rsid w:val="00EE0FE6"/>
    <w:rsid w:val="00EE15B1"/>
    <w:rsid w:val="00EE2384"/>
    <w:rsid w:val="00EE2DEE"/>
    <w:rsid w:val="00EE30AF"/>
    <w:rsid w:val="00EE3B70"/>
    <w:rsid w:val="00EE40FF"/>
    <w:rsid w:val="00EE452E"/>
    <w:rsid w:val="00EE4EB0"/>
    <w:rsid w:val="00EE5380"/>
    <w:rsid w:val="00EE5B75"/>
    <w:rsid w:val="00EE5E88"/>
    <w:rsid w:val="00EE6122"/>
    <w:rsid w:val="00EE6AE6"/>
    <w:rsid w:val="00EE70B3"/>
    <w:rsid w:val="00EE77B0"/>
    <w:rsid w:val="00EE7E37"/>
    <w:rsid w:val="00EF09B6"/>
    <w:rsid w:val="00EF0FE5"/>
    <w:rsid w:val="00EF1A54"/>
    <w:rsid w:val="00EF1D15"/>
    <w:rsid w:val="00EF27D2"/>
    <w:rsid w:val="00EF2854"/>
    <w:rsid w:val="00EF2AA1"/>
    <w:rsid w:val="00EF2EA3"/>
    <w:rsid w:val="00EF4421"/>
    <w:rsid w:val="00EF452B"/>
    <w:rsid w:val="00EF471C"/>
    <w:rsid w:val="00EF4D1C"/>
    <w:rsid w:val="00EF52DF"/>
    <w:rsid w:val="00EF6424"/>
    <w:rsid w:val="00EF6BB2"/>
    <w:rsid w:val="00EF6FB8"/>
    <w:rsid w:val="00EF73D7"/>
    <w:rsid w:val="00EF7E2C"/>
    <w:rsid w:val="00F00465"/>
    <w:rsid w:val="00F007B0"/>
    <w:rsid w:val="00F00B63"/>
    <w:rsid w:val="00F01272"/>
    <w:rsid w:val="00F013C3"/>
    <w:rsid w:val="00F01571"/>
    <w:rsid w:val="00F01747"/>
    <w:rsid w:val="00F0183E"/>
    <w:rsid w:val="00F01D87"/>
    <w:rsid w:val="00F01DD8"/>
    <w:rsid w:val="00F02313"/>
    <w:rsid w:val="00F02DCD"/>
    <w:rsid w:val="00F03148"/>
    <w:rsid w:val="00F03883"/>
    <w:rsid w:val="00F03FE7"/>
    <w:rsid w:val="00F04DBF"/>
    <w:rsid w:val="00F04E09"/>
    <w:rsid w:val="00F05BD0"/>
    <w:rsid w:val="00F05ED5"/>
    <w:rsid w:val="00F05F23"/>
    <w:rsid w:val="00F062E9"/>
    <w:rsid w:val="00F069F2"/>
    <w:rsid w:val="00F06F7D"/>
    <w:rsid w:val="00F0791E"/>
    <w:rsid w:val="00F07CF2"/>
    <w:rsid w:val="00F07DA9"/>
    <w:rsid w:val="00F07E83"/>
    <w:rsid w:val="00F10C05"/>
    <w:rsid w:val="00F10FFB"/>
    <w:rsid w:val="00F116CE"/>
    <w:rsid w:val="00F11A3B"/>
    <w:rsid w:val="00F1231A"/>
    <w:rsid w:val="00F13695"/>
    <w:rsid w:val="00F13ACD"/>
    <w:rsid w:val="00F14041"/>
    <w:rsid w:val="00F143AA"/>
    <w:rsid w:val="00F148F9"/>
    <w:rsid w:val="00F14A9C"/>
    <w:rsid w:val="00F14DC7"/>
    <w:rsid w:val="00F1521E"/>
    <w:rsid w:val="00F1587E"/>
    <w:rsid w:val="00F15EE1"/>
    <w:rsid w:val="00F15FEE"/>
    <w:rsid w:val="00F17134"/>
    <w:rsid w:val="00F171E1"/>
    <w:rsid w:val="00F17733"/>
    <w:rsid w:val="00F17CD7"/>
    <w:rsid w:val="00F17E1E"/>
    <w:rsid w:val="00F20D6C"/>
    <w:rsid w:val="00F2111D"/>
    <w:rsid w:val="00F2113E"/>
    <w:rsid w:val="00F2114A"/>
    <w:rsid w:val="00F215C7"/>
    <w:rsid w:val="00F21BEB"/>
    <w:rsid w:val="00F223D4"/>
    <w:rsid w:val="00F223DC"/>
    <w:rsid w:val="00F229B7"/>
    <w:rsid w:val="00F22CAF"/>
    <w:rsid w:val="00F22DED"/>
    <w:rsid w:val="00F232D7"/>
    <w:rsid w:val="00F233D2"/>
    <w:rsid w:val="00F235FC"/>
    <w:rsid w:val="00F244A9"/>
    <w:rsid w:val="00F24852"/>
    <w:rsid w:val="00F2494E"/>
    <w:rsid w:val="00F24C6D"/>
    <w:rsid w:val="00F25380"/>
    <w:rsid w:val="00F25C2A"/>
    <w:rsid w:val="00F2609C"/>
    <w:rsid w:val="00F2623D"/>
    <w:rsid w:val="00F2629A"/>
    <w:rsid w:val="00F26E03"/>
    <w:rsid w:val="00F27725"/>
    <w:rsid w:val="00F27F25"/>
    <w:rsid w:val="00F3018E"/>
    <w:rsid w:val="00F30281"/>
    <w:rsid w:val="00F30D33"/>
    <w:rsid w:val="00F30EA0"/>
    <w:rsid w:val="00F31981"/>
    <w:rsid w:val="00F31B31"/>
    <w:rsid w:val="00F32570"/>
    <w:rsid w:val="00F32706"/>
    <w:rsid w:val="00F3295A"/>
    <w:rsid w:val="00F33030"/>
    <w:rsid w:val="00F33195"/>
    <w:rsid w:val="00F331A1"/>
    <w:rsid w:val="00F33244"/>
    <w:rsid w:val="00F33EDA"/>
    <w:rsid w:val="00F3449B"/>
    <w:rsid w:val="00F34A9C"/>
    <w:rsid w:val="00F3513E"/>
    <w:rsid w:val="00F35355"/>
    <w:rsid w:val="00F3573F"/>
    <w:rsid w:val="00F35ACB"/>
    <w:rsid w:val="00F35DB3"/>
    <w:rsid w:val="00F361B8"/>
    <w:rsid w:val="00F372B1"/>
    <w:rsid w:val="00F37A10"/>
    <w:rsid w:val="00F40252"/>
    <w:rsid w:val="00F4033B"/>
    <w:rsid w:val="00F40BBB"/>
    <w:rsid w:val="00F40EDD"/>
    <w:rsid w:val="00F4116E"/>
    <w:rsid w:val="00F41856"/>
    <w:rsid w:val="00F42434"/>
    <w:rsid w:val="00F425C3"/>
    <w:rsid w:val="00F425E6"/>
    <w:rsid w:val="00F426D9"/>
    <w:rsid w:val="00F42B35"/>
    <w:rsid w:val="00F4399D"/>
    <w:rsid w:val="00F43EB0"/>
    <w:rsid w:val="00F449C1"/>
    <w:rsid w:val="00F44F7D"/>
    <w:rsid w:val="00F454AA"/>
    <w:rsid w:val="00F46530"/>
    <w:rsid w:val="00F47364"/>
    <w:rsid w:val="00F47502"/>
    <w:rsid w:val="00F47D21"/>
    <w:rsid w:val="00F50972"/>
    <w:rsid w:val="00F50F56"/>
    <w:rsid w:val="00F5135F"/>
    <w:rsid w:val="00F51B5B"/>
    <w:rsid w:val="00F52195"/>
    <w:rsid w:val="00F531B1"/>
    <w:rsid w:val="00F5346B"/>
    <w:rsid w:val="00F534CE"/>
    <w:rsid w:val="00F537B1"/>
    <w:rsid w:val="00F53B8D"/>
    <w:rsid w:val="00F53EAA"/>
    <w:rsid w:val="00F541FD"/>
    <w:rsid w:val="00F54325"/>
    <w:rsid w:val="00F5432B"/>
    <w:rsid w:val="00F545F1"/>
    <w:rsid w:val="00F54A56"/>
    <w:rsid w:val="00F551E2"/>
    <w:rsid w:val="00F557BB"/>
    <w:rsid w:val="00F5580C"/>
    <w:rsid w:val="00F55B73"/>
    <w:rsid w:val="00F55D37"/>
    <w:rsid w:val="00F55E30"/>
    <w:rsid w:val="00F5694D"/>
    <w:rsid w:val="00F569B5"/>
    <w:rsid w:val="00F56E6C"/>
    <w:rsid w:val="00F56FD7"/>
    <w:rsid w:val="00F57799"/>
    <w:rsid w:val="00F57BBD"/>
    <w:rsid w:val="00F60105"/>
    <w:rsid w:val="00F60C5A"/>
    <w:rsid w:val="00F616FA"/>
    <w:rsid w:val="00F6177B"/>
    <w:rsid w:val="00F618AF"/>
    <w:rsid w:val="00F619A0"/>
    <w:rsid w:val="00F61E47"/>
    <w:rsid w:val="00F62876"/>
    <w:rsid w:val="00F6429F"/>
    <w:rsid w:val="00F6478E"/>
    <w:rsid w:val="00F64904"/>
    <w:rsid w:val="00F64A39"/>
    <w:rsid w:val="00F64DE8"/>
    <w:rsid w:val="00F64F70"/>
    <w:rsid w:val="00F65460"/>
    <w:rsid w:val="00F65932"/>
    <w:rsid w:val="00F66731"/>
    <w:rsid w:val="00F6689E"/>
    <w:rsid w:val="00F668D3"/>
    <w:rsid w:val="00F67406"/>
    <w:rsid w:val="00F6754E"/>
    <w:rsid w:val="00F67954"/>
    <w:rsid w:val="00F701DC"/>
    <w:rsid w:val="00F7053B"/>
    <w:rsid w:val="00F7055C"/>
    <w:rsid w:val="00F717FD"/>
    <w:rsid w:val="00F723B5"/>
    <w:rsid w:val="00F727C7"/>
    <w:rsid w:val="00F72929"/>
    <w:rsid w:val="00F72940"/>
    <w:rsid w:val="00F732FF"/>
    <w:rsid w:val="00F73771"/>
    <w:rsid w:val="00F73918"/>
    <w:rsid w:val="00F7393D"/>
    <w:rsid w:val="00F73BC9"/>
    <w:rsid w:val="00F7427B"/>
    <w:rsid w:val="00F7431E"/>
    <w:rsid w:val="00F753CA"/>
    <w:rsid w:val="00F75B6B"/>
    <w:rsid w:val="00F761D6"/>
    <w:rsid w:val="00F767B4"/>
    <w:rsid w:val="00F76C82"/>
    <w:rsid w:val="00F7741F"/>
    <w:rsid w:val="00F7779F"/>
    <w:rsid w:val="00F77BCC"/>
    <w:rsid w:val="00F77C93"/>
    <w:rsid w:val="00F8003E"/>
    <w:rsid w:val="00F800D8"/>
    <w:rsid w:val="00F8013B"/>
    <w:rsid w:val="00F802E9"/>
    <w:rsid w:val="00F80857"/>
    <w:rsid w:val="00F81317"/>
    <w:rsid w:val="00F816D4"/>
    <w:rsid w:val="00F819A6"/>
    <w:rsid w:val="00F819F2"/>
    <w:rsid w:val="00F81DEE"/>
    <w:rsid w:val="00F8217E"/>
    <w:rsid w:val="00F82304"/>
    <w:rsid w:val="00F82413"/>
    <w:rsid w:val="00F82B07"/>
    <w:rsid w:val="00F82CAD"/>
    <w:rsid w:val="00F82FBE"/>
    <w:rsid w:val="00F83B9E"/>
    <w:rsid w:val="00F83D1D"/>
    <w:rsid w:val="00F84005"/>
    <w:rsid w:val="00F84B19"/>
    <w:rsid w:val="00F84FDA"/>
    <w:rsid w:val="00F85836"/>
    <w:rsid w:val="00F85A41"/>
    <w:rsid w:val="00F86452"/>
    <w:rsid w:val="00F86AD4"/>
    <w:rsid w:val="00F86C8F"/>
    <w:rsid w:val="00F86CCA"/>
    <w:rsid w:val="00F86D73"/>
    <w:rsid w:val="00F86EE7"/>
    <w:rsid w:val="00F87676"/>
    <w:rsid w:val="00F87683"/>
    <w:rsid w:val="00F87DDB"/>
    <w:rsid w:val="00F904D7"/>
    <w:rsid w:val="00F90C2C"/>
    <w:rsid w:val="00F90ED5"/>
    <w:rsid w:val="00F91284"/>
    <w:rsid w:val="00F91329"/>
    <w:rsid w:val="00F9142C"/>
    <w:rsid w:val="00F91435"/>
    <w:rsid w:val="00F91803"/>
    <w:rsid w:val="00F91CEE"/>
    <w:rsid w:val="00F9233B"/>
    <w:rsid w:val="00F92A18"/>
    <w:rsid w:val="00F93695"/>
    <w:rsid w:val="00F939B1"/>
    <w:rsid w:val="00F94092"/>
    <w:rsid w:val="00F942CC"/>
    <w:rsid w:val="00F9471D"/>
    <w:rsid w:val="00F94872"/>
    <w:rsid w:val="00F94A7C"/>
    <w:rsid w:val="00F94D07"/>
    <w:rsid w:val="00F94E96"/>
    <w:rsid w:val="00F95025"/>
    <w:rsid w:val="00F9556E"/>
    <w:rsid w:val="00F96510"/>
    <w:rsid w:val="00F96A9A"/>
    <w:rsid w:val="00F97102"/>
    <w:rsid w:val="00F979AC"/>
    <w:rsid w:val="00F97A53"/>
    <w:rsid w:val="00F97AD5"/>
    <w:rsid w:val="00F97B43"/>
    <w:rsid w:val="00F97B7F"/>
    <w:rsid w:val="00F97DD3"/>
    <w:rsid w:val="00F97FF1"/>
    <w:rsid w:val="00FA06E2"/>
    <w:rsid w:val="00FA090D"/>
    <w:rsid w:val="00FA09C8"/>
    <w:rsid w:val="00FA0B1A"/>
    <w:rsid w:val="00FA0C23"/>
    <w:rsid w:val="00FA0D73"/>
    <w:rsid w:val="00FA129E"/>
    <w:rsid w:val="00FA146A"/>
    <w:rsid w:val="00FA28C4"/>
    <w:rsid w:val="00FA29E1"/>
    <w:rsid w:val="00FA314A"/>
    <w:rsid w:val="00FA33F2"/>
    <w:rsid w:val="00FA3AED"/>
    <w:rsid w:val="00FA44CA"/>
    <w:rsid w:val="00FA492A"/>
    <w:rsid w:val="00FA497C"/>
    <w:rsid w:val="00FA4CC4"/>
    <w:rsid w:val="00FA51F5"/>
    <w:rsid w:val="00FA685A"/>
    <w:rsid w:val="00FA6B49"/>
    <w:rsid w:val="00FA6FE8"/>
    <w:rsid w:val="00FA7029"/>
    <w:rsid w:val="00FA74A3"/>
    <w:rsid w:val="00FB0599"/>
    <w:rsid w:val="00FB1054"/>
    <w:rsid w:val="00FB1879"/>
    <w:rsid w:val="00FB229E"/>
    <w:rsid w:val="00FB2495"/>
    <w:rsid w:val="00FB2B66"/>
    <w:rsid w:val="00FB2C22"/>
    <w:rsid w:val="00FB305E"/>
    <w:rsid w:val="00FB3243"/>
    <w:rsid w:val="00FB3338"/>
    <w:rsid w:val="00FB4915"/>
    <w:rsid w:val="00FB52E8"/>
    <w:rsid w:val="00FB59E6"/>
    <w:rsid w:val="00FB65D3"/>
    <w:rsid w:val="00FB684D"/>
    <w:rsid w:val="00FB6C30"/>
    <w:rsid w:val="00FB72E0"/>
    <w:rsid w:val="00FB7313"/>
    <w:rsid w:val="00FB73F0"/>
    <w:rsid w:val="00FB7467"/>
    <w:rsid w:val="00FB767F"/>
    <w:rsid w:val="00FB7850"/>
    <w:rsid w:val="00FB7AD2"/>
    <w:rsid w:val="00FC002D"/>
    <w:rsid w:val="00FC0576"/>
    <w:rsid w:val="00FC05AE"/>
    <w:rsid w:val="00FC0F18"/>
    <w:rsid w:val="00FC1128"/>
    <w:rsid w:val="00FC13D0"/>
    <w:rsid w:val="00FC1463"/>
    <w:rsid w:val="00FC1CB4"/>
    <w:rsid w:val="00FC1DDA"/>
    <w:rsid w:val="00FC2675"/>
    <w:rsid w:val="00FC26B4"/>
    <w:rsid w:val="00FC26DB"/>
    <w:rsid w:val="00FC2726"/>
    <w:rsid w:val="00FC29FA"/>
    <w:rsid w:val="00FC2D59"/>
    <w:rsid w:val="00FC2F76"/>
    <w:rsid w:val="00FC300A"/>
    <w:rsid w:val="00FC3205"/>
    <w:rsid w:val="00FC37E4"/>
    <w:rsid w:val="00FC3CCD"/>
    <w:rsid w:val="00FC436F"/>
    <w:rsid w:val="00FC4B44"/>
    <w:rsid w:val="00FC4EF7"/>
    <w:rsid w:val="00FC4F2C"/>
    <w:rsid w:val="00FC525B"/>
    <w:rsid w:val="00FC563B"/>
    <w:rsid w:val="00FC5BB9"/>
    <w:rsid w:val="00FC660C"/>
    <w:rsid w:val="00FC6C90"/>
    <w:rsid w:val="00FC6E90"/>
    <w:rsid w:val="00FC76B7"/>
    <w:rsid w:val="00FC7E6C"/>
    <w:rsid w:val="00FC7E8D"/>
    <w:rsid w:val="00FC7EBD"/>
    <w:rsid w:val="00FD0940"/>
    <w:rsid w:val="00FD0A76"/>
    <w:rsid w:val="00FD0A96"/>
    <w:rsid w:val="00FD12A3"/>
    <w:rsid w:val="00FD1E3E"/>
    <w:rsid w:val="00FD21EC"/>
    <w:rsid w:val="00FD2D43"/>
    <w:rsid w:val="00FD2D54"/>
    <w:rsid w:val="00FD31CA"/>
    <w:rsid w:val="00FD3602"/>
    <w:rsid w:val="00FD37D2"/>
    <w:rsid w:val="00FD3B8F"/>
    <w:rsid w:val="00FD4EF8"/>
    <w:rsid w:val="00FD50FC"/>
    <w:rsid w:val="00FD5C97"/>
    <w:rsid w:val="00FD5D22"/>
    <w:rsid w:val="00FD6189"/>
    <w:rsid w:val="00FD6234"/>
    <w:rsid w:val="00FD62EF"/>
    <w:rsid w:val="00FD7E70"/>
    <w:rsid w:val="00FE02BF"/>
    <w:rsid w:val="00FE09DC"/>
    <w:rsid w:val="00FE0EB3"/>
    <w:rsid w:val="00FE122F"/>
    <w:rsid w:val="00FE2FF7"/>
    <w:rsid w:val="00FE3233"/>
    <w:rsid w:val="00FE339B"/>
    <w:rsid w:val="00FE3721"/>
    <w:rsid w:val="00FE3F0C"/>
    <w:rsid w:val="00FE4640"/>
    <w:rsid w:val="00FE4A1B"/>
    <w:rsid w:val="00FE4A56"/>
    <w:rsid w:val="00FE4A91"/>
    <w:rsid w:val="00FE4FF9"/>
    <w:rsid w:val="00FE59A5"/>
    <w:rsid w:val="00FE629C"/>
    <w:rsid w:val="00FE6484"/>
    <w:rsid w:val="00FE665D"/>
    <w:rsid w:val="00FE6AAF"/>
    <w:rsid w:val="00FE6B37"/>
    <w:rsid w:val="00FF030B"/>
    <w:rsid w:val="00FF05E5"/>
    <w:rsid w:val="00FF060F"/>
    <w:rsid w:val="00FF08A8"/>
    <w:rsid w:val="00FF0F6C"/>
    <w:rsid w:val="00FF1A5C"/>
    <w:rsid w:val="00FF1F0A"/>
    <w:rsid w:val="00FF2465"/>
    <w:rsid w:val="00FF29F5"/>
    <w:rsid w:val="00FF2B9B"/>
    <w:rsid w:val="00FF3068"/>
    <w:rsid w:val="00FF329B"/>
    <w:rsid w:val="00FF3426"/>
    <w:rsid w:val="00FF3A2C"/>
    <w:rsid w:val="00FF3CD0"/>
    <w:rsid w:val="00FF4509"/>
    <w:rsid w:val="00FF4911"/>
    <w:rsid w:val="00FF5463"/>
    <w:rsid w:val="00FF58A3"/>
    <w:rsid w:val="00FF5A06"/>
    <w:rsid w:val="00FF5CA9"/>
    <w:rsid w:val="00FF5F8E"/>
    <w:rsid w:val="00FF70EE"/>
    <w:rsid w:val="00FF72BD"/>
    <w:rsid w:val="00FF7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3481"/>
    <w:rPr>
      <w:sz w:val="24"/>
      <w:szCs w:val="24"/>
    </w:rPr>
  </w:style>
  <w:style w:type="paragraph" w:styleId="1">
    <w:name w:val="heading 1"/>
    <w:basedOn w:val="a"/>
    <w:link w:val="10"/>
    <w:qFormat/>
    <w:rsid w:val="00F61E47"/>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E28C7"/>
    <w:pPr>
      <w:keepNext/>
      <w:keepLines/>
      <w:spacing w:before="360" w:after="80" w:line="276" w:lineRule="auto"/>
      <w:contextualSpacing/>
      <w:outlineLvl w:val="1"/>
    </w:pPr>
    <w:rPr>
      <w:rFonts w:ascii="Arial" w:hAnsi="Arial"/>
      <w:b/>
      <w:color w:val="000000"/>
      <w:sz w:val="36"/>
      <w:szCs w:val="22"/>
      <w:lang/>
    </w:rPr>
  </w:style>
  <w:style w:type="paragraph" w:styleId="3">
    <w:name w:val="heading 3"/>
    <w:basedOn w:val="a"/>
    <w:next w:val="a"/>
    <w:qFormat/>
    <w:rsid w:val="008E28C7"/>
    <w:pPr>
      <w:keepNext/>
      <w:keepLines/>
      <w:spacing w:before="280" w:after="80" w:line="276" w:lineRule="auto"/>
      <w:contextualSpacing/>
      <w:outlineLvl w:val="2"/>
    </w:pPr>
    <w:rPr>
      <w:rFonts w:ascii="Arial" w:hAnsi="Arial" w:cs="Arial"/>
      <w:b/>
      <w:color w:val="000000"/>
      <w:sz w:val="28"/>
      <w:szCs w:val="22"/>
    </w:rPr>
  </w:style>
  <w:style w:type="paragraph" w:styleId="4">
    <w:name w:val="heading 4"/>
    <w:basedOn w:val="a"/>
    <w:next w:val="a"/>
    <w:qFormat/>
    <w:rsid w:val="008E28C7"/>
    <w:pPr>
      <w:keepNext/>
      <w:keepLines/>
      <w:spacing w:before="240" w:after="40" w:line="276" w:lineRule="auto"/>
      <w:contextualSpacing/>
      <w:outlineLvl w:val="3"/>
    </w:pPr>
    <w:rPr>
      <w:rFonts w:ascii="Arial" w:hAnsi="Arial" w:cs="Arial"/>
      <w:b/>
      <w:color w:val="000000"/>
      <w:szCs w:val="22"/>
    </w:rPr>
  </w:style>
  <w:style w:type="paragraph" w:styleId="5">
    <w:name w:val="heading 5"/>
    <w:basedOn w:val="a"/>
    <w:next w:val="a"/>
    <w:qFormat/>
    <w:rsid w:val="008E28C7"/>
    <w:pPr>
      <w:keepNext/>
      <w:keepLines/>
      <w:spacing w:before="220" w:after="40" w:line="276" w:lineRule="auto"/>
      <w:contextualSpacing/>
      <w:outlineLvl w:val="4"/>
    </w:pPr>
    <w:rPr>
      <w:rFonts w:ascii="Arial" w:hAnsi="Arial" w:cs="Arial"/>
      <w:b/>
      <w:color w:val="000000"/>
      <w:sz w:val="22"/>
      <w:szCs w:val="22"/>
    </w:rPr>
  </w:style>
  <w:style w:type="paragraph" w:styleId="6">
    <w:name w:val="heading 6"/>
    <w:basedOn w:val="a"/>
    <w:next w:val="a"/>
    <w:qFormat/>
    <w:rsid w:val="008E28C7"/>
    <w:pPr>
      <w:keepNext/>
      <w:keepLines/>
      <w:spacing w:before="200" w:after="40" w:line="276" w:lineRule="auto"/>
      <w:contextualSpacing/>
      <w:outlineLvl w:val="5"/>
    </w:pPr>
    <w:rPr>
      <w:rFonts w:ascii="Arial" w:hAnsi="Arial" w:cs="Arial"/>
      <w:b/>
      <w:color w:val="000000"/>
      <w:sz w:val="20"/>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F61E47"/>
    <w:rPr>
      <w:b/>
      <w:bCs/>
      <w:kern w:val="36"/>
      <w:sz w:val="48"/>
      <w:szCs w:val="48"/>
      <w:lang w:val="ru-RU" w:eastAsia="ru-RU" w:bidi="ar-SA"/>
    </w:rPr>
  </w:style>
  <w:style w:type="character" w:customStyle="1" w:styleId="20">
    <w:name w:val="Заголовок 2 Знак"/>
    <w:link w:val="2"/>
    <w:uiPriority w:val="9"/>
    <w:rsid w:val="00CD4C70"/>
    <w:rPr>
      <w:rFonts w:ascii="Arial" w:hAnsi="Arial" w:cs="Arial"/>
      <w:b/>
      <w:color w:val="000000"/>
      <w:sz w:val="36"/>
      <w:szCs w:val="22"/>
    </w:rPr>
  </w:style>
  <w:style w:type="paragraph" w:customStyle="1" w:styleId="ConsPlusTitle">
    <w:name w:val="ConsPlusTitle"/>
    <w:rsid w:val="006A0101"/>
    <w:pPr>
      <w:widowControl w:val="0"/>
      <w:autoSpaceDE w:val="0"/>
      <w:autoSpaceDN w:val="0"/>
      <w:adjustRightInd w:val="0"/>
    </w:pPr>
    <w:rPr>
      <w:b/>
      <w:bCs/>
      <w:sz w:val="24"/>
      <w:szCs w:val="24"/>
    </w:rPr>
  </w:style>
  <w:style w:type="paragraph" w:styleId="a3">
    <w:name w:val="header"/>
    <w:basedOn w:val="a"/>
    <w:link w:val="a4"/>
    <w:uiPriority w:val="99"/>
    <w:rsid w:val="006A0101"/>
    <w:pPr>
      <w:tabs>
        <w:tab w:val="center" w:pos="4677"/>
        <w:tab w:val="right" w:pos="9355"/>
      </w:tabs>
    </w:pPr>
    <w:rPr>
      <w:lang/>
    </w:rPr>
  </w:style>
  <w:style w:type="character" w:customStyle="1" w:styleId="a4">
    <w:name w:val="Верхний колонтитул Знак"/>
    <w:link w:val="a3"/>
    <w:uiPriority w:val="99"/>
    <w:rsid w:val="00522B79"/>
    <w:rPr>
      <w:sz w:val="24"/>
      <w:szCs w:val="24"/>
    </w:rPr>
  </w:style>
  <w:style w:type="character" w:styleId="a5">
    <w:name w:val="page number"/>
    <w:basedOn w:val="a0"/>
    <w:rsid w:val="006A0101"/>
  </w:style>
  <w:style w:type="paragraph" w:styleId="a6">
    <w:name w:val="footer"/>
    <w:basedOn w:val="a"/>
    <w:link w:val="a7"/>
    <w:uiPriority w:val="99"/>
    <w:rsid w:val="00946786"/>
    <w:pPr>
      <w:tabs>
        <w:tab w:val="center" w:pos="4677"/>
        <w:tab w:val="right" w:pos="9355"/>
      </w:tabs>
    </w:pPr>
    <w:rPr>
      <w:lang/>
    </w:rPr>
  </w:style>
  <w:style w:type="character" w:customStyle="1" w:styleId="a7">
    <w:name w:val="Нижний колонтитул Знак"/>
    <w:link w:val="a6"/>
    <w:uiPriority w:val="99"/>
    <w:rsid w:val="006A0160"/>
    <w:rPr>
      <w:sz w:val="24"/>
      <w:szCs w:val="24"/>
    </w:rPr>
  </w:style>
  <w:style w:type="paragraph" w:customStyle="1" w:styleId="a8">
    <w:name w:val=" Знак Знак Знак Знак Знак Знак Знак Знак Знак Знак"/>
    <w:basedOn w:val="a"/>
    <w:rsid w:val="00925896"/>
    <w:pPr>
      <w:spacing w:after="160" w:line="240" w:lineRule="exact"/>
    </w:pPr>
    <w:rPr>
      <w:rFonts w:ascii="Verdana" w:hAnsi="Verdana"/>
      <w:lang w:val="en-US" w:eastAsia="en-US"/>
    </w:rPr>
  </w:style>
  <w:style w:type="paragraph" w:customStyle="1" w:styleId="ConsPlusNonformat">
    <w:name w:val="ConsPlusNonformat"/>
    <w:rsid w:val="001979E0"/>
    <w:pPr>
      <w:widowControl w:val="0"/>
      <w:autoSpaceDE w:val="0"/>
      <w:autoSpaceDN w:val="0"/>
      <w:adjustRightInd w:val="0"/>
    </w:pPr>
    <w:rPr>
      <w:rFonts w:ascii="Courier New" w:hAnsi="Courier New" w:cs="Courier New"/>
    </w:rPr>
  </w:style>
  <w:style w:type="paragraph" w:customStyle="1" w:styleId="ConsPlusCell">
    <w:name w:val="ConsPlusCell"/>
    <w:rsid w:val="001979E0"/>
    <w:pPr>
      <w:widowControl w:val="0"/>
      <w:autoSpaceDE w:val="0"/>
      <w:autoSpaceDN w:val="0"/>
      <w:adjustRightInd w:val="0"/>
    </w:pPr>
    <w:rPr>
      <w:rFonts w:ascii="Arial" w:hAnsi="Arial" w:cs="Arial"/>
    </w:rPr>
  </w:style>
  <w:style w:type="paragraph" w:customStyle="1" w:styleId="a9">
    <w:name w:val="МОН основной"/>
    <w:basedOn w:val="a"/>
    <w:link w:val="aa"/>
    <w:rsid w:val="001979E0"/>
    <w:pPr>
      <w:widowControl w:val="0"/>
      <w:autoSpaceDE w:val="0"/>
      <w:autoSpaceDN w:val="0"/>
      <w:adjustRightInd w:val="0"/>
      <w:spacing w:line="360" w:lineRule="auto"/>
      <w:ind w:firstLine="709"/>
      <w:jc w:val="both"/>
    </w:pPr>
    <w:rPr>
      <w:sz w:val="28"/>
      <w:szCs w:val="20"/>
    </w:rPr>
  </w:style>
  <w:style w:type="character" w:customStyle="1" w:styleId="aa">
    <w:name w:val="МОН основной Знак"/>
    <w:link w:val="a9"/>
    <w:rsid w:val="001979E0"/>
    <w:rPr>
      <w:sz w:val="28"/>
      <w:lang w:val="ru-RU" w:eastAsia="ru-RU" w:bidi="ar-SA"/>
    </w:rPr>
  </w:style>
  <w:style w:type="character" w:styleId="ab">
    <w:name w:val="footnote reference"/>
    <w:uiPriority w:val="99"/>
    <w:rsid w:val="001979E0"/>
    <w:rPr>
      <w:vertAlign w:val="superscript"/>
    </w:rPr>
  </w:style>
  <w:style w:type="paragraph" w:customStyle="1" w:styleId="ac">
    <w:name w:val="МОН"/>
    <w:basedOn w:val="a"/>
    <w:link w:val="ad"/>
    <w:rsid w:val="001979E0"/>
    <w:pPr>
      <w:widowControl w:val="0"/>
      <w:autoSpaceDE w:val="0"/>
      <w:autoSpaceDN w:val="0"/>
      <w:adjustRightInd w:val="0"/>
      <w:spacing w:line="360" w:lineRule="auto"/>
      <w:ind w:firstLine="709"/>
      <w:jc w:val="both"/>
    </w:pPr>
    <w:rPr>
      <w:sz w:val="28"/>
      <w:szCs w:val="20"/>
    </w:rPr>
  </w:style>
  <w:style w:type="character" w:customStyle="1" w:styleId="ad">
    <w:name w:val="МОН Знак"/>
    <w:link w:val="ac"/>
    <w:rsid w:val="001979E0"/>
    <w:rPr>
      <w:sz w:val="28"/>
      <w:lang w:val="ru-RU" w:eastAsia="ru-RU" w:bidi="ar-SA"/>
    </w:rPr>
  </w:style>
  <w:style w:type="character" w:styleId="ae">
    <w:name w:val="Strong"/>
    <w:uiPriority w:val="22"/>
    <w:qFormat/>
    <w:rsid w:val="001979E0"/>
    <w:rPr>
      <w:b/>
      <w:bCs/>
    </w:rPr>
  </w:style>
  <w:style w:type="character" w:styleId="af">
    <w:name w:val="annotation reference"/>
    <w:uiPriority w:val="99"/>
    <w:rsid w:val="001979E0"/>
    <w:rPr>
      <w:sz w:val="16"/>
      <w:szCs w:val="16"/>
    </w:rPr>
  </w:style>
  <w:style w:type="paragraph" w:styleId="af0">
    <w:name w:val="annotation text"/>
    <w:basedOn w:val="a"/>
    <w:link w:val="11"/>
    <w:rsid w:val="001979E0"/>
    <w:rPr>
      <w:sz w:val="20"/>
      <w:szCs w:val="20"/>
    </w:rPr>
  </w:style>
  <w:style w:type="character" w:customStyle="1" w:styleId="11">
    <w:name w:val="Текст примечания Знак1"/>
    <w:link w:val="af0"/>
    <w:rsid w:val="001979E0"/>
    <w:rPr>
      <w:lang w:val="ru-RU" w:eastAsia="ru-RU" w:bidi="ar-SA"/>
    </w:rPr>
  </w:style>
  <w:style w:type="paragraph" w:customStyle="1" w:styleId="ConsPlusNormal">
    <w:name w:val="ConsPlusNormal"/>
    <w:rsid w:val="001979E0"/>
    <w:pPr>
      <w:autoSpaceDE w:val="0"/>
      <w:autoSpaceDN w:val="0"/>
      <w:adjustRightInd w:val="0"/>
      <w:ind w:firstLine="720"/>
    </w:pPr>
    <w:rPr>
      <w:rFonts w:ascii="Arial" w:eastAsia="Calibri" w:hAnsi="Arial" w:cs="Arial"/>
    </w:rPr>
  </w:style>
  <w:style w:type="paragraph" w:styleId="af1">
    <w:name w:val="List Paragraph"/>
    <w:basedOn w:val="a"/>
    <w:uiPriority w:val="34"/>
    <w:qFormat/>
    <w:rsid w:val="001979E0"/>
    <w:pPr>
      <w:spacing w:after="200" w:line="276" w:lineRule="auto"/>
      <w:ind w:left="720"/>
      <w:contextualSpacing/>
    </w:pPr>
    <w:rPr>
      <w:rFonts w:ascii="Calibri" w:eastAsia="Calibri" w:hAnsi="Calibri"/>
      <w:sz w:val="22"/>
      <w:szCs w:val="22"/>
      <w:lang w:eastAsia="en-US"/>
    </w:rPr>
  </w:style>
  <w:style w:type="paragraph" w:customStyle="1" w:styleId="ListParagraph">
    <w:name w:val="List Paragraph"/>
    <w:basedOn w:val="a"/>
    <w:qFormat/>
    <w:rsid w:val="001979E0"/>
    <w:pPr>
      <w:suppressAutoHyphens/>
      <w:ind w:left="720"/>
      <w:contextualSpacing/>
    </w:pPr>
    <w:rPr>
      <w:lang w:eastAsia="ar-SA"/>
    </w:rPr>
  </w:style>
  <w:style w:type="character" w:customStyle="1" w:styleId="apple-style-span">
    <w:name w:val="apple-style-span"/>
    <w:basedOn w:val="a0"/>
    <w:rsid w:val="001979E0"/>
  </w:style>
  <w:style w:type="character" w:customStyle="1" w:styleId="FontStyle11">
    <w:name w:val="Font Style11"/>
    <w:rsid w:val="001979E0"/>
    <w:rPr>
      <w:rFonts w:ascii="Times New Roman" w:hAnsi="Times New Roman" w:cs="Times New Roman"/>
      <w:sz w:val="22"/>
      <w:szCs w:val="22"/>
    </w:rPr>
  </w:style>
  <w:style w:type="character" w:styleId="af2">
    <w:name w:val="Hyperlink"/>
    <w:uiPriority w:val="99"/>
    <w:rsid w:val="001979E0"/>
    <w:rPr>
      <w:color w:val="0000FF"/>
      <w:u w:val="single"/>
    </w:rPr>
  </w:style>
  <w:style w:type="paragraph" w:styleId="af3">
    <w:name w:val="Normal (Web)"/>
    <w:basedOn w:val="a"/>
    <w:uiPriority w:val="99"/>
    <w:rsid w:val="001979E0"/>
    <w:pPr>
      <w:spacing w:before="100" w:beforeAutospacing="1" w:after="100" w:afterAutospacing="1"/>
    </w:pPr>
  </w:style>
  <w:style w:type="character" w:styleId="af4">
    <w:name w:val="FollowedHyperlink"/>
    <w:rsid w:val="001979E0"/>
    <w:rPr>
      <w:color w:val="800080"/>
      <w:u w:val="single"/>
    </w:rPr>
  </w:style>
  <w:style w:type="paragraph" w:styleId="af5">
    <w:name w:val="Balloon Text"/>
    <w:basedOn w:val="a"/>
    <w:link w:val="af6"/>
    <w:semiHidden/>
    <w:rsid w:val="00F60C5A"/>
    <w:rPr>
      <w:rFonts w:ascii="Tahoma" w:hAnsi="Tahoma" w:cs="Tahoma"/>
      <w:sz w:val="16"/>
      <w:szCs w:val="16"/>
    </w:rPr>
  </w:style>
  <w:style w:type="character" w:customStyle="1" w:styleId="af6">
    <w:name w:val="Текст выноски Знак"/>
    <w:link w:val="af5"/>
    <w:semiHidden/>
    <w:locked/>
    <w:rsid w:val="007F7BAF"/>
    <w:rPr>
      <w:rFonts w:ascii="Tahoma" w:hAnsi="Tahoma" w:cs="Tahoma"/>
      <w:sz w:val="16"/>
      <w:szCs w:val="16"/>
      <w:lang w:val="ru-RU" w:eastAsia="ru-RU" w:bidi="ar-SA"/>
    </w:rPr>
  </w:style>
  <w:style w:type="paragraph" w:customStyle="1" w:styleId="12">
    <w:name w:val="Стиль1"/>
    <w:basedOn w:val="a"/>
    <w:rsid w:val="00C535C0"/>
    <w:pPr>
      <w:jc w:val="center"/>
    </w:pPr>
    <w:rPr>
      <w:b/>
      <w:sz w:val="28"/>
      <w:szCs w:val="20"/>
    </w:rPr>
  </w:style>
  <w:style w:type="paragraph" w:customStyle="1" w:styleId="100">
    <w:name w:val="Знак10"/>
    <w:basedOn w:val="a"/>
    <w:rsid w:val="00C535C0"/>
    <w:pPr>
      <w:spacing w:after="160" w:line="240" w:lineRule="exact"/>
    </w:pPr>
    <w:rPr>
      <w:rFonts w:ascii="Verdana" w:hAnsi="Verdana" w:cs="Verdana"/>
      <w:lang w:val="en-US" w:eastAsia="en-US"/>
    </w:rPr>
  </w:style>
  <w:style w:type="paragraph" w:styleId="af7">
    <w:name w:val="Body Text"/>
    <w:aliases w:val="Основной текст Знак"/>
    <w:basedOn w:val="a"/>
    <w:link w:val="13"/>
    <w:rsid w:val="00C535C0"/>
    <w:pPr>
      <w:spacing w:after="120"/>
    </w:pPr>
    <w:rPr>
      <w:sz w:val="28"/>
      <w:szCs w:val="28"/>
    </w:rPr>
  </w:style>
  <w:style w:type="character" w:customStyle="1" w:styleId="13">
    <w:name w:val="Основной текст Знак1"/>
    <w:aliases w:val="Основной текст Знак Знак"/>
    <w:link w:val="af7"/>
    <w:locked/>
    <w:rsid w:val="00C535C0"/>
    <w:rPr>
      <w:sz w:val="28"/>
      <w:szCs w:val="28"/>
      <w:lang w:val="ru-RU" w:eastAsia="ru-RU" w:bidi="ar-SA"/>
    </w:rPr>
  </w:style>
  <w:style w:type="paragraph" w:customStyle="1" w:styleId="21">
    <w:name w:val="Стиль2"/>
    <w:basedOn w:val="a"/>
    <w:rsid w:val="00C535C0"/>
    <w:pPr>
      <w:ind w:firstLine="426"/>
      <w:jc w:val="both"/>
    </w:pPr>
    <w:rPr>
      <w:szCs w:val="20"/>
    </w:rPr>
  </w:style>
  <w:style w:type="paragraph" w:styleId="af8">
    <w:name w:val="annotation subject"/>
    <w:basedOn w:val="af0"/>
    <w:next w:val="af0"/>
    <w:link w:val="af9"/>
    <w:uiPriority w:val="99"/>
    <w:semiHidden/>
    <w:rsid w:val="004D0BC2"/>
    <w:rPr>
      <w:rFonts w:ascii="Calibri" w:hAnsi="Calibri"/>
      <w:b/>
      <w:bCs/>
    </w:rPr>
  </w:style>
  <w:style w:type="character" w:customStyle="1" w:styleId="af9">
    <w:name w:val="Тема примечания Знак"/>
    <w:link w:val="af8"/>
    <w:uiPriority w:val="99"/>
    <w:semiHidden/>
    <w:locked/>
    <w:rsid w:val="008E28C7"/>
    <w:rPr>
      <w:rFonts w:ascii="Calibri" w:eastAsia="Times New Roman" w:hAnsi="Calibri" w:cs="Times New Roman"/>
      <w:b/>
      <w:bCs/>
      <w:sz w:val="20"/>
      <w:szCs w:val="20"/>
      <w:lang w:val="ru-RU" w:eastAsia="ru-RU" w:bidi="ar-SA"/>
    </w:rPr>
  </w:style>
  <w:style w:type="character" w:customStyle="1" w:styleId="CommentTextChar">
    <w:name w:val="Comment Text Char"/>
    <w:semiHidden/>
    <w:locked/>
    <w:rsid w:val="00D258C4"/>
    <w:rPr>
      <w:rFonts w:ascii="Calibri" w:eastAsia="Times New Roman" w:hAnsi="Calibri" w:cs="Times New Roman"/>
      <w:sz w:val="20"/>
      <w:szCs w:val="20"/>
    </w:rPr>
  </w:style>
  <w:style w:type="character" w:customStyle="1" w:styleId="14">
    <w:name w:val=" Знак Знак1"/>
    <w:rsid w:val="00FF29F5"/>
    <w:rPr>
      <w:lang w:val="ru-RU" w:eastAsia="ru-RU" w:bidi="ar-SA"/>
    </w:rPr>
  </w:style>
  <w:style w:type="paragraph" w:styleId="afa">
    <w:name w:val="footnote text"/>
    <w:basedOn w:val="a"/>
    <w:link w:val="afb"/>
    <w:uiPriority w:val="99"/>
    <w:rsid w:val="00FF29F5"/>
    <w:rPr>
      <w:sz w:val="20"/>
      <w:szCs w:val="20"/>
    </w:rPr>
  </w:style>
  <w:style w:type="character" w:customStyle="1" w:styleId="afb">
    <w:name w:val="Текст сноски Знак"/>
    <w:link w:val="afa"/>
    <w:uiPriority w:val="99"/>
    <w:rsid w:val="00CD4C70"/>
  </w:style>
  <w:style w:type="paragraph" w:styleId="afc">
    <w:name w:val="endnote text"/>
    <w:basedOn w:val="a"/>
    <w:semiHidden/>
    <w:rsid w:val="00B77967"/>
    <w:rPr>
      <w:sz w:val="20"/>
      <w:szCs w:val="20"/>
    </w:rPr>
  </w:style>
  <w:style w:type="character" w:styleId="afd">
    <w:name w:val="endnote reference"/>
    <w:semiHidden/>
    <w:rsid w:val="00B77967"/>
    <w:rPr>
      <w:vertAlign w:val="superscript"/>
    </w:rPr>
  </w:style>
  <w:style w:type="paragraph" w:customStyle="1" w:styleId="15">
    <w:name w:val="Обычный1"/>
    <w:rsid w:val="00E206E5"/>
    <w:rPr>
      <w:rFonts w:eastAsia="ヒラギノ角ゴ Pro W3"/>
      <w:color w:val="000000"/>
      <w:sz w:val="24"/>
    </w:rPr>
  </w:style>
  <w:style w:type="paragraph" w:styleId="afe">
    <w:name w:val="Body Text Indent"/>
    <w:basedOn w:val="a"/>
    <w:link w:val="aff"/>
    <w:rsid w:val="002F6E92"/>
    <w:pPr>
      <w:spacing w:after="120"/>
      <w:ind w:left="283"/>
    </w:pPr>
    <w:rPr>
      <w:lang/>
    </w:rPr>
  </w:style>
  <w:style w:type="character" w:customStyle="1" w:styleId="aff">
    <w:name w:val="Основной текст с отступом Знак"/>
    <w:link w:val="afe"/>
    <w:rsid w:val="002F6E92"/>
    <w:rPr>
      <w:sz w:val="24"/>
      <w:szCs w:val="24"/>
    </w:rPr>
  </w:style>
  <w:style w:type="paragraph" w:customStyle="1" w:styleId="msolistparagraph0">
    <w:name w:val="msolistparagraph"/>
    <w:basedOn w:val="a"/>
    <w:rsid w:val="003E5F1E"/>
    <w:pPr>
      <w:ind w:left="720"/>
    </w:pPr>
    <w:rPr>
      <w:rFonts w:ascii="Calibri" w:hAnsi="Calibri"/>
      <w:sz w:val="22"/>
      <w:szCs w:val="22"/>
    </w:rPr>
  </w:style>
  <w:style w:type="paragraph" w:customStyle="1" w:styleId="style13292275390000000633msonormal">
    <w:name w:val="style_13292275390000000633msonormal"/>
    <w:basedOn w:val="a"/>
    <w:rsid w:val="00795022"/>
    <w:pPr>
      <w:spacing w:before="100" w:beforeAutospacing="1" w:after="100" w:afterAutospacing="1"/>
    </w:pPr>
  </w:style>
  <w:style w:type="character" w:customStyle="1" w:styleId="apple-converted-space">
    <w:name w:val="apple-converted-space"/>
    <w:basedOn w:val="a0"/>
    <w:rsid w:val="001A1CA3"/>
  </w:style>
  <w:style w:type="paragraph" w:customStyle="1" w:styleId="Default">
    <w:name w:val="Default"/>
    <w:rsid w:val="000E710E"/>
    <w:pPr>
      <w:autoSpaceDE w:val="0"/>
      <w:autoSpaceDN w:val="0"/>
      <w:adjustRightInd w:val="0"/>
    </w:pPr>
    <w:rPr>
      <w:color w:val="000000"/>
      <w:sz w:val="24"/>
      <w:szCs w:val="24"/>
    </w:rPr>
  </w:style>
  <w:style w:type="paragraph" w:customStyle="1" w:styleId="aff0">
    <w:name w:val="........ ....."/>
    <w:basedOn w:val="Default"/>
    <w:next w:val="Default"/>
    <w:rsid w:val="000E710E"/>
    <w:rPr>
      <w:color w:val="auto"/>
    </w:rPr>
  </w:style>
  <w:style w:type="paragraph" w:customStyle="1" w:styleId="NoSpacing">
    <w:name w:val="No Spacing"/>
    <w:rsid w:val="00AE27AD"/>
    <w:rPr>
      <w:rFonts w:ascii="Calibri" w:hAnsi="Calibri"/>
      <w:sz w:val="22"/>
      <w:szCs w:val="22"/>
    </w:rPr>
  </w:style>
  <w:style w:type="paragraph" w:customStyle="1" w:styleId="aff1">
    <w:name w:val="Текстовый блок"/>
    <w:rsid w:val="006F71DB"/>
    <w:rPr>
      <w:rFonts w:ascii="Helvetica" w:eastAsia="ヒラギノ角ゴ Pro W3" w:hAnsi="Helvetica"/>
      <w:color w:val="000000"/>
      <w:sz w:val="24"/>
    </w:rPr>
  </w:style>
  <w:style w:type="paragraph" w:customStyle="1" w:styleId="tekstob">
    <w:name w:val="tekstob"/>
    <w:basedOn w:val="a"/>
    <w:rsid w:val="006F71DB"/>
    <w:pPr>
      <w:spacing w:before="100" w:beforeAutospacing="1" w:after="100" w:afterAutospacing="1"/>
    </w:pPr>
  </w:style>
  <w:style w:type="paragraph" w:styleId="HTML">
    <w:name w:val="HTML Preformatted"/>
    <w:basedOn w:val="a"/>
    <w:rsid w:val="006F7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5">
    <w:name w:val="Style5"/>
    <w:basedOn w:val="a"/>
    <w:rsid w:val="00771DF7"/>
    <w:pPr>
      <w:widowControl w:val="0"/>
      <w:autoSpaceDE w:val="0"/>
      <w:autoSpaceDN w:val="0"/>
      <w:adjustRightInd w:val="0"/>
      <w:spacing w:line="310" w:lineRule="exact"/>
      <w:ind w:firstLine="672"/>
      <w:jc w:val="both"/>
    </w:pPr>
    <w:rPr>
      <w:rFonts w:ascii="Calibri" w:hAnsi="Calibri"/>
    </w:rPr>
  </w:style>
  <w:style w:type="paragraph" w:customStyle="1" w:styleId="Style6">
    <w:name w:val="Style6"/>
    <w:basedOn w:val="a"/>
    <w:rsid w:val="00771DF7"/>
    <w:pPr>
      <w:widowControl w:val="0"/>
      <w:autoSpaceDE w:val="0"/>
      <w:autoSpaceDN w:val="0"/>
      <w:adjustRightInd w:val="0"/>
      <w:spacing w:line="355" w:lineRule="exact"/>
      <w:ind w:firstLine="696"/>
      <w:jc w:val="both"/>
    </w:pPr>
    <w:rPr>
      <w:rFonts w:ascii="Calibri" w:hAnsi="Calibri"/>
    </w:rPr>
  </w:style>
  <w:style w:type="character" w:customStyle="1" w:styleId="FontStyle16">
    <w:name w:val="Font Style16"/>
    <w:rsid w:val="00771DF7"/>
    <w:rPr>
      <w:rFonts w:ascii="Times New Roman" w:hAnsi="Times New Roman" w:cs="Times New Roman"/>
      <w:sz w:val="22"/>
      <w:szCs w:val="22"/>
    </w:rPr>
  </w:style>
  <w:style w:type="paragraph" w:customStyle="1" w:styleId="-11">
    <w:name w:val="Цветной список - Акцент 11"/>
    <w:basedOn w:val="a"/>
    <w:uiPriority w:val="34"/>
    <w:qFormat/>
    <w:rsid w:val="00AA294C"/>
    <w:pPr>
      <w:spacing w:after="200" w:line="276" w:lineRule="auto"/>
      <w:ind w:left="720"/>
      <w:contextualSpacing/>
    </w:pPr>
    <w:rPr>
      <w:rFonts w:ascii="Calibri" w:eastAsia="Calibri" w:hAnsi="Calibri"/>
      <w:sz w:val="22"/>
      <w:szCs w:val="22"/>
      <w:lang w:eastAsia="en-US"/>
    </w:rPr>
  </w:style>
  <w:style w:type="paragraph" w:customStyle="1" w:styleId="aff2">
    <w:name w:val="Основной"/>
    <w:qFormat/>
    <w:rsid w:val="0065599F"/>
    <w:rPr>
      <w:rFonts w:ascii="Cambria" w:eastAsia="Cambria" w:hAnsi="Cambria"/>
      <w:sz w:val="24"/>
      <w:szCs w:val="24"/>
      <w:lang w:eastAsia="en-US"/>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E30616"/>
    <w:pPr>
      <w:spacing w:before="100" w:beforeAutospacing="1" w:after="100" w:afterAutospacing="1"/>
    </w:pPr>
    <w:rPr>
      <w:rFonts w:ascii="Tahoma" w:hAnsi="Tahoma"/>
      <w:sz w:val="20"/>
      <w:szCs w:val="20"/>
      <w:lang w:val="en-US" w:eastAsia="en-US"/>
    </w:rPr>
  </w:style>
  <w:style w:type="table" w:styleId="aff3">
    <w:name w:val="Table Grid"/>
    <w:basedOn w:val="a1"/>
    <w:uiPriority w:val="59"/>
    <w:rsid w:val="00B80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rsid w:val="008E28C7"/>
    <w:pPr>
      <w:spacing w:after="120" w:line="480" w:lineRule="auto"/>
    </w:pPr>
  </w:style>
  <w:style w:type="character" w:customStyle="1" w:styleId="23">
    <w:name w:val="Основной текст 2 Знак"/>
    <w:link w:val="22"/>
    <w:locked/>
    <w:rsid w:val="008E28C7"/>
    <w:rPr>
      <w:sz w:val="24"/>
      <w:szCs w:val="24"/>
      <w:lang w:val="ru-RU" w:eastAsia="ru-RU" w:bidi="ar-SA"/>
    </w:rPr>
  </w:style>
  <w:style w:type="paragraph" w:styleId="aff4">
    <w:name w:val="Title"/>
    <w:basedOn w:val="a"/>
    <w:next w:val="a"/>
    <w:link w:val="aff5"/>
    <w:qFormat/>
    <w:rsid w:val="008E28C7"/>
    <w:pPr>
      <w:keepNext/>
      <w:keepLines/>
      <w:spacing w:before="480" w:after="120" w:line="276" w:lineRule="auto"/>
      <w:contextualSpacing/>
    </w:pPr>
    <w:rPr>
      <w:rFonts w:ascii="Arial" w:hAnsi="Arial"/>
      <w:b/>
      <w:color w:val="000000"/>
      <w:sz w:val="72"/>
      <w:szCs w:val="20"/>
    </w:rPr>
  </w:style>
  <w:style w:type="character" w:customStyle="1" w:styleId="aff5">
    <w:name w:val="Название Знак"/>
    <w:link w:val="aff4"/>
    <w:locked/>
    <w:rsid w:val="008E28C7"/>
    <w:rPr>
      <w:rFonts w:ascii="Arial" w:hAnsi="Arial"/>
      <w:b/>
      <w:color w:val="000000"/>
      <w:sz w:val="72"/>
      <w:lang w:val="ru-RU" w:eastAsia="ru-RU" w:bidi="ar-SA"/>
    </w:rPr>
  </w:style>
  <w:style w:type="paragraph" w:styleId="aff6">
    <w:name w:val="Subtitle"/>
    <w:basedOn w:val="a"/>
    <w:next w:val="a"/>
    <w:qFormat/>
    <w:rsid w:val="008E28C7"/>
    <w:pPr>
      <w:keepNext/>
      <w:keepLines/>
      <w:spacing w:before="360" w:after="80" w:line="276" w:lineRule="auto"/>
      <w:contextualSpacing/>
    </w:pPr>
    <w:rPr>
      <w:rFonts w:ascii="Georgia" w:hAnsi="Georgia" w:cs="Georgia"/>
      <w:i/>
      <w:color w:val="666666"/>
      <w:sz w:val="48"/>
      <w:szCs w:val="22"/>
    </w:rPr>
  </w:style>
  <w:style w:type="character" w:customStyle="1" w:styleId="il">
    <w:name w:val="il"/>
    <w:rsid w:val="008E28C7"/>
    <w:rPr>
      <w:rFonts w:cs="Times New Roman"/>
    </w:rPr>
  </w:style>
  <w:style w:type="paragraph" w:customStyle="1" w:styleId="conspluscell0">
    <w:name w:val="conspluscell"/>
    <w:basedOn w:val="a"/>
    <w:rsid w:val="00E26301"/>
    <w:pPr>
      <w:spacing w:before="100" w:beforeAutospacing="1" w:after="100" w:afterAutospacing="1"/>
    </w:pPr>
  </w:style>
  <w:style w:type="character" w:customStyle="1" w:styleId="60">
    <w:name w:val=" Знак Знак6"/>
    <w:rsid w:val="00E84A1E"/>
    <w:rPr>
      <w:lang w:val="ru-RU" w:eastAsia="ru-RU" w:bidi="ar-SA"/>
    </w:rPr>
  </w:style>
  <w:style w:type="character" w:customStyle="1" w:styleId="blk">
    <w:name w:val="blk"/>
    <w:basedOn w:val="a0"/>
    <w:rsid w:val="00323A15"/>
  </w:style>
  <w:style w:type="character" w:customStyle="1" w:styleId="7">
    <w:name w:val=" Знак Знак7"/>
    <w:rsid w:val="00F31B31"/>
    <w:rPr>
      <w:lang w:val="ru-RU" w:eastAsia="ru-RU" w:bidi="ar-SA"/>
    </w:rPr>
  </w:style>
  <w:style w:type="character" w:customStyle="1" w:styleId="aff7">
    <w:name w:val="Текст примечания Знак"/>
    <w:uiPriority w:val="99"/>
    <w:rsid w:val="00DD2453"/>
    <w:rPr>
      <w:lang w:eastAsia="ru-RU" w:bidi="ar-SA"/>
    </w:rPr>
  </w:style>
  <w:style w:type="paragraph" w:styleId="aff8">
    <w:name w:val="Revision"/>
    <w:hidden/>
    <w:uiPriority w:val="99"/>
    <w:semiHidden/>
    <w:rsid w:val="00BD6607"/>
    <w:rPr>
      <w:sz w:val="24"/>
      <w:szCs w:val="24"/>
    </w:rPr>
  </w:style>
  <w:style w:type="character" w:customStyle="1" w:styleId="Hyperlink6">
    <w:name w:val="Hyperlink.6"/>
    <w:autoRedefine/>
    <w:rsid w:val="00620E8B"/>
    <w:rPr>
      <w:caps w:val="0"/>
      <w:smallCaps w:val="0"/>
      <w:strike w:val="0"/>
      <w:dstrike w:val="0"/>
      <w:outline w:val="0"/>
      <w:color w:val="000000"/>
      <w:spacing w:val="0"/>
      <w:kern w:val="0"/>
      <w:position w:val="0"/>
      <w:sz w:val="24"/>
      <w:szCs w:val="24"/>
      <w:u w:val="none" w:color="000000"/>
      <w:vertAlign w:val="baseline"/>
      <w:rtl w:val="0"/>
      <w:em w:val="none"/>
      <w:lang w:val="en-US"/>
    </w:rPr>
  </w:style>
</w:styles>
</file>

<file path=word/webSettings.xml><?xml version="1.0" encoding="utf-8"?>
<w:webSettings xmlns:r="http://schemas.openxmlformats.org/officeDocument/2006/relationships" xmlns:w="http://schemas.openxmlformats.org/wordprocessingml/2006/main">
  <w:divs>
    <w:div w:id="55131094">
      <w:bodyDiv w:val="1"/>
      <w:marLeft w:val="0"/>
      <w:marRight w:val="0"/>
      <w:marTop w:val="0"/>
      <w:marBottom w:val="0"/>
      <w:divBdr>
        <w:top w:val="none" w:sz="0" w:space="0" w:color="auto"/>
        <w:left w:val="none" w:sz="0" w:space="0" w:color="auto"/>
        <w:bottom w:val="none" w:sz="0" w:space="0" w:color="auto"/>
        <w:right w:val="none" w:sz="0" w:space="0" w:color="auto"/>
      </w:divBdr>
      <w:divsChild>
        <w:div w:id="169103152">
          <w:marLeft w:val="0"/>
          <w:marRight w:val="0"/>
          <w:marTop w:val="0"/>
          <w:marBottom w:val="0"/>
          <w:divBdr>
            <w:top w:val="none" w:sz="0" w:space="0" w:color="auto"/>
            <w:left w:val="none" w:sz="0" w:space="0" w:color="auto"/>
            <w:bottom w:val="none" w:sz="0" w:space="0" w:color="auto"/>
            <w:right w:val="none" w:sz="0" w:space="0" w:color="auto"/>
          </w:divBdr>
        </w:div>
      </w:divsChild>
    </w:div>
    <w:div w:id="77799978">
      <w:bodyDiv w:val="1"/>
      <w:marLeft w:val="0"/>
      <w:marRight w:val="0"/>
      <w:marTop w:val="0"/>
      <w:marBottom w:val="0"/>
      <w:divBdr>
        <w:top w:val="none" w:sz="0" w:space="0" w:color="auto"/>
        <w:left w:val="none" w:sz="0" w:space="0" w:color="auto"/>
        <w:bottom w:val="none" w:sz="0" w:space="0" w:color="auto"/>
        <w:right w:val="none" w:sz="0" w:space="0" w:color="auto"/>
      </w:divBdr>
    </w:div>
    <w:div w:id="88552623">
      <w:bodyDiv w:val="1"/>
      <w:marLeft w:val="0"/>
      <w:marRight w:val="0"/>
      <w:marTop w:val="0"/>
      <w:marBottom w:val="0"/>
      <w:divBdr>
        <w:top w:val="none" w:sz="0" w:space="0" w:color="auto"/>
        <w:left w:val="none" w:sz="0" w:space="0" w:color="auto"/>
        <w:bottom w:val="none" w:sz="0" w:space="0" w:color="auto"/>
        <w:right w:val="none" w:sz="0" w:space="0" w:color="auto"/>
      </w:divBdr>
    </w:div>
    <w:div w:id="138886349">
      <w:bodyDiv w:val="1"/>
      <w:marLeft w:val="0"/>
      <w:marRight w:val="0"/>
      <w:marTop w:val="0"/>
      <w:marBottom w:val="0"/>
      <w:divBdr>
        <w:top w:val="none" w:sz="0" w:space="0" w:color="auto"/>
        <w:left w:val="none" w:sz="0" w:space="0" w:color="auto"/>
        <w:bottom w:val="none" w:sz="0" w:space="0" w:color="auto"/>
        <w:right w:val="none" w:sz="0" w:space="0" w:color="auto"/>
      </w:divBdr>
      <w:divsChild>
        <w:div w:id="1354110421">
          <w:marLeft w:val="0"/>
          <w:marRight w:val="0"/>
          <w:marTop w:val="0"/>
          <w:marBottom w:val="0"/>
          <w:divBdr>
            <w:top w:val="none" w:sz="0" w:space="0" w:color="auto"/>
            <w:left w:val="none" w:sz="0" w:space="0" w:color="auto"/>
            <w:bottom w:val="none" w:sz="0" w:space="0" w:color="auto"/>
            <w:right w:val="none" w:sz="0" w:space="0" w:color="auto"/>
          </w:divBdr>
        </w:div>
      </w:divsChild>
    </w:div>
    <w:div w:id="153224333">
      <w:bodyDiv w:val="1"/>
      <w:marLeft w:val="0"/>
      <w:marRight w:val="0"/>
      <w:marTop w:val="0"/>
      <w:marBottom w:val="0"/>
      <w:divBdr>
        <w:top w:val="none" w:sz="0" w:space="0" w:color="auto"/>
        <w:left w:val="none" w:sz="0" w:space="0" w:color="auto"/>
        <w:bottom w:val="none" w:sz="0" w:space="0" w:color="auto"/>
        <w:right w:val="none" w:sz="0" w:space="0" w:color="auto"/>
      </w:divBdr>
      <w:divsChild>
        <w:div w:id="817958276">
          <w:marLeft w:val="0"/>
          <w:marRight w:val="0"/>
          <w:marTop w:val="0"/>
          <w:marBottom w:val="0"/>
          <w:divBdr>
            <w:top w:val="none" w:sz="0" w:space="0" w:color="auto"/>
            <w:left w:val="none" w:sz="0" w:space="0" w:color="auto"/>
            <w:bottom w:val="none" w:sz="0" w:space="0" w:color="auto"/>
            <w:right w:val="none" w:sz="0" w:space="0" w:color="auto"/>
          </w:divBdr>
        </w:div>
      </w:divsChild>
    </w:div>
    <w:div w:id="254555289">
      <w:bodyDiv w:val="1"/>
      <w:marLeft w:val="0"/>
      <w:marRight w:val="0"/>
      <w:marTop w:val="0"/>
      <w:marBottom w:val="0"/>
      <w:divBdr>
        <w:top w:val="none" w:sz="0" w:space="0" w:color="auto"/>
        <w:left w:val="none" w:sz="0" w:space="0" w:color="auto"/>
        <w:bottom w:val="none" w:sz="0" w:space="0" w:color="auto"/>
        <w:right w:val="none" w:sz="0" w:space="0" w:color="auto"/>
      </w:divBdr>
    </w:div>
    <w:div w:id="261302491">
      <w:bodyDiv w:val="1"/>
      <w:marLeft w:val="0"/>
      <w:marRight w:val="0"/>
      <w:marTop w:val="0"/>
      <w:marBottom w:val="0"/>
      <w:divBdr>
        <w:top w:val="none" w:sz="0" w:space="0" w:color="auto"/>
        <w:left w:val="none" w:sz="0" w:space="0" w:color="auto"/>
        <w:bottom w:val="none" w:sz="0" w:space="0" w:color="auto"/>
        <w:right w:val="none" w:sz="0" w:space="0" w:color="auto"/>
      </w:divBdr>
    </w:div>
    <w:div w:id="313340090">
      <w:bodyDiv w:val="1"/>
      <w:marLeft w:val="0"/>
      <w:marRight w:val="0"/>
      <w:marTop w:val="0"/>
      <w:marBottom w:val="0"/>
      <w:divBdr>
        <w:top w:val="none" w:sz="0" w:space="0" w:color="auto"/>
        <w:left w:val="none" w:sz="0" w:space="0" w:color="auto"/>
        <w:bottom w:val="none" w:sz="0" w:space="0" w:color="auto"/>
        <w:right w:val="none" w:sz="0" w:space="0" w:color="auto"/>
      </w:divBdr>
    </w:div>
    <w:div w:id="382562698">
      <w:bodyDiv w:val="1"/>
      <w:marLeft w:val="0"/>
      <w:marRight w:val="0"/>
      <w:marTop w:val="0"/>
      <w:marBottom w:val="0"/>
      <w:divBdr>
        <w:top w:val="none" w:sz="0" w:space="0" w:color="auto"/>
        <w:left w:val="none" w:sz="0" w:space="0" w:color="auto"/>
        <w:bottom w:val="none" w:sz="0" w:space="0" w:color="auto"/>
        <w:right w:val="none" w:sz="0" w:space="0" w:color="auto"/>
      </w:divBdr>
    </w:div>
    <w:div w:id="403181176">
      <w:bodyDiv w:val="1"/>
      <w:marLeft w:val="0"/>
      <w:marRight w:val="0"/>
      <w:marTop w:val="0"/>
      <w:marBottom w:val="0"/>
      <w:divBdr>
        <w:top w:val="none" w:sz="0" w:space="0" w:color="auto"/>
        <w:left w:val="none" w:sz="0" w:space="0" w:color="auto"/>
        <w:bottom w:val="none" w:sz="0" w:space="0" w:color="auto"/>
        <w:right w:val="none" w:sz="0" w:space="0" w:color="auto"/>
      </w:divBdr>
    </w:div>
    <w:div w:id="403918794">
      <w:bodyDiv w:val="1"/>
      <w:marLeft w:val="0"/>
      <w:marRight w:val="0"/>
      <w:marTop w:val="0"/>
      <w:marBottom w:val="0"/>
      <w:divBdr>
        <w:top w:val="none" w:sz="0" w:space="0" w:color="auto"/>
        <w:left w:val="none" w:sz="0" w:space="0" w:color="auto"/>
        <w:bottom w:val="none" w:sz="0" w:space="0" w:color="auto"/>
        <w:right w:val="none" w:sz="0" w:space="0" w:color="auto"/>
      </w:divBdr>
    </w:div>
    <w:div w:id="450975747">
      <w:bodyDiv w:val="1"/>
      <w:marLeft w:val="0"/>
      <w:marRight w:val="0"/>
      <w:marTop w:val="0"/>
      <w:marBottom w:val="0"/>
      <w:divBdr>
        <w:top w:val="none" w:sz="0" w:space="0" w:color="auto"/>
        <w:left w:val="none" w:sz="0" w:space="0" w:color="auto"/>
        <w:bottom w:val="none" w:sz="0" w:space="0" w:color="auto"/>
        <w:right w:val="none" w:sz="0" w:space="0" w:color="auto"/>
      </w:divBdr>
    </w:div>
    <w:div w:id="532039500">
      <w:bodyDiv w:val="1"/>
      <w:marLeft w:val="0"/>
      <w:marRight w:val="0"/>
      <w:marTop w:val="0"/>
      <w:marBottom w:val="0"/>
      <w:divBdr>
        <w:top w:val="none" w:sz="0" w:space="0" w:color="auto"/>
        <w:left w:val="none" w:sz="0" w:space="0" w:color="auto"/>
        <w:bottom w:val="none" w:sz="0" w:space="0" w:color="auto"/>
        <w:right w:val="none" w:sz="0" w:space="0" w:color="auto"/>
      </w:divBdr>
    </w:div>
    <w:div w:id="568271936">
      <w:bodyDiv w:val="1"/>
      <w:marLeft w:val="0"/>
      <w:marRight w:val="0"/>
      <w:marTop w:val="0"/>
      <w:marBottom w:val="0"/>
      <w:divBdr>
        <w:top w:val="none" w:sz="0" w:space="0" w:color="auto"/>
        <w:left w:val="none" w:sz="0" w:space="0" w:color="auto"/>
        <w:bottom w:val="none" w:sz="0" w:space="0" w:color="auto"/>
        <w:right w:val="none" w:sz="0" w:space="0" w:color="auto"/>
      </w:divBdr>
    </w:div>
    <w:div w:id="659311468">
      <w:bodyDiv w:val="1"/>
      <w:marLeft w:val="0"/>
      <w:marRight w:val="0"/>
      <w:marTop w:val="0"/>
      <w:marBottom w:val="0"/>
      <w:divBdr>
        <w:top w:val="none" w:sz="0" w:space="0" w:color="auto"/>
        <w:left w:val="none" w:sz="0" w:space="0" w:color="auto"/>
        <w:bottom w:val="none" w:sz="0" w:space="0" w:color="auto"/>
        <w:right w:val="none" w:sz="0" w:space="0" w:color="auto"/>
      </w:divBdr>
    </w:div>
    <w:div w:id="732043786">
      <w:bodyDiv w:val="1"/>
      <w:marLeft w:val="0"/>
      <w:marRight w:val="0"/>
      <w:marTop w:val="0"/>
      <w:marBottom w:val="0"/>
      <w:divBdr>
        <w:top w:val="none" w:sz="0" w:space="0" w:color="auto"/>
        <w:left w:val="none" w:sz="0" w:space="0" w:color="auto"/>
        <w:bottom w:val="none" w:sz="0" w:space="0" w:color="auto"/>
        <w:right w:val="none" w:sz="0" w:space="0" w:color="auto"/>
      </w:divBdr>
    </w:div>
    <w:div w:id="739056339">
      <w:bodyDiv w:val="1"/>
      <w:marLeft w:val="0"/>
      <w:marRight w:val="0"/>
      <w:marTop w:val="0"/>
      <w:marBottom w:val="0"/>
      <w:divBdr>
        <w:top w:val="none" w:sz="0" w:space="0" w:color="auto"/>
        <w:left w:val="none" w:sz="0" w:space="0" w:color="auto"/>
        <w:bottom w:val="none" w:sz="0" w:space="0" w:color="auto"/>
        <w:right w:val="none" w:sz="0" w:space="0" w:color="auto"/>
      </w:divBdr>
    </w:div>
    <w:div w:id="814491621">
      <w:bodyDiv w:val="1"/>
      <w:marLeft w:val="0"/>
      <w:marRight w:val="0"/>
      <w:marTop w:val="0"/>
      <w:marBottom w:val="0"/>
      <w:divBdr>
        <w:top w:val="none" w:sz="0" w:space="0" w:color="auto"/>
        <w:left w:val="none" w:sz="0" w:space="0" w:color="auto"/>
        <w:bottom w:val="none" w:sz="0" w:space="0" w:color="auto"/>
        <w:right w:val="none" w:sz="0" w:space="0" w:color="auto"/>
      </w:divBdr>
    </w:div>
    <w:div w:id="845900264">
      <w:bodyDiv w:val="1"/>
      <w:marLeft w:val="0"/>
      <w:marRight w:val="0"/>
      <w:marTop w:val="0"/>
      <w:marBottom w:val="0"/>
      <w:divBdr>
        <w:top w:val="none" w:sz="0" w:space="0" w:color="auto"/>
        <w:left w:val="none" w:sz="0" w:space="0" w:color="auto"/>
        <w:bottom w:val="none" w:sz="0" w:space="0" w:color="auto"/>
        <w:right w:val="none" w:sz="0" w:space="0" w:color="auto"/>
      </w:divBdr>
    </w:div>
    <w:div w:id="923605348">
      <w:bodyDiv w:val="1"/>
      <w:marLeft w:val="0"/>
      <w:marRight w:val="0"/>
      <w:marTop w:val="0"/>
      <w:marBottom w:val="0"/>
      <w:divBdr>
        <w:top w:val="none" w:sz="0" w:space="0" w:color="auto"/>
        <w:left w:val="none" w:sz="0" w:space="0" w:color="auto"/>
        <w:bottom w:val="none" w:sz="0" w:space="0" w:color="auto"/>
        <w:right w:val="none" w:sz="0" w:space="0" w:color="auto"/>
      </w:divBdr>
    </w:div>
    <w:div w:id="1027298036">
      <w:bodyDiv w:val="1"/>
      <w:marLeft w:val="0"/>
      <w:marRight w:val="0"/>
      <w:marTop w:val="0"/>
      <w:marBottom w:val="0"/>
      <w:divBdr>
        <w:top w:val="none" w:sz="0" w:space="0" w:color="auto"/>
        <w:left w:val="none" w:sz="0" w:space="0" w:color="auto"/>
        <w:bottom w:val="none" w:sz="0" w:space="0" w:color="auto"/>
        <w:right w:val="none" w:sz="0" w:space="0" w:color="auto"/>
      </w:divBdr>
    </w:div>
    <w:div w:id="1044675187">
      <w:bodyDiv w:val="1"/>
      <w:marLeft w:val="0"/>
      <w:marRight w:val="0"/>
      <w:marTop w:val="0"/>
      <w:marBottom w:val="0"/>
      <w:divBdr>
        <w:top w:val="none" w:sz="0" w:space="0" w:color="auto"/>
        <w:left w:val="none" w:sz="0" w:space="0" w:color="auto"/>
        <w:bottom w:val="none" w:sz="0" w:space="0" w:color="auto"/>
        <w:right w:val="none" w:sz="0" w:space="0" w:color="auto"/>
      </w:divBdr>
    </w:div>
    <w:div w:id="1047874619">
      <w:bodyDiv w:val="1"/>
      <w:marLeft w:val="0"/>
      <w:marRight w:val="0"/>
      <w:marTop w:val="0"/>
      <w:marBottom w:val="0"/>
      <w:divBdr>
        <w:top w:val="none" w:sz="0" w:space="0" w:color="auto"/>
        <w:left w:val="none" w:sz="0" w:space="0" w:color="auto"/>
        <w:bottom w:val="none" w:sz="0" w:space="0" w:color="auto"/>
        <w:right w:val="none" w:sz="0" w:space="0" w:color="auto"/>
      </w:divBdr>
    </w:div>
    <w:div w:id="1070274601">
      <w:bodyDiv w:val="1"/>
      <w:marLeft w:val="0"/>
      <w:marRight w:val="0"/>
      <w:marTop w:val="0"/>
      <w:marBottom w:val="0"/>
      <w:divBdr>
        <w:top w:val="none" w:sz="0" w:space="0" w:color="auto"/>
        <w:left w:val="none" w:sz="0" w:space="0" w:color="auto"/>
        <w:bottom w:val="none" w:sz="0" w:space="0" w:color="auto"/>
        <w:right w:val="none" w:sz="0" w:space="0" w:color="auto"/>
      </w:divBdr>
      <w:divsChild>
        <w:div w:id="571964614">
          <w:marLeft w:val="0"/>
          <w:marRight w:val="0"/>
          <w:marTop w:val="0"/>
          <w:marBottom w:val="0"/>
          <w:divBdr>
            <w:top w:val="none" w:sz="0" w:space="0" w:color="auto"/>
            <w:left w:val="none" w:sz="0" w:space="0" w:color="auto"/>
            <w:bottom w:val="none" w:sz="0" w:space="0" w:color="auto"/>
            <w:right w:val="none" w:sz="0" w:space="0" w:color="auto"/>
          </w:divBdr>
        </w:div>
        <w:div w:id="1265920359">
          <w:marLeft w:val="0"/>
          <w:marRight w:val="0"/>
          <w:marTop w:val="0"/>
          <w:marBottom w:val="0"/>
          <w:divBdr>
            <w:top w:val="none" w:sz="0" w:space="0" w:color="auto"/>
            <w:left w:val="none" w:sz="0" w:space="0" w:color="auto"/>
            <w:bottom w:val="none" w:sz="0" w:space="0" w:color="auto"/>
            <w:right w:val="none" w:sz="0" w:space="0" w:color="auto"/>
          </w:divBdr>
        </w:div>
        <w:div w:id="1285233555">
          <w:marLeft w:val="0"/>
          <w:marRight w:val="0"/>
          <w:marTop w:val="0"/>
          <w:marBottom w:val="0"/>
          <w:divBdr>
            <w:top w:val="none" w:sz="0" w:space="0" w:color="auto"/>
            <w:left w:val="none" w:sz="0" w:space="0" w:color="auto"/>
            <w:bottom w:val="none" w:sz="0" w:space="0" w:color="auto"/>
            <w:right w:val="none" w:sz="0" w:space="0" w:color="auto"/>
          </w:divBdr>
        </w:div>
        <w:div w:id="1444039437">
          <w:marLeft w:val="0"/>
          <w:marRight w:val="0"/>
          <w:marTop w:val="0"/>
          <w:marBottom w:val="0"/>
          <w:divBdr>
            <w:top w:val="none" w:sz="0" w:space="0" w:color="auto"/>
            <w:left w:val="none" w:sz="0" w:space="0" w:color="auto"/>
            <w:bottom w:val="none" w:sz="0" w:space="0" w:color="auto"/>
            <w:right w:val="none" w:sz="0" w:space="0" w:color="auto"/>
          </w:divBdr>
        </w:div>
        <w:div w:id="1617907490">
          <w:marLeft w:val="0"/>
          <w:marRight w:val="0"/>
          <w:marTop w:val="0"/>
          <w:marBottom w:val="0"/>
          <w:divBdr>
            <w:top w:val="none" w:sz="0" w:space="0" w:color="auto"/>
            <w:left w:val="none" w:sz="0" w:space="0" w:color="auto"/>
            <w:bottom w:val="none" w:sz="0" w:space="0" w:color="auto"/>
            <w:right w:val="none" w:sz="0" w:space="0" w:color="auto"/>
          </w:divBdr>
        </w:div>
        <w:div w:id="1660577507">
          <w:marLeft w:val="0"/>
          <w:marRight w:val="0"/>
          <w:marTop w:val="0"/>
          <w:marBottom w:val="0"/>
          <w:divBdr>
            <w:top w:val="none" w:sz="0" w:space="0" w:color="auto"/>
            <w:left w:val="none" w:sz="0" w:space="0" w:color="auto"/>
            <w:bottom w:val="none" w:sz="0" w:space="0" w:color="auto"/>
            <w:right w:val="none" w:sz="0" w:space="0" w:color="auto"/>
          </w:divBdr>
        </w:div>
      </w:divsChild>
    </w:div>
    <w:div w:id="1076122571">
      <w:bodyDiv w:val="1"/>
      <w:marLeft w:val="0"/>
      <w:marRight w:val="0"/>
      <w:marTop w:val="0"/>
      <w:marBottom w:val="0"/>
      <w:divBdr>
        <w:top w:val="none" w:sz="0" w:space="0" w:color="auto"/>
        <w:left w:val="none" w:sz="0" w:space="0" w:color="auto"/>
        <w:bottom w:val="none" w:sz="0" w:space="0" w:color="auto"/>
        <w:right w:val="none" w:sz="0" w:space="0" w:color="auto"/>
      </w:divBdr>
    </w:div>
    <w:div w:id="1152259617">
      <w:bodyDiv w:val="1"/>
      <w:marLeft w:val="0"/>
      <w:marRight w:val="0"/>
      <w:marTop w:val="0"/>
      <w:marBottom w:val="0"/>
      <w:divBdr>
        <w:top w:val="none" w:sz="0" w:space="0" w:color="auto"/>
        <w:left w:val="none" w:sz="0" w:space="0" w:color="auto"/>
        <w:bottom w:val="none" w:sz="0" w:space="0" w:color="auto"/>
        <w:right w:val="none" w:sz="0" w:space="0" w:color="auto"/>
      </w:divBdr>
      <w:divsChild>
        <w:div w:id="1430465140">
          <w:marLeft w:val="0"/>
          <w:marRight w:val="0"/>
          <w:marTop w:val="0"/>
          <w:marBottom w:val="0"/>
          <w:divBdr>
            <w:top w:val="none" w:sz="0" w:space="0" w:color="auto"/>
            <w:left w:val="none" w:sz="0" w:space="0" w:color="auto"/>
            <w:bottom w:val="none" w:sz="0" w:space="0" w:color="auto"/>
            <w:right w:val="none" w:sz="0" w:space="0" w:color="auto"/>
          </w:divBdr>
          <w:divsChild>
            <w:div w:id="5993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5190">
      <w:bodyDiv w:val="1"/>
      <w:marLeft w:val="0"/>
      <w:marRight w:val="0"/>
      <w:marTop w:val="0"/>
      <w:marBottom w:val="0"/>
      <w:divBdr>
        <w:top w:val="none" w:sz="0" w:space="0" w:color="auto"/>
        <w:left w:val="none" w:sz="0" w:space="0" w:color="auto"/>
        <w:bottom w:val="none" w:sz="0" w:space="0" w:color="auto"/>
        <w:right w:val="none" w:sz="0" w:space="0" w:color="auto"/>
      </w:divBdr>
    </w:div>
    <w:div w:id="1175917952">
      <w:bodyDiv w:val="1"/>
      <w:marLeft w:val="0"/>
      <w:marRight w:val="0"/>
      <w:marTop w:val="0"/>
      <w:marBottom w:val="0"/>
      <w:divBdr>
        <w:top w:val="none" w:sz="0" w:space="0" w:color="auto"/>
        <w:left w:val="none" w:sz="0" w:space="0" w:color="auto"/>
        <w:bottom w:val="none" w:sz="0" w:space="0" w:color="auto"/>
        <w:right w:val="none" w:sz="0" w:space="0" w:color="auto"/>
      </w:divBdr>
      <w:divsChild>
        <w:div w:id="806244453">
          <w:marLeft w:val="0"/>
          <w:marRight w:val="0"/>
          <w:marTop w:val="0"/>
          <w:marBottom w:val="0"/>
          <w:divBdr>
            <w:top w:val="none" w:sz="0" w:space="0" w:color="auto"/>
            <w:left w:val="none" w:sz="0" w:space="0" w:color="auto"/>
            <w:bottom w:val="none" w:sz="0" w:space="0" w:color="auto"/>
            <w:right w:val="none" w:sz="0" w:space="0" w:color="auto"/>
          </w:divBdr>
        </w:div>
      </w:divsChild>
    </w:div>
    <w:div w:id="1363676753">
      <w:bodyDiv w:val="1"/>
      <w:marLeft w:val="0"/>
      <w:marRight w:val="0"/>
      <w:marTop w:val="0"/>
      <w:marBottom w:val="0"/>
      <w:divBdr>
        <w:top w:val="none" w:sz="0" w:space="0" w:color="auto"/>
        <w:left w:val="none" w:sz="0" w:space="0" w:color="auto"/>
        <w:bottom w:val="none" w:sz="0" w:space="0" w:color="auto"/>
        <w:right w:val="none" w:sz="0" w:space="0" w:color="auto"/>
      </w:divBdr>
    </w:div>
    <w:div w:id="1366057804">
      <w:bodyDiv w:val="1"/>
      <w:marLeft w:val="0"/>
      <w:marRight w:val="0"/>
      <w:marTop w:val="0"/>
      <w:marBottom w:val="0"/>
      <w:divBdr>
        <w:top w:val="none" w:sz="0" w:space="0" w:color="auto"/>
        <w:left w:val="none" w:sz="0" w:space="0" w:color="auto"/>
        <w:bottom w:val="none" w:sz="0" w:space="0" w:color="auto"/>
        <w:right w:val="none" w:sz="0" w:space="0" w:color="auto"/>
      </w:divBdr>
      <w:divsChild>
        <w:div w:id="766576666">
          <w:marLeft w:val="0"/>
          <w:marRight w:val="0"/>
          <w:marTop w:val="0"/>
          <w:marBottom w:val="0"/>
          <w:divBdr>
            <w:top w:val="none" w:sz="0" w:space="0" w:color="auto"/>
            <w:left w:val="none" w:sz="0" w:space="0" w:color="auto"/>
            <w:bottom w:val="none" w:sz="0" w:space="0" w:color="auto"/>
            <w:right w:val="none" w:sz="0" w:space="0" w:color="auto"/>
          </w:divBdr>
        </w:div>
      </w:divsChild>
    </w:div>
    <w:div w:id="1395542654">
      <w:bodyDiv w:val="1"/>
      <w:marLeft w:val="0"/>
      <w:marRight w:val="0"/>
      <w:marTop w:val="0"/>
      <w:marBottom w:val="0"/>
      <w:divBdr>
        <w:top w:val="none" w:sz="0" w:space="0" w:color="auto"/>
        <w:left w:val="none" w:sz="0" w:space="0" w:color="auto"/>
        <w:bottom w:val="none" w:sz="0" w:space="0" w:color="auto"/>
        <w:right w:val="none" w:sz="0" w:space="0" w:color="auto"/>
      </w:divBdr>
    </w:div>
    <w:div w:id="1442457618">
      <w:bodyDiv w:val="1"/>
      <w:marLeft w:val="0"/>
      <w:marRight w:val="0"/>
      <w:marTop w:val="0"/>
      <w:marBottom w:val="0"/>
      <w:divBdr>
        <w:top w:val="none" w:sz="0" w:space="0" w:color="auto"/>
        <w:left w:val="none" w:sz="0" w:space="0" w:color="auto"/>
        <w:bottom w:val="none" w:sz="0" w:space="0" w:color="auto"/>
        <w:right w:val="none" w:sz="0" w:space="0" w:color="auto"/>
      </w:divBdr>
    </w:div>
    <w:div w:id="1457288397">
      <w:bodyDiv w:val="1"/>
      <w:marLeft w:val="0"/>
      <w:marRight w:val="0"/>
      <w:marTop w:val="0"/>
      <w:marBottom w:val="0"/>
      <w:divBdr>
        <w:top w:val="none" w:sz="0" w:space="0" w:color="auto"/>
        <w:left w:val="none" w:sz="0" w:space="0" w:color="auto"/>
        <w:bottom w:val="none" w:sz="0" w:space="0" w:color="auto"/>
        <w:right w:val="none" w:sz="0" w:space="0" w:color="auto"/>
      </w:divBdr>
    </w:div>
    <w:div w:id="1532839238">
      <w:bodyDiv w:val="1"/>
      <w:marLeft w:val="0"/>
      <w:marRight w:val="0"/>
      <w:marTop w:val="0"/>
      <w:marBottom w:val="0"/>
      <w:divBdr>
        <w:top w:val="none" w:sz="0" w:space="0" w:color="auto"/>
        <w:left w:val="none" w:sz="0" w:space="0" w:color="auto"/>
        <w:bottom w:val="none" w:sz="0" w:space="0" w:color="auto"/>
        <w:right w:val="none" w:sz="0" w:space="0" w:color="auto"/>
      </w:divBdr>
    </w:div>
    <w:div w:id="1588028725">
      <w:bodyDiv w:val="1"/>
      <w:marLeft w:val="0"/>
      <w:marRight w:val="0"/>
      <w:marTop w:val="0"/>
      <w:marBottom w:val="0"/>
      <w:divBdr>
        <w:top w:val="none" w:sz="0" w:space="0" w:color="auto"/>
        <w:left w:val="none" w:sz="0" w:space="0" w:color="auto"/>
        <w:bottom w:val="none" w:sz="0" w:space="0" w:color="auto"/>
        <w:right w:val="none" w:sz="0" w:space="0" w:color="auto"/>
      </w:divBdr>
    </w:div>
    <w:div w:id="1598706147">
      <w:bodyDiv w:val="1"/>
      <w:marLeft w:val="0"/>
      <w:marRight w:val="0"/>
      <w:marTop w:val="0"/>
      <w:marBottom w:val="0"/>
      <w:divBdr>
        <w:top w:val="none" w:sz="0" w:space="0" w:color="auto"/>
        <w:left w:val="none" w:sz="0" w:space="0" w:color="auto"/>
        <w:bottom w:val="none" w:sz="0" w:space="0" w:color="auto"/>
        <w:right w:val="none" w:sz="0" w:space="0" w:color="auto"/>
      </w:divBdr>
      <w:divsChild>
        <w:div w:id="2095129792">
          <w:marLeft w:val="0"/>
          <w:marRight w:val="0"/>
          <w:marTop w:val="0"/>
          <w:marBottom w:val="0"/>
          <w:divBdr>
            <w:top w:val="none" w:sz="0" w:space="0" w:color="auto"/>
            <w:left w:val="none" w:sz="0" w:space="0" w:color="auto"/>
            <w:bottom w:val="none" w:sz="0" w:space="0" w:color="auto"/>
            <w:right w:val="none" w:sz="0" w:space="0" w:color="auto"/>
          </w:divBdr>
        </w:div>
      </w:divsChild>
    </w:div>
    <w:div w:id="1685285856">
      <w:bodyDiv w:val="1"/>
      <w:marLeft w:val="0"/>
      <w:marRight w:val="0"/>
      <w:marTop w:val="0"/>
      <w:marBottom w:val="0"/>
      <w:divBdr>
        <w:top w:val="none" w:sz="0" w:space="0" w:color="auto"/>
        <w:left w:val="none" w:sz="0" w:space="0" w:color="auto"/>
        <w:bottom w:val="none" w:sz="0" w:space="0" w:color="auto"/>
        <w:right w:val="none" w:sz="0" w:space="0" w:color="auto"/>
      </w:divBdr>
      <w:divsChild>
        <w:div w:id="1409226396">
          <w:marLeft w:val="0"/>
          <w:marRight w:val="0"/>
          <w:marTop w:val="0"/>
          <w:marBottom w:val="0"/>
          <w:divBdr>
            <w:top w:val="none" w:sz="0" w:space="0" w:color="auto"/>
            <w:left w:val="none" w:sz="0" w:space="0" w:color="auto"/>
            <w:bottom w:val="none" w:sz="0" w:space="0" w:color="auto"/>
            <w:right w:val="none" w:sz="0" w:space="0" w:color="auto"/>
          </w:divBdr>
          <w:divsChild>
            <w:div w:id="6782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50238">
      <w:bodyDiv w:val="1"/>
      <w:marLeft w:val="0"/>
      <w:marRight w:val="0"/>
      <w:marTop w:val="0"/>
      <w:marBottom w:val="0"/>
      <w:divBdr>
        <w:top w:val="none" w:sz="0" w:space="0" w:color="auto"/>
        <w:left w:val="none" w:sz="0" w:space="0" w:color="auto"/>
        <w:bottom w:val="none" w:sz="0" w:space="0" w:color="auto"/>
        <w:right w:val="none" w:sz="0" w:space="0" w:color="auto"/>
      </w:divBdr>
    </w:div>
    <w:div w:id="1705978562">
      <w:bodyDiv w:val="1"/>
      <w:marLeft w:val="0"/>
      <w:marRight w:val="0"/>
      <w:marTop w:val="0"/>
      <w:marBottom w:val="0"/>
      <w:divBdr>
        <w:top w:val="none" w:sz="0" w:space="0" w:color="auto"/>
        <w:left w:val="none" w:sz="0" w:space="0" w:color="auto"/>
        <w:bottom w:val="none" w:sz="0" w:space="0" w:color="auto"/>
        <w:right w:val="none" w:sz="0" w:space="0" w:color="auto"/>
      </w:divBdr>
    </w:div>
    <w:div w:id="1718775141">
      <w:bodyDiv w:val="1"/>
      <w:marLeft w:val="0"/>
      <w:marRight w:val="0"/>
      <w:marTop w:val="0"/>
      <w:marBottom w:val="0"/>
      <w:divBdr>
        <w:top w:val="none" w:sz="0" w:space="0" w:color="auto"/>
        <w:left w:val="none" w:sz="0" w:space="0" w:color="auto"/>
        <w:bottom w:val="none" w:sz="0" w:space="0" w:color="auto"/>
        <w:right w:val="none" w:sz="0" w:space="0" w:color="auto"/>
      </w:divBdr>
    </w:div>
    <w:div w:id="1759936312">
      <w:bodyDiv w:val="1"/>
      <w:marLeft w:val="0"/>
      <w:marRight w:val="0"/>
      <w:marTop w:val="0"/>
      <w:marBottom w:val="0"/>
      <w:divBdr>
        <w:top w:val="none" w:sz="0" w:space="0" w:color="auto"/>
        <w:left w:val="none" w:sz="0" w:space="0" w:color="auto"/>
        <w:bottom w:val="none" w:sz="0" w:space="0" w:color="auto"/>
        <w:right w:val="none" w:sz="0" w:space="0" w:color="auto"/>
      </w:divBdr>
    </w:div>
    <w:div w:id="1765299946">
      <w:bodyDiv w:val="1"/>
      <w:marLeft w:val="0"/>
      <w:marRight w:val="0"/>
      <w:marTop w:val="0"/>
      <w:marBottom w:val="0"/>
      <w:divBdr>
        <w:top w:val="none" w:sz="0" w:space="0" w:color="auto"/>
        <w:left w:val="none" w:sz="0" w:space="0" w:color="auto"/>
        <w:bottom w:val="none" w:sz="0" w:space="0" w:color="auto"/>
        <w:right w:val="none" w:sz="0" w:space="0" w:color="auto"/>
      </w:divBdr>
      <w:divsChild>
        <w:div w:id="1833057330">
          <w:marLeft w:val="0"/>
          <w:marRight w:val="0"/>
          <w:marTop w:val="0"/>
          <w:marBottom w:val="0"/>
          <w:divBdr>
            <w:top w:val="none" w:sz="0" w:space="0" w:color="auto"/>
            <w:left w:val="none" w:sz="0" w:space="0" w:color="auto"/>
            <w:bottom w:val="none" w:sz="0" w:space="0" w:color="auto"/>
            <w:right w:val="none" w:sz="0" w:space="0" w:color="auto"/>
          </w:divBdr>
        </w:div>
      </w:divsChild>
    </w:div>
    <w:div w:id="1783723956">
      <w:bodyDiv w:val="1"/>
      <w:marLeft w:val="0"/>
      <w:marRight w:val="0"/>
      <w:marTop w:val="0"/>
      <w:marBottom w:val="0"/>
      <w:divBdr>
        <w:top w:val="none" w:sz="0" w:space="0" w:color="auto"/>
        <w:left w:val="none" w:sz="0" w:space="0" w:color="auto"/>
        <w:bottom w:val="none" w:sz="0" w:space="0" w:color="auto"/>
        <w:right w:val="none" w:sz="0" w:space="0" w:color="auto"/>
      </w:divBdr>
    </w:div>
    <w:div w:id="1817598774">
      <w:bodyDiv w:val="1"/>
      <w:marLeft w:val="0"/>
      <w:marRight w:val="0"/>
      <w:marTop w:val="0"/>
      <w:marBottom w:val="0"/>
      <w:divBdr>
        <w:top w:val="none" w:sz="0" w:space="0" w:color="auto"/>
        <w:left w:val="none" w:sz="0" w:space="0" w:color="auto"/>
        <w:bottom w:val="none" w:sz="0" w:space="0" w:color="auto"/>
        <w:right w:val="none" w:sz="0" w:space="0" w:color="auto"/>
      </w:divBdr>
    </w:div>
    <w:div w:id="1897475141">
      <w:bodyDiv w:val="1"/>
      <w:marLeft w:val="0"/>
      <w:marRight w:val="0"/>
      <w:marTop w:val="0"/>
      <w:marBottom w:val="0"/>
      <w:divBdr>
        <w:top w:val="none" w:sz="0" w:space="0" w:color="auto"/>
        <w:left w:val="none" w:sz="0" w:space="0" w:color="auto"/>
        <w:bottom w:val="none" w:sz="0" w:space="0" w:color="auto"/>
        <w:right w:val="none" w:sz="0" w:space="0" w:color="auto"/>
      </w:divBdr>
    </w:div>
    <w:div w:id="1944998190">
      <w:bodyDiv w:val="1"/>
      <w:marLeft w:val="0"/>
      <w:marRight w:val="0"/>
      <w:marTop w:val="0"/>
      <w:marBottom w:val="0"/>
      <w:divBdr>
        <w:top w:val="none" w:sz="0" w:space="0" w:color="auto"/>
        <w:left w:val="none" w:sz="0" w:space="0" w:color="auto"/>
        <w:bottom w:val="none" w:sz="0" w:space="0" w:color="auto"/>
        <w:right w:val="none" w:sz="0" w:space="0" w:color="auto"/>
      </w:divBdr>
    </w:div>
    <w:div w:id="1963076005">
      <w:bodyDiv w:val="1"/>
      <w:marLeft w:val="0"/>
      <w:marRight w:val="0"/>
      <w:marTop w:val="0"/>
      <w:marBottom w:val="0"/>
      <w:divBdr>
        <w:top w:val="none" w:sz="0" w:space="0" w:color="auto"/>
        <w:left w:val="none" w:sz="0" w:space="0" w:color="auto"/>
        <w:bottom w:val="none" w:sz="0" w:space="0" w:color="auto"/>
        <w:right w:val="none" w:sz="0" w:space="0" w:color="auto"/>
      </w:divBdr>
    </w:div>
    <w:div w:id="2006516616">
      <w:bodyDiv w:val="1"/>
      <w:marLeft w:val="0"/>
      <w:marRight w:val="0"/>
      <w:marTop w:val="0"/>
      <w:marBottom w:val="0"/>
      <w:divBdr>
        <w:top w:val="none" w:sz="0" w:space="0" w:color="auto"/>
        <w:left w:val="none" w:sz="0" w:space="0" w:color="auto"/>
        <w:bottom w:val="none" w:sz="0" w:space="0" w:color="auto"/>
        <w:right w:val="none" w:sz="0" w:space="0" w:color="auto"/>
      </w:divBdr>
    </w:div>
    <w:div w:id="2009483101">
      <w:bodyDiv w:val="1"/>
      <w:marLeft w:val="0"/>
      <w:marRight w:val="0"/>
      <w:marTop w:val="0"/>
      <w:marBottom w:val="0"/>
      <w:divBdr>
        <w:top w:val="none" w:sz="0" w:space="0" w:color="auto"/>
        <w:left w:val="none" w:sz="0" w:space="0" w:color="auto"/>
        <w:bottom w:val="none" w:sz="0" w:space="0" w:color="auto"/>
        <w:right w:val="none" w:sz="0" w:space="0" w:color="auto"/>
      </w:divBdr>
    </w:div>
    <w:div w:id="2052269948">
      <w:bodyDiv w:val="1"/>
      <w:marLeft w:val="0"/>
      <w:marRight w:val="0"/>
      <w:marTop w:val="0"/>
      <w:marBottom w:val="0"/>
      <w:divBdr>
        <w:top w:val="none" w:sz="0" w:space="0" w:color="auto"/>
        <w:left w:val="none" w:sz="0" w:space="0" w:color="auto"/>
        <w:bottom w:val="none" w:sz="0" w:space="0" w:color="auto"/>
        <w:right w:val="none" w:sz="0" w:space="0" w:color="auto"/>
      </w:divBdr>
      <w:divsChild>
        <w:div w:id="1678195419">
          <w:marLeft w:val="0"/>
          <w:marRight w:val="0"/>
          <w:marTop w:val="0"/>
          <w:marBottom w:val="0"/>
          <w:divBdr>
            <w:top w:val="none" w:sz="0" w:space="0" w:color="auto"/>
            <w:left w:val="none" w:sz="0" w:space="0" w:color="auto"/>
            <w:bottom w:val="none" w:sz="0" w:space="0" w:color="auto"/>
            <w:right w:val="none" w:sz="0" w:space="0" w:color="auto"/>
          </w:divBdr>
        </w:div>
      </w:divsChild>
    </w:div>
    <w:div w:id="2078241216">
      <w:bodyDiv w:val="1"/>
      <w:marLeft w:val="0"/>
      <w:marRight w:val="0"/>
      <w:marTop w:val="0"/>
      <w:marBottom w:val="0"/>
      <w:divBdr>
        <w:top w:val="none" w:sz="0" w:space="0" w:color="auto"/>
        <w:left w:val="none" w:sz="0" w:space="0" w:color="auto"/>
        <w:bottom w:val="none" w:sz="0" w:space="0" w:color="auto"/>
        <w:right w:val="none" w:sz="0" w:space="0" w:color="auto"/>
      </w:divBdr>
    </w:div>
    <w:div w:id="214165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E7528BDCA4E14943808C279DF6E759BFC84F1826ECA109132A4674420F44C77F6BB417E1ECDE0BAQ2o2N"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6960AB156F0DDC43869EF8C89F059EAF15D2BEC712DBABBACC92C77576BFC2E27A67444D67137BC0iBJ7R" TargetMode="External"/><Relationship Id="rId1" Type="http://schemas.openxmlformats.org/officeDocument/2006/relationships/hyperlink" Target="consultantplus://offline/ref=CE7528BDCA4E14943808C279DF6E759BFC84F1826ECA109132A4674420F44C77F6BB417E1ECDE0BAQ2o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160</Pages>
  <Words>41158</Words>
  <Characters>234607</Characters>
  <Application>Microsoft Office Word</Application>
  <DocSecurity>4</DocSecurity>
  <Lines>1955</Lines>
  <Paragraphs>550</Paragraphs>
  <ScaleCrop>false</ScaleCrop>
  <HeadingPairs>
    <vt:vector size="2" baseType="variant">
      <vt:variant>
        <vt:lpstr>Название</vt:lpstr>
      </vt:variant>
      <vt:variant>
        <vt:i4>1</vt:i4>
      </vt:variant>
    </vt:vector>
  </HeadingPairs>
  <TitlesOfParts>
    <vt:vector size="1" baseType="lpstr">
      <vt:lpstr>О порядке конкурсного отбора субъектов Российской Федерации, бюджетам которых в 2011 году предоставляются субсидии для финансирования мероприятий, осуществляемых в рамках оказания государственной поддержки малого и среднего предпринимательства субъектами</vt:lpstr>
    </vt:vector>
  </TitlesOfParts>
  <Company>МЭР РФ</Company>
  <LinksUpToDate>false</LinksUpToDate>
  <CharactersWithSpaces>275215</CharactersWithSpaces>
  <SharedDoc>false</SharedDoc>
  <HLinks>
    <vt:vector size="102" baseType="variant">
      <vt:variant>
        <vt:i4>6619246</vt:i4>
      </vt:variant>
      <vt:variant>
        <vt:i4>42</vt:i4>
      </vt:variant>
      <vt:variant>
        <vt:i4>0</vt:i4>
      </vt:variant>
      <vt:variant>
        <vt:i4>5</vt:i4>
      </vt:variant>
      <vt:variant>
        <vt:lpwstr>consultantplus://offline/ref=5A7482D4322045377CAD899FC8BB14235889988361CC7B8C24201722DF238B8D20B35C280500F7T8J</vt:lpwstr>
      </vt:variant>
      <vt:variant>
        <vt:lpwstr/>
      </vt:variant>
      <vt:variant>
        <vt:i4>7471208</vt:i4>
      </vt:variant>
      <vt:variant>
        <vt:i4>39</vt:i4>
      </vt:variant>
      <vt:variant>
        <vt:i4>0</vt:i4>
      </vt:variant>
      <vt:variant>
        <vt:i4>5</vt:i4>
      </vt:variant>
      <vt:variant>
        <vt:lpwstr>consultantplus://offline/ref=E37B20078917A5A2208896ABF381725F80D6E389318E2F219FF10FBB0E996882945DCE88296DB13CZ5pAI</vt:lpwstr>
      </vt:variant>
      <vt:variant>
        <vt:lpwstr/>
      </vt:variant>
      <vt:variant>
        <vt:i4>7733374</vt:i4>
      </vt:variant>
      <vt:variant>
        <vt:i4>36</vt:i4>
      </vt:variant>
      <vt:variant>
        <vt:i4>0</vt:i4>
      </vt:variant>
      <vt:variant>
        <vt:i4>5</vt:i4>
      </vt:variant>
      <vt:variant>
        <vt:lpwstr>http://smb.gov.ru/</vt:lpwstr>
      </vt:variant>
      <vt:variant>
        <vt:lpwstr/>
      </vt:variant>
      <vt:variant>
        <vt:i4>6881332</vt:i4>
      </vt:variant>
      <vt:variant>
        <vt:i4>33</vt:i4>
      </vt:variant>
      <vt:variant>
        <vt:i4>0</vt:i4>
      </vt:variant>
      <vt:variant>
        <vt:i4>5</vt:i4>
      </vt:variant>
      <vt:variant>
        <vt:lpwstr>http://ais.economy.gov.ru/</vt:lpwstr>
      </vt:variant>
      <vt:variant>
        <vt:lpwstr/>
      </vt:variant>
      <vt:variant>
        <vt:i4>7733374</vt:i4>
      </vt:variant>
      <vt:variant>
        <vt:i4>30</vt:i4>
      </vt:variant>
      <vt:variant>
        <vt:i4>0</vt:i4>
      </vt:variant>
      <vt:variant>
        <vt:i4>5</vt:i4>
      </vt:variant>
      <vt:variant>
        <vt:lpwstr>http://smb.gov.ru/</vt:lpwstr>
      </vt:variant>
      <vt:variant>
        <vt:lpwstr/>
      </vt:variant>
      <vt:variant>
        <vt:i4>6881332</vt:i4>
      </vt:variant>
      <vt:variant>
        <vt:i4>27</vt:i4>
      </vt:variant>
      <vt:variant>
        <vt:i4>0</vt:i4>
      </vt:variant>
      <vt:variant>
        <vt:i4>5</vt:i4>
      </vt:variant>
      <vt:variant>
        <vt:lpwstr>http://ais.economy.gov.ru/</vt:lpwstr>
      </vt:variant>
      <vt:variant>
        <vt:lpwstr/>
      </vt:variant>
      <vt:variant>
        <vt:i4>7733374</vt:i4>
      </vt:variant>
      <vt:variant>
        <vt:i4>24</vt:i4>
      </vt:variant>
      <vt:variant>
        <vt:i4>0</vt:i4>
      </vt:variant>
      <vt:variant>
        <vt:i4>5</vt:i4>
      </vt:variant>
      <vt:variant>
        <vt:lpwstr>http://smb.gov.ru/</vt:lpwstr>
      </vt:variant>
      <vt:variant>
        <vt:lpwstr/>
      </vt:variant>
      <vt:variant>
        <vt:i4>6881332</vt:i4>
      </vt:variant>
      <vt:variant>
        <vt:i4>21</vt:i4>
      </vt:variant>
      <vt:variant>
        <vt:i4>0</vt:i4>
      </vt:variant>
      <vt:variant>
        <vt:i4>5</vt:i4>
      </vt:variant>
      <vt:variant>
        <vt:lpwstr>http://ais.economy.gov.ru/</vt:lpwstr>
      </vt:variant>
      <vt:variant>
        <vt:lpwstr/>
      </vt:variant>
      <vt:variant>
        <vt:i4>7733374</vt:i4>
      </vt:variant>
      <vt:variant>
        <vt:i4>18</vt:i4>
      </vt:variant>
      <vt:variant>
        <vt:i4>0</vt:i4>
      </vt:variant>
      <vt:variant>
        <vt:i4>5</vt:i4>
      </vt:variant>
      <vt:variant>
        <vt:lpwstr>http://smb.gov.ru/</vt:lpwstr>
      </vt:variant>
      <vt:variant>
        <vt:lpwstr/>
      </vt:variant>
      <vt:variant>
        <vt:i4>6881332</vt:i4>
      </vt:variant>
      <vt:variant>
        <vt:i4>15</vt:i4>
      </vt:variant>
      <vt:variant>
        <vt:i4>0</vt:i4>
      </vt:variant>
      <vt:variant>
        <vt:i4>5</vt:i4>
      </vt:variant>
      <vt:variant>
        <vt:lpwstr>http://ais.economy.gov.ru/</vt:lpwstr>
      </vt:variant>
      <vt:variant>
        <vt:lpwstr/>
      </vt:variant>
      <vt:variant>
        <vt:i4>7733374</vt:i4>
      </vt:variant>
      <vt:variant>
        <vt:i4>12</vt:i4>
      </vt:variant>
      <vt:variant>
        <vt:i4>0</vt:i4>
      </vt:variant>
      <vt:variant>
        <vt:i4>5</vt:i4>
      </vt:variant>
      <vt:variant>
        <vt:lpwstr>http://smb.gov.ru/</vt:lpwstr>
      </vt:variant>
      <vt:variant>
        <vt:lpwstr/>
      </vt:variant>
      <vt:variant>
        <vt:i4>6881332</vt:i4>
      </vt:variant>
      <vt:variant>
        <vt:i4>9</vt:i4>
      </vt:variant>
      <vt:variant>
        <vt:i4>0</vt:i4>
      </vt:variant>
      <vt:variant>
        <vt:i4>5</vt:i4>
      </vt:variant>
      <vt:variant>
        <vt:lpwstr>http://ais.economy.gov.ru/</vt:lpwstr>
      </vt:variant>
      <vt:variant>
        <vt:lpwstr/>
      </vt:variant>
      <vt:variant>
        <vt:i4>787516</vt:i4>
      </vt:variant>
      <vt:variant>
        <vt:i4>6</vt:i4>
      </vt:variant>
      <vt:variant>
        <vt:i4>0</vt:i4>
      </vt:variant>
      <vt:variant>
        <vt:i4>5</vt:i4>
      </vt:variant>
      <vt:variant>
        <vt:lpwstr>http://www.каталог-нп.рф/</vt:lpwstr>
      </vt:variant>
      <vt:variant>
        <vt:lpwstr/>
      </vt:variant>
      <vt:variant>
        <vt:i4>6881332</vt:i4>
      </vt:variant>
      <vt:variant>
        <vt:i4>3</vt:i4>
      </vt:variant>
      <vt:variant>
        <vt:i4>0</vt:i4>
      </vt:variant>
      <vt:variant>
        <vt:i4>5</vt:i4>
      </vt:variant>
      <vt:variant>
        <vt:lpwstr>http://ais.economy.gov.ru/</vt:lpwstr>
      </vt:variant>
      <vt:variant>
        <vt:lpwstr/>
      </vt:variant>
      <vt:variant>
        <vt:i4>7077986</vt:i4>
      </vt:variant>
      <vt:variant>
        <vt:i4>0</vt:i4>
      </vt:variant>
      <vt:variant>
        <vt:i4>0</vt:i4>
      </vt:variant>
      <vt:variant>
        <vt:i4>5</vt:i4>
      </vt:variant>
      <vt:variant>
        <vt:lpwstr>consultantplus://offline/ref=CE7528BDCA4E14943808C279DF6E759BFC84F1826ECA109132A4674420F44C77F6BB417E1ECDE0BAQ2o2N</vt:lpwstr>
      </vt:variant>
      <vt:variant>
        <vt:lpwstr/>
      </vt:variant>
      <vt:variant>
        <vt:i4>7012462</vt:i4>
      </vt:variant>
      <vt:variant>
        <vt:i4>3</vt:i4>
      </vt:variant>
      <vt:variant>
        <vt:i4>0</vt:i4>
      </vt:variant>
      <vt:variant>
        <vt:i4>5</vt:i4>
      </vt:variant>
      <vt:variant>
        <vt:lpwstr>consultantplus://offline/ref=6960AB156F0DDC43869EF8C89F059EAF15D2BEC712DBABBACC92C77576BFC2E27A67444D67137BC0iBJ7R</vt:lpwstr>
      </vt:variant>
      <vt:variant>
        <vt:lpwstr/>
      </vt:variant>
      <vt:variant>
        <vt:i4>7077986</vt:i4>
      </vt:variant>
      <vt:variant>
        <vt:i4>0</vt:i4>
      </vt:variant>
      <vt:variant>
        <vt:i4>0</vt:i4>
      </vt:variant>
      <vt:variant>
        <vt:i4>5</vt:i4>
      </vt:variant>
      <vt:variant>
        <vt:lpwstr>consultantplus://offline/ref=CE7528BDCA4E14943808C279DF6E759BFC84F1826ECA109132A4674420F44C77F6BB417E1ECDE0BAQ2o2N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конкурсного отбора субъектов Российской Федерации, бюджетам которых в 2011 году предоставляются субсидии для финансирования мероприятий, осуществляемых в рамках оказания государственной поддержки малого и среднего предпринимательства субъектами</dc:title>
  <dc:subject/>
  <dc:creator>TeterinaOA</dc:creator>
  <cp:keywords/>
  <cp:lastModifiedBy>user_86</cp:lastModifiedBy>
  <cp:revision>2</cp:revision>
  <cp:lastPrinted>2015-05-07T02:01:00Z</cp:lastPrinted>
  <dcterms:created xsi:type="dcterms:W3CDTF">2015-06-01T03:42:00Z</dcterms:created>
  <dcterms:modified xsi:type="dcterms:W3CDTF">2015-06-01T03:42:00Z</dcterms:modified>
</cp:coreProperties>
</file>